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12338" w14:textId="66F42A02" w:rsidR="004513E5" w:rsidRPr="006F400F" w:rsidRDefault="000B2C6B" w:rsidP="001204F5">
      <w:pPr>
        <w:spacing w:after="0" w:line="240" w:lineRule="auto"/>
        <w:jc w:val="center"/>
        <w:rPr>
          <w:b/>
          <w:sz w:val="24"/>
          <w:szCs w:val="24"/>
        </w:rPr>
      </w:pPr>
      <w:r>
        <w:rPr>
          <w:b/>
          <w:sz w:val="24"/>
          <w:szCs w:val="24"/>
        </w:rPr>
        <w:t xml:space="preserve"> </w:t>
      </w:r>
    </w:p>
    <w:p w14:paraId="64926B4A" w14:textId="77777777" w:rsidR="00EE5453" w:rsidRPr="006F400F" w:rsidRDefault="00EE5453" w:rsidP="001204F5">
      <w:pPr>
        <w:spacing w:after="0" w:line="240" w:lineRule="auto"/>
        <w:jc w:val="center"/>
        <w:rPr>
          <w:b/>
          <w:sz w:val="24"/>
          <w:szCs w:val="24"/>
        </w:rPr>
      </w:pPr>
    </w:p>
    <w:tbl>
      <w:tblPr>
        <w:tblW w:w="0" w:type="auto"/>
        <w:tblLayout w:type="fixed"/>
        <w:tblCellMar>
          <w:left w:w="0" w:type="dxa"/>
          <w:right w:w="0" w:type="dxa"/>
        </w:tblCellMar>
        <w:tblLook w:val="0000" w:firstRow="0" w:lastRow="0" w:firstColumn="0" w:lastColumn="0" w:noHBand="0" w:noVBand="0"/>
      </w:tblPr>
      <w:tblGrid>
        <w:gridCol w:w="792"/>
        <w:gridCol w:w="173"/>
        <w:gridCol w:w="9155"/>
      </w:tblGrid>
      <w:tr w:rsidR="004513E5" w:rsidRPr="006F400F" w14:paraId="59509920" w14:textId="77777777" w:rsidTr="00043FC9">
        <w:trPr>
          <w:cantSplit/>
          <w:trHeight w:hRule="exact" w:val="756"/>
        </w:trPr>
        <w:tc>
          <w:tcPr>
            <w:tcW w:w="792" w:type="dxa"/>
            <w:vMerge w:val="restart"/>
            <w:tcBorders>
              <w:top w:val="nil"/>
              <w:left w:val="nil"/>
              <w:bottom w:val="nil"/>
              <w:right w:val="nil"/>
            </w:tcBorders>
          </w:tcPr>
          <w:p w14:paraId="5D2BF012" w14:textId="379C4F11" w:rsidR="004513E5" w:rsidRPr="006F400F" w:rsidRDefault="004513E5" w:rsidP="001204F5">
            <w:pPr>
              <w:widowControl w:val="0"/>
              <w:kinsoku w:val="0"/>
              <w:overflowPunct w:val="0"/>
              <w:spacing w:after="0" w:line="240" w:lineRule="auto"/>
              <w:jc w:val="center"/>
              <w:textAlignment w:val="baseline"/>
              <w:rPr>
                <w:rFonts w:eastAsiaTheme="minorEastAsia" w:cs="Times New Roman"/>
                <w:sz w:val="24"/>
                <w:szCs w:val="24"/>
              </w:rPr>
            </w:pPr>
            <w:r w:rsidRPr="006F400F">
              <w:rPr>
                <w:rFonts w:eastAsiaTheme="minorEastAsia" w:cs="Times New Roman"/>
                <w:noProof/>
                <w:sz w:val="24"/>
                <w:szCs w:val="24"/>
              </w:rPr>
              <mc:AlternateContent>
                <mc:Choice Requires="wps">
                  <w:drawing>
                    <wp:anchor distT="0" distB="0" distL="0" distR="0" simplePos="0" relativeHeight="251659264" behindDoc="0" locked="0" layoutInCell="0" allowOverlap="1" wp14:anchorId="19C4D546" wp14:editId="68AE6B73">
                      <wp:simplePos x="0" y="0"/>
                      <wp:positionH relativeFrom="page">
                        <wp:posOffset>926465</wp:posOffset>
                      </wp:positionH>
                      <wp:positionV relativeFrom="page">
                        <wp:posOffset>9878695</wp:posOffset>
                      </wp:positionV>
                      <wp:extent cx="5847080" cy="0"/>
                      <wp:effectExtent l="12065" t="10795" r="8255" b="8255"/>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080" cy="0"/>
                              </a:xfrm>
                              <a:prstGeom prst="line">
                                <a:avLst/>
                              </a:prstGeom>
                              <a:noFill/>
                              <a:ln w="6350">
                                <a:solidFill>
                                  <a:srgbClr val="BDBC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1145" id="Straight Connector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95pt,777.85pt" to="533.35pt,7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" o:allowincell="f" strokecolor="#bdbcbb" strokeweight=".5pt">
                      <w10:wrap type="square" anchorx="page" anchory="page"/>
                    </v:line>
                  </w:pict>
                </mc:Fallback>
              </mc:AlternateContent>
            </w:r>
            <w:r w:rsidR="00B545B9" w:rsidRPr="006F400F">
              <w:rPr>
                <w:rFonts w:eastAsiaTheme="minorEastAsia" w:cs="Times New Roman"/>
                <w:noProof/>
                <w:sz w:val="24"/>
                <w:szCs w:val="24"/>
              </w:rPr>
              <w:drawing>
                <wp:inline distT="0" distB="0" distL="0" distR="0" wp14:anchorId="0292120D" wp14:editId="38CB2C27">
                  <wp:extent cx="504825" cy="704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inline>
              </w:drawing>
            </w:r>
          </w:p>
        </w:tc>
        <w:tc>
          <w:tcPr>
            <w:tcW w:w="173" w:type="dxa"/>
            <w:tcBorders>
              <w:top w:val="nil"/>
              <w:left w:val="nil"/>
              <w:bottom w:val="nil"/>
              <w:right w:val="nil"/>
            </w:tcBorders>
          </w:tcPr>
          <w:p w14:paraId="79A5C810" w14:textId="77777777" w:rsidR="004513E5" w:rsidRPr="006F400F" w:rsidRDefault="004513E5" w:rsidP="001204F5">
            <w:pPr>
              <w:widowControl w:val="0"/>
              <w:kinsoku w:val="0"/>
              <w:overflowPunct w:val="0"/>
              <w:spacing w:after="0" w:line="240" w:lineRule="auto"/>
              <w:jc w:val="center"/>
              <w:textAlignment w:val="baseline"/>
              <w:rPr>
                <w:rFonts w:eastAsiaTheme="minorEastAsia" w:cs="Times New Roman"/>
                <w:sz w:val="24"/>
                <w:szCs w:val="24"/>
              </w:rPr>
            </w:pPr>
          </w:p>
        </w:tc>
        <w:tc>
          <w:tcPr>
            <w:tcW w:w="9155" w:type="dxa"/>
            <w:tcBorders>
              <w:top w:val="nil"/>
              <w:left w:val="nil"/>
              <w:bottom w:val="nil"/>
              <w:right w:val="nil"/>
            </w:tcBorders>
            <w:vAlign w:val="bottom"/>
          </w:tcPr>
          <w:p w14:paraId="67F912BC" w14:textId="77777777" w:rsidR="004513E5" w:rsidRPr="006F400F" w:rsidRDefault="004513E5" w:rsidP="002C0C78">
            <w:pPr>
              <w:widowControl w:val="0"/>
              <w:kinsoku w:val="0"/>
              <w:overflowPunct w:val="0"/>
              <w:spacing w:after="0" w:line="240" w:lineRule="auto"/>
              <w:ind w:left="5"/>
              <w:textAlignment w:val="baseline"/>
              <w:rPr>
                <w:rFonts w:eastAsiaTheme="minorEastAsia" w:cs="Times New Roman"/>
                <w:b/>
                <w:bCs/>
                <w:color w:val="494A4C"/>
                <w:spacing w:val="54"/>
                <w:sz w:val="24"/>
                <w:szCs w:val="24"/>
              </w:rPr>
            </w:pPr>
            <w:r w:rsidRPr="006F400F">
              <w:rPr>
                <w:rFonts w:eastAsiaTheme="minorEastAsia" w:cs="Times New Roman"/>
                <w:b/>
                <w:bCs/>
                <w:color w:val="494A4C"/>
                <w:spacing w:val="54"/>
                <w:sz w:val="24"/>
                <w:szCs w:val="24"/>
              </w:rPr>
              <w:t>THE UNIVERSITY OF</w:t>
            </w:r>
          </w:p>
        </w:tc>
      </w:tr>
      <w:tr w:rsidR="004513E5" w:rsidRPr="006F400F" w14:paraId="01F9FC9F" w14:textId="77777777" w:rsidTr="00043FC9">
        <w:trPr>
          <w:cantSplit/>
          <w:trHeight w:hRule="exact" w:val="466"/>
        </w:trPr>
        <w:tc>
          <w:tcPr>
            <w:tcW w:w="792" w:type="dxa"/>
            <w:vMerge/>
            <w:tcBorders>
              <w:top w:val="nil"/>
              <w:left w:val="nil"/>
              <w:bottom w:val="nil"/>
              <w:right w:val="nil"/>
            </w:tcBorders>
          </w:tcPr>
          <w:p w14:paraId="040F50DF" w14:textId="77777777" w:rsidR="004513E5" w:rsidRPr="006F400F" w:rsidRDefault="004513E5" w:rsidP="001204F5">
            <w:pPr>
              <w:widowControl w:val="0"/>
              <w:kinsoku w:val="0"/>
              <w:overflowPunct w:val="0"/>
              <w:spacing w:after="0" w:line="240" w:lineRule="auto"/>
              <w:textAlignment w:val="baseline"/>
              <w:rPr>
                <w:rFonts w:eastAsiaTheme="minorEastAsia" w:cs="Times New Roman"/>
                <w:b/>
                <w:bCs/>
                <w:color w:val="494A4C"/>
                <w:spacing w:val="54"/>
                <w:sz w:val="24"/>
                <w:szCs w:val="24"/>
              </w:rPr>
            </w:pPr>
          </w:p>
        </w:tc>
        <w:tc>
          <w:tcPr>
            <w:tcW w:w="9328" w:type="dxa"/>
            <w:gridSpan w:val="2"/>
            <w:tcBorders>
              <w:top w:val="nil"/>
              <w:left w:val="nil"/>
              <w:bottom w:val="nil"/>
              <w:right w:val="nil"/>
            </w:tcBorders>
            <w:vAlign w:val="center"/>
          </w:tcPr>
          <w:p w14:paraId="5A9E323C" w14:textId="77777777" w:rsidR="004513E5" w:rsidRPr="006F400F" w:rsidRDefault="004513E5" w:rsidP="002C0C78">
            <w:pPr>
              <w:widowControl w:val="0"/>
              <w:kinsoku w:val="0"/>
              <w:overflowPunct w:val="0"/>
              <w:spacing w:after="0" w:line="240" w:lineRule="auto"/>
              <w:ind w:right="3986"/>
              <w:jc w:val="center"/>
              <w:textAlignment w:val="baseline"/>
              <w:rPr>
                <w:rFonts w:eastAsiaTheme="minorEastAsia" w:cs="Times New Roman"/>
                <w:b/>
                <w:bCs/>
                <w:color w:val="494A4C"/>
                <w:spacing w:val="38"/>
                <w:w w:val="90"/>
                <w:sz w:val="24"/>
                <w:szCs w:val="24"/>
              </w:rPr>
            </w:pPr>
            <w:r w:rsidRPr="006F400F">
              <w:rPr>
                <w:rFonts w:eastAsiaTheme="minorEastAsia" w:cs="Times New Roman"/>
                <w:b/>
                <w:bCs/>
                <w:color w:val="494A4C"/>
                <w:spacing w:val="38"/>
                <w:w w:val="90"/>
                <w:sz w:val="24"/>
                <w:szCs w:val="24"/>
              </w:rPr>
              <w:t>SOUTHERN MISSISSIPPI.</w:t>
            </w:r>
          </w:p>
        </w:tc>
      </w:tr>
      <w:tr w:rsidR="004513E5" w:rsidRPr="006F400F" w14:paraId="7F5AA17A" w14:textId="77777777" w:rsidTr="00043FC9">
        <w:trPr>
          <w:trHeight w:hRule="exact" w:val="842"/>
        </w:trPr>
        <w:tc>
          <w:tcPr>
            <w:tcW w:w="792" w:type="dxa"/>
            <w:tcBorders>
              <w:top w:val="nil"/>
              <w:left w:val="nil"/>
              <w:bottom w:val="nil"/>
              <w:right w:val="nil"/>
            </w:tcBorders>
          </w:tcPr>
          <w:p w14:paraId="6E5D048D" w14:textId="77777777" w:rsidR="004513E5" w:rsidRPr="006F400F" w:rsidRDefault="004513E5" w:rsidP="001204F5">
            <w:pPr>
              <w:widowControl w:val="0"/>
              <w:kinsoku w:val="0"/>
              <w:overflowPunct w:val="0"/>
              <w:spacing w:after="0" w:line="240" w:lineRule="auto"/>
              <w:textAlignment w:val="baseline"/>
              <w:rPr>
                <w:rFonts w:eastAsiaTheme="minorEastAsia" w:cs="Times New Roman"/>
                <w:b/>
                <w:bCs/>
                <w:color w:val="494A4C"/>
                <w:spacing w:val="38"/>
                <w:w w:val="90"/>
                <w:sz w:val="24"/>
                <w:szCs w:val="24"/>
              </w:rPr>
            </w:pPr>
          </w:p>
        </w:tc>
        <w:tc>
          <w:tcPr>
            <w:tcW w:w="173" w:type="dxa"/>
            <w:tcBorders>
              <w:top w:val="nil"/>
              <w:left w:val="nil"/>
              <w:bottom w:val="nil"/>
              <w:right w:val="nil"/>
            </w:tcBorders>
          </w:tcPr>
          <w:p w14:paraId="01847630" w14:textId="77777777" w:rsidR="004513E5" w:rsidRPr="006F400F" w:rsidRDefault="004513E5" w:rsidP="001204F5">
            <w:pPr>
              <w:widowControl w:val="0"/>
              <w:kinsoku w:val="0"/>
              <w:overflowPunct w:val="0"/>
              <w:spacing w:after="0" w:line="240" w:lineRule="auto"/>
              <w:textAlignment w:val="baseline"/>
              <w:rPr>
                <w:rFonts w:eastAsiaTheme="minorEastAsia" w:cs="Times New Roman"/>
                <w:b/>
                <w:bCs/>
                <w:color w:val="494A4C"/>
                <w:spacing w:val="38"/>
                <w:w w:val="90"/>
                <w:sz w:val="24"/>
                <w:szCs w:val="24"/>
              </w:rPr>
            </w:pPr>
          </w:p>
        </w:tc>
        <w:tc>
          <w:tcPr>
            <w:tcW w:w="9155" w:type="dxa"/>
            <w:tcBorders>
              <w:top w:val="single" w:sz="4" w:space="0" w:color="969696"/>
              <w:left w:val="nil"/>
              <w:bottom w:val="nil"/>
              <w:right w:val="nil"/>
            </w:tcBorders>
          </w:tcPr>
          <w:p w14:paraId="04C11BF8" w14:textId="38BF1073" w:rsidR="004513E5" w:rsidRPr="006F400F" w:rsidRDefault="004513E5" w:rsidP="001204F5">
            <w:pPr>
              <w:widowControl w:val="0"/>
              <w:kinsoku w:val="0"/>
              <w:overflowPunct w:val="0"/>
              <w:spacing w:after="0" w:line="240" w:lineRule="auto"/>
              <w:textAlignment w:val="baseline"/>
              <w:rPr>
                <w:rFonts w:eastAsiaTheme="minorEastAsia" w:cs="Times New Roman"/>
                <w:color w:val="494A4C"/>
                <w:spacing w:val="5"/>
                <w:sz w:val="24"/>
                <w:szCs w:val="24"/>
              </w:rPr>
            </w:pPr>
          </w:p>
        </w:tc>
      </w:tr>
    </w:tbl>
    <w:p w14:paraId="49F0F927" w14:textId="77777777" w:rsidR="004513E5" w:rsidRPr="006F400F" w:rsidRDefault="004513E5" w:rsidP="001204F5">
      <w:pPr>
        <w:spacing w:after="0" w:line="240" w:lineRule="auto"/>
        <w:jc w:val="center"/>
        <w:rPr>
          <w:b/>
          <w:sz w:val="24"/>
          <w:szCs w:val="24"/>
        </w:rPr>
      </w:pPr>
    </w:p>
    <w:p w14:paraId="0ED86169" w14:textId="77777777" w:rsidR="001C7252" w:rsidRPr="006F400F" w:rsidRDefault="001C7252" w:rsidP="001204F5">
      <w:pPr>
        <w:spacing w:after="0" w:line="240" w:lineRule="auto"/>
        <w:jc w:val="center"/>
        <w:rPr>
          <w:b/>
          <w:sz w:val="24"/>
          <w:szCs w:val="24"/>
        </w:rPr>
      </w:pPr>
    </w:p>
    <w:p w14:paraId="2873DFC1" w14:textId="77777777" w:rsidR="004513E5" w:rsidRPr="006F400F" w:rsidRDefault="004513E5" w:rsidP="001204F5">
      <w:pPr>
        <w:spacing w:after="0" w:line="240" w:lineRule="auto"/>
        <w:jc w:val="center"/>
        <w:rPr>
          <w:b/>
          <w:sz w:val="24"/>
          <w:szCs w:val="24"/>
        </w:rPr>
      </w:pPr>
      <w:r w:rsidRPr="006F400F">
        <w:rPr>
          <w:b/>
          <w:sz w:val="24"/>
          <w:szCs w:val="24"/>
        </w:rPr>
        <w:t>Master of Public Health Program</w:t>
      </w:r>
    </w:p>
    <w:p w14:paraId="005BAC8F" w14:textId="1EC06ACA" w:rsidR="004513E5" w:rsidRPr="006F400F" w:rsidRDefault="006F400F" w:rsidP="001204F5">
      <w:pPr>
        <w:spacing w:after="0" w:line="240" w:lineRule="auto"/>
        <w:jc w:val="center"/>
        <w:rPr>
          <w:b/>
          <w:sz w:val="24"/>
          <w:szCs w:val="24"/>
        </w:rPr>
      </w:pPr>
      <w:r>
        <w:rPr>
          <w:b/>
          <w:sz w:val="24"/>
          <w:szCs w:val="24"/>
        </w:rPr>
        <w:t xml:space="preserve">Final </w:t>
      </w:r>
      <w:r w:rsidR="004513E5" w:rsidRPr="006F400F">
        <w:rPr>
          <w:b/>
          <w:sz w:val="24"/>
          <w:szCs w:val="24"/>
        </w:rPr>
        <w:t>Self</w:t>
      </w:r>
      <w:r w:rsidR="00ED082B" w:rsidRPr="006F400F">
        <w:rPr>
          <w:b/>
          <w:sz w:val="24"/>
          <w:szCs w:val="24"/>
        </w:rPr>
        <w:t>-</w:t>
      </w:r>
      <w:r w:rsidR="004513E5" w:rsidRPr="006F400F">
        <w:rPr>
          <w:b/>
          <w:sz w:val="24"/>
          <w:szCs w:val="24"/>
        </w:rPr>
        <w:t>Study Report</w:t>
      </w:r>
    </w:p>
    <w:p w14:paraId="57F79B53" w14:textId="778A5978" w:rsidR="004513E5" w:rsidRPr="006F400F" w:rsidRDefault="006F400F" w:rsidP="001204F5">
      <w:pPr>
        <w:spacing w:after="0" w:line="240" w:lineRule="auto"/>
        <w:jc w:val="center"/>
        <w:rPr>
          <w:b/>
          <w:sz w:val="24"/>
          <w:szCs w:val="24"/>
        </w:rPr>
      </w:pPr>
      <w:r>
        <w:rPr>
          <w:b/>
          <w:sz w:val="24"/>
          <w:szCs w:val="24"/>
        </w:rPr>
        <w:t>November</w:t>
      </w:r>
      <w:r w:rsidR="004513E5" w:rsidRPr="006F400F">
        <w:rPr>
          <w:b/>
          <w:sz w:val="24"/>
          <w:szCs w:val="24"/>
        </w:rPr>
        <w:t xml:space="preserve"> 2014</w:t>
      </w:r>
    </w:p>
    <w:p w14:paraId="62A1CFA5" w14:textId="77777777" w:rsidR="004513E5" w:rsidRPr="006F400F" w:rsidRDefault="004513E5" w:rsidP="001204F5">
      <w:pPr>
        <w:spacing w:after="0" w:line="240" w:lineRule="auto"/>
        <w:jc w:val="center"/>
        <w:rPr>
          <w:b/>
          <w:sz w:val="24"/>
          <w:szCs w:val="24"/>
        </w:rPr>
      </w:pPr>
    </w:p>
    <w:p w14:paraId="1E1DA13C" w14:textId="77777777" w:rsidR="001C7252" w:rsidRPr="006F400F" w:rsidRDefault="001C7252" w:rsidP="001204F5">
      <w:pPr>
        <w:spacing w:after="0" w:line="240" w:lineRule="auto"/>
        <w:jc w:val="center"/>
        <w:rPr>
          <w:b/>
          <w:sz w:val="24"/>
          <w:szCs w:val="24"/>
        </w:rPr>
      </w:pPr>
    </w:p>
    <w:p w14:paraId="510EB3E4" w14:textId="77777777" w:rsidR="004513E5" w:rsidRPr="006F400F" w:rsidRDefault="004513E5" w:rsidP="001204F5">
      <w:pPr>
        <w:spacing w:after="0" w:line="240" w:lineRule="auto"/>
        <w:jc w:val="center"/>
        <w:rPr>
          <w:b/>
          <w:sz w:val="24"/>
          <w:szCs w:val="24"/>
        </w:rPr>
      </w:pPr>
      <w:r w:rsidRPr="006F400F">
        <w:rPr>
          <w:b/>
          <w:sz w:val="24"/>
          <w:szCs w:val="24"/>
        </w:rPr>
        <w:t>Submitted to the</w:t>
      </w:r>
    </w:p>
    <w:p w14:paraId="3C1819E7" w14:textId="77777777" w:rsidR="004513E5" w:rsidRPr="006F400F" w:rsidRDefault="004513E5" w:rsidP="001204F5">
      <w:pPr>
        <w:spacing w:after="0" w:line="240" w:lineRule="auto"/>
        <w:jc w:val="center"/>
        <w:rPr>
          <w:b/>
          <w:sz w:val="24"/>
          <w:szCs w:val="24"/>
        </w:rPr>
      </w:pPr>
      <w:r w:rsidRPr="006F400F">
        <w:rPr>
          <w:b/>
          <w:sz w:val="24"/>
          <w:szCs w:val="24"/>
        </w:rPr>
        <w:t>Council on Education for Public Health</w:t>
      </w:r>
    </w:p>
    <w:p w14:paraId="659E2003" w14:textId="77777777" w:rsidR="004513E5" w:rsidRPr="006F400F" w:rsidRDefault="004513E5" w:rsidP="001204F5">
      <w:pPr>
        <w:spacing w:after="0" w:line="240" w:lineRule="auto"/>
        <w:jc w:val="center"/>
        <w:rPr>
          <w:b/>
          <w:sz w:val="24"/>
          <w:szCs w:val="24"/>
        </w:rPr>
      </w:pPr>
    </w:p>
    <w:p w14:paraId="602AEAEB" w14:textId="77777777" w:rsidR="00EE5453" w:rsidRPr="006F400F" w:rsidRDefault="00EE5453" w:rsidP="001204F5">
      <w:pPr>
        <w:spacing w:after="0" w:line="240" w:lineRule="auto"/>
        <w:jc w:val="center"/>
        <w:rPr>
          <w:b/>
          <w:sz w:val="24"/>
          <w:szCs w:val="24"/>
        </w:rPr>
      </w:pPr>
    </w:p>
    <w:p w14:paraId="292A8C5D" w14:textId="5318A291" w:rsidR="004513E5" w:rsidRPr="006F400F" w:rsidRDefault="00EE5453" w:rsidP="001204F5">
      <w:pPr>
        <w:spacing w:after="0" w:line="240" w:lineRule="auto"/>
        <w:jc w:val="center"/>
        <w:rPr>
          <w:b/>
          <w:sz w:val="24"/>
          <w:szCs w:val="24"/>
        </w:rPr>
      </w:pPr>
      <w:r w:rsidRPr="006F400F">
        <w:rPr>
          <w:b/>
          <w:sz w:val="24"/>
          <w:szCs w:val="24"/>
        </w:rPr>
        <w:t>Contact Person</w:t>
      </w:r>
    </w:p>
    <w:p w14:paraId="60579477" w14:textId="53A9035E" w:rsidR="004513E5" w:rsidRPr="006F400F" w:rsidRDefault="004513E5" w:rsidP="001204F5">
      <w:pPr>
        <w:spacing w:after="0" w:line="240" w:lineRule="auto"/>
        <w:jc w:val="center"/>
        <w:rPr>
          <w:b/>
          <w:sz w:val="24"/>
          <w:szCs w:val="24"/>
        </w:rPr>
      </w:pPr>
      <w:r w:rsidRPr="006F400F">
        <w:rPr>
          <w:b/>
          <w:sz w:val="24"/>
          <w:szCs w:val="24"/>
        </w:rPr>
        <w:t xml:space="preserve">Ray G. Newman, Ph.D., </w:t>
      </w:r>
      <w:proofErr w:type="gramStart"/>
      <w:r w:rsidRPr="006F400F">
        <w:rPr>
          <w:b/>
          <w:sz w:val="24"/>
          <w:szCs w:val="24"/>
        </w:rPr>
        <w:t>M.Phil.,</w:t>
      </w:r>
      <w:proofErr w:type="gramEnd"/>
      <w:r w:rsidRPr="006F400F">
        <w:rPr>
          <w:b/>
          <w:sz w:val="24"/>
          <w:szCs w:val="24"/>
        </w:rPr>
        <w:t xml:space="preserve"> MBA</w:t>
      </w:r>
    </w:p>
    <w:p w14:paraId="15F30D49" w14:textId="28515EB8" w:rsidR="004513E5" w:rsidRPr="006F400F" w:rsidRDefault="004513E5" w:rsidP="001204F5">
      <w:pPr>
        <w:spacing w:after="0" w:line="240" w:lineRule="auto"/>
        <w:jc w:val="center"/>
        <w:rPr>
          <w:b/>
          <w:sz w:val="24"/>
          <w:szCs w:val="24"/>
        </w:rPr>
      </w:pPr>
      <w:r w:rsidRPr="006F400F">
        <w:rPr>
          <w:b/>
          <w:sz w:val="24"/>
          <w:szCs w:val="24"/>
        </w:rPr>
        <w:t>Chair and Professor, Department of Public Health</w:t>
      </w:r>
    </w:p>
    <w:p w14:paraId="1AE77A6A" w14:textId="77777777" w:rsidR="004513E5" w:rsidRPr="006F400F" w:rsidRDefault="004513E5" w:rsidP="001204F5">
      <w:pPr>
        <w:spacing w:after="0" w:line="240" w:lineRule="auto"/>
        <w:jc w:val="center"/>
        <w:rPr>
          <w:b/>
          <w:sz w:val="24"/>
          <w:szCs w:val="24"/>
        </w:rPr>
      </w:pPr>
      <w:r w:rsidRPr="006F400F">
        <w:rPr>
          <w:b/>
          <w:sz w:val="24"/>
          <w:szCs w:val="24"/>
        </w:rPr>
        <w:t>Director, Master of Public Health Program</w:t>
      </w:r>
    </w:p>
    <w:p w14:paraId="3D4FFE8A" w14:textId="54AB9155" w:rsidR="004513E5" w:rsidRPr="006F400F" w:rsidRDefault="004513E5" w:rsidP="001204F5">
      <w:pPr>
        <w:spacing w:after="0" w:line="240" w:lineRule="auto"/>
        <w:jc w:val="center"/>
        <w:rPr>
          <w:b/>
          <w:sz w:val="24"/>
          <w:szCs w:val="24"/>
        </w:rPr>
      </w:pPr>
    </w:p>
    <w:p w14:paraId="40E4B94B" w14:textId="4AAC90B3" w:rsidR="004513E5" w:rsidRPr="006F400F" w:rsidRDefault="004513E5" w:rsidP="001204F5">
      <w:pPr>
        <w:spacing w:after="0" w:line="240" w:lineRule="auto"/>
        <w:jc w:val="center"/>
        <w:rPr>
          <w:b/>
          <w:sz w:val="24"/>
          <w:szCs w:val="24"/>
        </w:rPr>
      </w:pPr>
      <w:r w:rsidRPr="006F400F">
        <w:rPr>
          <w:b/>
          <w:sz w:val="24"/>
          <w:szCs w:val="24"/>
        </w:rPr>
        <w:t>Southern Hall, Room 008</w:t>
      </w:r>
    </w:p>
    <w:p w14:paraId="21A53ED3" w14:textId="55AD0E25" w:rsidR="004513E5" w:rsidRPr="006F400F" w:rsidRDefault="004513E5" w:rsidP="001204F5">
      <w:pPr>
        <w:spacing w:after="0" w:line="240" w:lineRule="auto"/>
        <w:jc w:val="center"/>
        <w:rPr>
          <w:b/>
          <w:sz w:val="24"/>
          <w:szCs w:val="24"/>
        </w:rPr>
      </w:pPr>
      <w:r w:rsidRPr="006F400F">
        <w:rPr>
          <w:b/>
          <w:sz w:val="24"/>
          <w:szCs w:val="24"/>
        </w:rPr>
        <w:t>Hattiesburg, MS 39406</w:t>
      </w:r>
    </w:p>
    <w:p w14:paraId="5B67F08E" w14:textId="76408FE2" w:rsidR="004513E5" w:rsidRPr="006F400F" w:rsidRDefault="004513E5" w:rsidP="001204F5">
      <w:pPr>
        <w:spacing w:after="0" w:line="240" w:lineRule="auto"/>
        <w:jc w:val="center"/>
        <w:rPr>
          <w:b/>
          <w:sz w:val="24"/>
          <w:szCs w:val="24"/>
        </w:rPr>
      </w:pPr>
      <w:proofErr w:type="gramStart"/>
      <w:r w:rsidRPr="006F400F">
        <w:rPr>
          <w:b/>
          <w:sz w:val="24"/>
          <w:szCs w:val="24"/>
        </w:rPr>
        <w:t>usm.edu/</w:t>
      </w:r>
      <w:proofErr w:type="spellStart"/>
      <w:r w:rsidRPr="006F400F">
        <w:rPr>
          <w:b/>
          <w:sz w:val="24"/>
          <w:szCs w:val="24"/>
        </w:rPr>
        <w:t>ph</w:t>
      </w:r>
      <w:proofErr w:type="spellEnd"/>
      <w:proofErr w:type="gramEnd"/>
    </w:p>
    <w:p w14:paraId="3D845180" w14:textId="56074920" w:rsidR="004513E5" w:rsidRPr="006F400F" w:rsidRDefault="004513E5" w:rsidP="001204F5">
      <w:pPr>
        <w:spacing w:after="0" w:line="240" w:lineRule="auto"/>
        <w:jc w:val="center"/>
        <w:rPr>
          <w:b/>
          <w:sz w:val="24"/>
          <w:szCs w:val="24"/>
        </w:rPr>
      </w:pPr>
      <w:r w:rsidRPr="006F400F">
        <w:rPr>
          <w:b/>
          <w:sz w:val="24"/>
          <w:szCs w:val="24"/>
        </w:rPr>
        <w:t>601 266 5435</w:t>
      </w:r>
    </w:p>
    <w:p w14:paraId="4A7C790A" w14:textId="1239C4E1" w:rsidR="005206BD" w:rsidRPr="006F400F" w:rsidRDefault="004A5DAB" w:rsidP="001204F5">
      <w:pPr>
        <w:spacing w:after="0" w:line="240" w:lineRule="auto"/>
        <w:jc w:val="center"/>
        <w:rPr>
          <w:b/>
          <w:sz w:val="24"/>
          <w:szCs w:val="24"/>
        </w:rPr>
      </w:pPr>
      <w:hyperlink r:id="rId9" w:history="1">
        <w:r w:rsidR="005206BD" w:rsidRPr="006F400F">
          <w:rPr>
            <w:rStyle w:val="Hyperlink"/>
            <w:b/>
            <w:sz w:val="24"/>
            <w:szCs w:val="24"/>
          </w:rPr>
          <w:t>ray.newman@usm.edu</w:t>
        </w:r>
      </w:hyperlink>
    </w:p>
    <w:p w14:paraId="36456488" w14:textId="77777777" w:rsidR="005206BD" w:rsidRPr="006F400F" w:rsidRDefault="005206BD" w:rsidP="001204F5">
      <w:pPr>
        <w:spacing w:after="0" w:line="240" w:lineRule="auto"/>
        <w:rPr>
          <w:b/>
          <w:sz w:val="24"/>
          <w:szCs w:val="24"/>
        </w:rPr>
      </w:pPr>
      <w:r w:rsidRPr="006F400F">
        <w:rPr>
          <w:b/>
          <w:sz w:val="24"/>
          <w:szCs w:val="24"/>
        </w:rPr>
        <w:br w:type="page"/>
      </w:r>
    </w:p>
    <w:sdt>
      <w:sdtPr>
        <w:rPr>
          <w:rFonts w:ascii="Arial" w:eastAsiaTheme="minorHAnsi" w:hAnsi="Arial" w:cs="Arial"/>
          <w:color w:val="auto"/>
          <w:sz w:val="20"/>
          <w:szCs w:val="20"/>
        </w:rPr>
        <w:id w:val="678466911"/>
        <w:docPartObj>
          <w:docPartGallery w:val="Table of Contents"/>
          <w:docPartUnique/>
        </w:docPartObj>
      </w:sdtPr>
      <w:sdtEndPr>
        <w:rPr>
          <w:rFonts w:asciiTheme="minorHAnsi" w:hAnsiTheme="minorHAnsi" w:cstheme="minorBidi"/>
          <w:bCs/>
          <w:noProof/>
          <w:sz w:val="22"/>
          <w:szCs w:val="22"/>
        </w:rPr>
      </w:sdtEndPr>
      <w:sdtContent>
        <w:p w14:paraId="2ABD7A6F" w14:textId="76B4E167" w:rsidR="00604E18" w:rsidRPr="0058643D" w:rsidRDefault="00604E18">
          <w:pPr>
            <w:pStyle w:val="TOCHeading"/>
            <w:rPr>
              <w:rFonts w:ascii="Arial" w:hAnsi="Arial" w:cs="Arial"/>
              <w:sz w:val="20"/>
              <w:szCs w:val="20"/>
            </w:rPr>
          </w:pPr>
          <w:r w:rsidRPr="0058643D">
            <w:rPr>
              <w:rFonts w:ascii="Arial" w:hAnsi="Arial" w:cs="Arial"/>
              <w:sz w:val="20"/>
              <w:szCs w:val="20"/>
            </w:rPr>
            <w:t>Contents</w:t>
          </w:r>
        </w:p>
        <w:p w14:paraId="731FB457" w14:textId="77777777" w:rsidR="006B2FB3" w:rsidRDefault="00604E18">
          <w:pPr>
            <w:pStyle w:val="TOC1"/>
            <w:tabs>
              <w:tab w:val="right" w:leader="dot" w:pos="9350"/>
            </w:tabs>
            <w:rPr>
              <w:rFonts w:asciiTheme="minorHAnsi" w:eastAsiaTheme="minorEastAsia" w:hAnsiTheme="minorHAnsi"/>
              <w:noProof/>
              <w:sz w:val="22"/>
              <w:szCs w:val="22"/>
            </w:rPr>
          </w:pPr>
          <w:r w:rsidRPr="0058643D">
            <w:rPr>
              <w:rFonts w:cs="Arial"/>
            </w:rPr>
            <w:fldChar w:fldCharType="begin"/>
          </w:r>
          <w:r w:rsidRPr="0058643D">
            <w:rPr>
              <w:rFonts w:cs="Arial"/>
            </w:rPr>
            <w:instrText xml:space="preserve"> TOC \o "1-3" \h \z \u </w:instrText>
          </w:r>
          <w:r w:rsidRPr="0058643D">
            <w:rPr>
              <w:rFonts w:cs="Arial"/>
            </w:rPr>
            <w:fldChar w:fldCharType="separate"/>
          </w:r>
          <w:hyperlink w:anchor="_Toc403197283" w:history="1">
            <w:r w:rsidR="006B2FB3" w:rsidRPr="00214236">
              <w:rPr>
                <w:rStyle w:val="Hyperlink"/>
                <w:noProof/>
              </w:rPr>
              <w:t>Criterion 1.0 The Public Health Program</w:t>
            </w:r>
            <w:r w:rsidR="006B2FB3">
              <w:rPr>
                <w:noProof/>
                <w:webHidden/>
              </w:rPr>
              <w:tab/>
            </w:r>
            <w:r w:rsidR="006B2FB3">
              <w:rPr>
                <w:noProof/>
                <w:webHidden/>
              </w:rPr>
              <w:fldChar w:fldCharType="begin"/>
            </w:r>
            <w:r w:rsidR="006B2FB3">
              <w:rPr>
                <w:noProof/>
                <w:webHidden/>
              </w:rPr>
              <w:instrText xml:space="preserve"> PAGEREF _Toc403197283 \h </w:instrText>
            </w:r>
            <w:r w:rsidR="006B2FB3">
              <w:rPr>
                <w:noProof/>
                <w:webHidden/>
              </w:rPr>
            </w:r>
            <w:r w:rsidR="006B2FB3">
              <w:rPr>
                <w:noProof/>
                <w:webHidden/>
              </w:rPr>
              <w:fldChar w:fldCharType="separate"/>
            </w:r>
            <w:r w:rsidR="006B2FB3">
              <w:rPr>
                <w:noProof/>
                <w:webHidden/>
              </w:rPr>
              <w:t>9</w:t>
            </w:r>
            <w:r w:rsidR="006B2FB3">
              <w:rPr>
                <w:noProof/>
                <w:webHidden/>
              </w:rPr>
              <w:fldChar w:fldCharType="end"/>
            </w:r>
          </w:hyperlink>
        </w:p>
        <w:p w14:paraId="22566EDC"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84" w:history="1">
            <w:r w:rsidR="006B2FB3" w:rsidRPr="00214236">
              <w:rPr>
                <w:rStyle w:val="Hyperlink"/>
                <w:noProof/>
              </w:rPr>
              <w:t>1.1 Mission</w:t>
            </w:r>
            <w:r w:rsidR="006B2FB3">
              <w:rPr>
                <w:noProof/>
                <w:webHidden/>
              </w:rPr>
              <w:tab/>
            </w:r>
            <w:r w:rsidR="006B2FB3">
              <w:rPr>
                <w:noProof/>
                <w:webHidden/>
              </w:rPr>
              <w:fldChar w:fldCharType="begin"/>
            </w:r>
            <w:r w:rsidR="006B2FB3">
              <w:rPr>
                <w:noProof/>
                <w:webHidden/>
              </w:rPr>
              <w:instrText xml:space="preserve"> PAGEREF _Toc403197284 \h </w:instrText>
            </w:r>
            <w:r w:rsidR="006B2FB3">
              <w:rPr>
                <w:noProof/>
                <w:webHidden/>
              </w:rPr>
            </w:r>
            <w:r w:rsidR="006B2FB3">
              <w:rPr>
                <w:noProof/>
                <w:webHidden/>
              </w:rPr>
              <w:fldChar w:fldCharType="separate"/>
            </w:r>
            <w:r w:rsidR="006B2FB3">
              <w:rPr>
                <w:noProof/>
                <w:webHidden/>
              </w:rPr>
              <w:t>9</w:t>
            </w:r>
            <w:r w:rsidR="006B2FB3">
              <w:rPr>
                <w:noProof/>
                <w:webHidden/>
              </w:rPr>
              <w:fldChar w:fldCharType="end"/>
            </w:r>
          </w:hyperlink>
        </w:p>
        <w:p w14:paraId="68E7AE22"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85" w:history="1">
            <w:r w:rsidR="006B2FB3" w:rsidRPr="00214236">
              <w:rPr>
                <w:rStyle w:val="Hyperlink"/>
                <w:noProof/>
              </w:rPr>
              <w:t>1.2 Evaluation</w:t>
            </w:r>
            <w:r w:rsidR="006B2FB3">
              <w:rPr>
                <w:noProof/>
                <w:webHidden/>
              </w:rPr>
              <w:tab/>
            </w:r>
            <w:r w:rsidR="006B2FB3">
              <w:rPr>
                <w:noProof/>
                <w:webHidden/>
              </w:rPr>
              <w:fldChar w:fldCharType="begin"/>
            </w:r>
            <w:r w:rsidR="006B2FB3">
              <w:rPr>
                <w:noProof/>
                <w:webHidden/>
              </w:rPr>
              <w:instrText xml:space="preserve"> PAGEREF _Toc403197285 \h </w:instrText>
            </w:r>
            <w:r w:rsidR="006B2FB3">
              <w:rPr>
                <w:noProof/>
                <w:webHidden/>
              </w:rPr>
            </w:r>
            <w:r w:rsidR="006B2FB3">
              <w:rPr>
                <w:noProof/>
                <w:webHidden/>
              </w:rPr>
              <w:fldChar w:fldCharType="separate"/>
            </w:r>
            <w:r w:rsidR="006B2FB3">
              <w:rPr>
                <w:noProof/>
                <w:webHidden/>
              </w:rPr>
              <w:t>15</w:t>
            </w:r>
            <w:r w:rsidR="006B2FB3">
              <w:rPr>
                <w:noProof/>
                <w:webHidden/>
              </w:rPr>
              <w:fldChar w:fldCharType="end"/>
            </w:r>
          </w:hyperlink>
        </w:p>
        <w:p w14:paraId="1B1041BE"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86" w:history="1">
            <w:r w:rsidR="006B2FB3" w:rsidRPr="00214236">
              <w:rPr>
                <w:rStyle w:val="Hyperlink"/>
                <w:noProof/>
              </w:rPr>
              <w:t>1.3 Institutional Environment</w:t>
            </w:r>
            <w:r w:rsidR="006B2FB3">
              <w:rPr>
                <w:noProof/>
                <w:webHidden/>
              </w:rPr>
              <w:tab/>
            </w:r>
            <w:r w:rsidR="006B2FB3">
              <w:rPr>
                <w:noProof/>
                <w:webHidden/>
              </w:rPr>
              <w:fldChar w:fldCharType="begin"/>
            </w:r>
            <w:r w:rsidR="006B2FB3">
              <w:rPr>
                <w:noProof/>
                <w:webHidden/>
              </w:rPr>
              <w:instrText xml:space="preserve"> PAGEREF _Toc403197286 \h </w:instrText>
            </w:r>
            <w:r w:rsidR="006B2FB3">
              <w:rPr>
                <w:noProof/>
                <w:webHidden/>
              </w:rPr>
            </w:r>
            <w:r w:rsidR="006B2FB3">
              <w:rPr>
                <w:noProof/>
                <w:webHidden/>
              </w:rPr>
              <w:fldChar w:fldCharType="separate"/>
            </w:r>
            <w:r w:rsidR="006B2FB3">
              <w:rPr>
                <w:noProof/>
                <w:webHidden/>
              </w:rPr>
              <w:t>23</w:t>
            </w:r>
            <w:r w:rsidR="006B2FB3">
              <w:rPr>
                <w:noProof/>
                <w:webHidden/>
              </w:rPr>
              <w:fldChar w:fldCharType="end"/>
            </w:r>
          </w:hyperlink>
        </w:p>
        <w:p w14:paraId="59B6E55F"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87" w:history="1">
            <w:r w:rsidR="006B2FB3" w:rsidRPr="00214236">
              <w:rPr>
                <w:rStyle w:val="Hyperlink"/>
                <w:noProof/>
              </w:rPr>
              <w:t>1.4. Organization and Administration.</w:t>
            </w:r>
            <w:r w:rsidR="006B2FB3">
              <w:rPr>
                <w:noProof/>
                <w:webHidden/>
              </w:rPr>
              <w:tab/>
            </w:r>
            <w:r w:rsidR="006B2FB3">
              <w:rPr>
                <w:noProof/>
                <w:webHidden/>
              </w:rPr>
              <w:fldChar w:fldCharType="begin"/>
            </w:r>
            <w:r w:rsidR="006B2FB3">
              <w:rPr>
                <w:noProof/>
                <w:webHidden/>
              </w:rPr>
              <w:instrText xml:space="preserve"> PAGEREF _Toc403197287 \h </w:instrText>
            </w:r>
            <w:r w:rsidR="006B2FB3">
              <w:rPr>
                <w:noProof/>
                <w:webHidden/>
              </w:rPr>
            </w:r>
            <w:r w:rsidR="006B2FB3">
              <w:rPr>
                <w:noProof/>
                <w:webHidden/>
              </w:rPr>
              <w:fldChar w:fldCharType="separate"/>
            </w:r>
            <w:r w:rsidR="006B2FB3">
              <w:rPr>
                <w:noProof/>
                <w:webHidden/>
              </w:rPr>
              <w:t>31</w:t>
            </w:r>
            <w:r w:rsidR="006B2FB3">
              <w:rPr>
                <w:noProof/>
                <w:webHidden/>
              </w:rPr>
              <w:fldChar w:fldCharType="end"/>
            </w:r>
          </w:hyperlink>
        </w:p>
        <w:p w14:paraId="588A5510"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88" w:history="1">
            <w:r w:rsidR="006B2FB3" w:rsidRPr="00214236">
              <w:rPr>
                <w:rStyle w:val="Hyperlink"/>
                <w:noProof/>
              </w:rPr>
              <w:t>1.5 Governance</w:t>
            </w:r>
            <w:r w:rsidR="006B2FB3">
              <w:rPr>
                <w:noProof/>
                <w:webHidden/>
              </w:rPr>
              <w:tab/>
            </w:r>
            <w:r w:rsidR="006B2FB3">
              <w:rPr>
                <w:noProof/>
                <w:webHidden/>
              </w:rPr>
              <w:fldChar w:fldCharType="begin"/>
            </w:r>
            <w:r w:rsidR="006B2FB3">
              <w:rPr>
                <w:noProof/>
                <w:webHidden/>
              </w:rPr>
              <w:instrText xml:space="preserve"> PAGEREF _Toc403197288 \h </w:instrText>
            </w:r>
            <w:r w:rsidR="006B2FB3">
              <w:rPr>
                <w:noProof/>
                <w:webHidden/>
              </w:rPr>
            </w:r>
            <w:r w:rsidR="006B2FB3">
              <w:rPr>
                <w:noProof/>
                <w:webHidden/>
              </w:rPr>
              <w:fldChar w:fldCharType="separate"/>
            </w:r>
            <w:r w:rsidR="006B2FB3">
              <w:rPr>
                <w:noProof/>
                <w:webHidden/>
              </w:rPr>
              <w:t>34</w:t>
            </w:r>
            <w:r w:rsidR="006B2FB3">
              <w:rPr>
                <w:noProof/>
                <w:webHidden/>
              </w:rPr>
              <w:fldChar w:fldCharType="end"/>
            </w:r>
          </w:hyperlink>
        </w:p>
        <w:p w14:paraId="4DEE21B3"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89" w:history="1">
            <w:r w:rsidR="006B2FB3" w:rsidRPr="00214236">
              <w:rPr>
                <w:rStyle w:val="Hyperlink"/>
                <w:noProof/>
              </w:rPr>
              <w:t>1.6 Fiscal Resources.</w:t>
            </w:r>
            <w:r w:rsidR="006B2FB3">
              <w:rPr>
                <w:noProof/>
                <w:webHidden/>
              </w:rPr>
              <w:tab/>
            </w:r>
            <w:r w:rsidR="006B2FB3">
              <w:rPr>
                <w:noProof/>
                <w:webHidden/>
              </w:rPr>
              <w:fldChar w:fldCharType="begin"/>
            </w:r>
            <w:r w:rsidR="006B2FB3">
              <w:rPr>
                <w:noProof/>
                <w:webHidden/>
              </w:rPr>
              <w:instrText xml:space="preserve"> PAGEREF _Toc403197289 \h </w:instrText>
            </w:r>
            <w:r w:rsidR="006B2FB3">
              <w:rPr>
                <w:noProof/>
                <w:webHidden/>
              </w:rPr>
            </w:r>
            <w:r w:rsidR="006B2FB3">
              <w:rPr>
                <w:noProof/>
                <w:webHidden/>
              </w:rPr>
              <w:fldChar w:fldCharType="separate"/>
            </w:r>
            <w:r w:rsidR="006B2FB3">
              <w:rPr>
                <w:noProof/>
                <w:webHidden/>
              </w:rPr>
              <w:t>44</w:t>
            </w:r>
            <w:r w:rsidR="006B2FB3">
              <w:rPr>
                <w:noProof/>
                <w:webHidden/>
              </w:rPr>
              <w:fldChar w:fldCharType="end"/>
            </w:r>
          </w:hyperlink>
        </w:p>
        <w:p w14:paraId="438FB688"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90" w:history="1">
            <w:r w:rsidR="006B2FB3" w:rsidRPr="00214236">
              <w:rPr>
                <w:rStyle w:val="Hyperlink"/>
                <w:noProof/>
              </w:rPr>
              <w:t>1.7. Faculty and Other Resources</w:t>
            </w:r>
            <w:r w:rsidR="006B2FB3">
              <w:rPr>
                <w:noProof/>
                <w:webHidden/>
              </w:rPr>
              <w:tab/>
            </w:r>
            <w:r w:rsidR="006B2FB3">
              <w:rPr>
                <w:noProof/>
                <w:webHidden/>
              </w:rPr>
              <w:fldChar w:fldCharType="begin"/>
            </w:r>
            <w:r w:rsidR="006B2FB3">
              <w:rPr>
                <w:noProof/>
                <w:webHidden/>
              </w:rPr>
              <w:instrText xml:space="preserve"> PAGEREF _Toc403197290 \h </w:instrText>
            </w:r>
            <w:r w:rsidR="006B2FB3">
              <w:rPr>
                <w:noProof/>
                <w:webHidden/>
              </w:rPr>
            </w:r>
            <w:r w:rsidR="006B2FB3">
              <w:rPr>
                <w:noProof/>
                <w:webHidden/>
              </w:rPr>
              <w:fldChar w:fldCharType="separate"/>
            </w:r>
            <w:r w:rsidR="006B2FB3">
              <w:rPr>
                <w:noProof/>
                <w:webHidden/>
              </w:rPr>
              <w:t>49</w:t>
            </w:r>
            <w:r w:rsidR="006B2FB3">
              <w:rPr>
                <w:noProof/>
                <w:webHidden/>
              </w:rPr>
              <w:fldChar w:fldCharType="end"/>
            </w:r>
          </w:hyperlink>
        </w:p>
        <w:p w14:paraId="7B5A4576" w14:textId="77777777" w:rsidR="006B2FB3" w:rsidRDefault="004A5DAB" w:rsidP="000B2C6B">
          <w:pPr>
            <w:pStyle w:val="TOC3"/>
            <w:tabs>
              <w:tab w:val="right" w:leader="dot" w:pos="9350"/>
            </w:tabs>
            <w:ind w:hanging="801"/>
            <w:rPr>
              <w:rFonts w:asciiTheme="minorHAnsi" w:eastAsiaTheme="minorEastAsia" w:hAnsiTheme="minorHAnsi"/>
              <w:noProof/>
              <w:sz w:val="22"/>
              <w:szCs w:val="22"/>
            </w:rPr>
          </w:pPr>
          <w:hyperlink w:anchor="_Toc403197291" w:history="1">
            <w:r w:rsidR="006B2FB3" w:rsidRPr="00214236">
              <w:rPr>
                <w:rStyle w:val="Hyperlink"/>
                <w:noProof/>
              </w:rPr>
              <w:t>1.8 Diversity.</w:t>
            </w:r>
            <w:r w:rsidR="006B2FB3">
              <w:rPr>
                <w:noProof/>
                <w:webHidden/>
              </w:rPr>
              <w:tab/>
            </w:r>
            <w:r w:rsidR="006B2FB3">
              <w:rPr>
                <w:noProof/>
                <w:webHidden/>
              </w:rPr>
              <w:fldChar w:fldCharType="begin"/>
            </w:r>
            <w:r w:rsidR="006B2FB3">
              <w:rPr>
                <w:noProof/>
                <w:webHidden/>
              </w:rPr>
              <w:instrText xml:space="preserve"> PAGEREF _Toc403197291 \h </w:instrText>
            </w:r>
            <w:r w:rsidR="006B2FB3">
              <w:rPr>
                <w:noProof/>
                <w:webHidden/>
              </w:rPr>
            </w:r>
            <w:r w:rsidR="006B2FB3">
              <w:rPr>
                <w:noProof/>
                <w:webHidden/>
              </w:rPr>
              <w:fldChar w:fldCharType="separate"/>
            </w:r>
            <w:r w:rsidR="006B2FB3">
              <w:rPr>
                <w:noProof/>
                <w:webHidden/>
              </w:rPr>
              <w:t>56</w:t>
            </w:r>
            <w:r w:rsidR="006B2FB3">
              <w:rPr>
                <w:noProof/>
                <w:webHidden/>
              </w:rPr>
              <w:fldChar w:fldCharType="end"/>
            </w:r>
          </w:hyperlink>
        </w:p>
        <w:p w14:paraId="5127B9B3" w14:textId="77777777" w:rsidR="006B2FB3" w:rsidRDefault="004A5DAB">
          <w:pPr>
            <w:pStyle w:val="TOC1"/>
            <w:tabs>
              <w:tab w:val="right" w:leader="dot" w:pos="9350"/>
            </w:tabs>
            <w:rPr>
              <w:rFonts w:asciiTheme="minorHAnsi" w:eastAsiaTheme="minorEastAsia" w:hAnsiTheme="minorHAnsi"/>
              <w:noProof/>
              <w:sz w:val="22"/>
              <w:szCs w:val="22"/>
            </w:rPr>
          </w:pPr>
          <w:hyperlink w:anchor="_Toc403197292" w:history="1">
            <w:r w:rsidR="006B2FB3" w:rsidRPr="00214236">
              <w:rPr>
                <w:rStyle w:val="Hyperlink"/>
                <w:noProof/>
              </w:rPr>
              <w:t>Criterion 2.0 Instructional Programs</w:t>
            </w:r>
            <w:r w:rsidR="006B2FB3">
              <w:rPr>
                <w:noProof/>
                <w:webHidden/>
              </w:rPr>
              <w:tab/>
            </w:r>
            <w:r w:rsidR="006B2FB3">
              <w:rPr>
                <w:noProof/>
                <w:webHidden/>
              </w:rPr>
              <w:fldChar w:fldCharType="begin"/>
            </w:r>
            <w:r w:rsidR="006B2FB3">
              <w:rPr>
                <w:noProof/>
                <w:webHidden/>
              </w:rPr>
              <w:instrText xml:space="preserve"> PAGEREF _Toc403197292 \h </w:instrText>
            </w:r>
            <w:r w:rsidR="006B2FB3">
              <w:rPr>
                <w:noProof/>
                <w:webHidden/>
              </w:rPr>
            </w:r>
            <w:r w:rsidR="006B2FB3">
              <w:rPr>
                <w:noProof/>
                <w:webHidden/>
              </w:rPr>
              <w:fldChar w:fldCharType="separate"/>
            </w:r>
            <w:r w:rsidR="006B2FB3">
              <w:rPr>
                <w:noProof/>
                <w:webHidden/>
              </w:rPr>
              <w:t>62</w:t>
            </w:r>
            <w:r w:rsidR="006B2FB3">
              <w:rPr>
                <w:noProof/>
                <w:webHidden/>
              </w:rPr>
              <w:fldChar w:fldCharType="end"/>
            </w:r>
          </w:hyperlink>
        </w:p>
        <w:p w14:paraId="7C0BEF5A" w14:textId="77777777" w:rsidR="006B2FB3" w:rsidRDefault="004A5DAB" w:rsidP="000B2C6B">
          <w:pPr>
            <w:pStyle w:val="TOC3"/>
            <w:tabs>
              <w:tab w:val="right" w:leader="dot" w:pos="9350"/>
            </w:tabs>
            <w:ind w:hanging="801"/>
            <w:rPr>
              <w:rFonts w:asciiTheme="minorHAnsi" w:eastAsiaTheme="minorEastAsia" w:hAnsiTheme="minorHAnsi"/>
              <w:noProof/>
              <w:sz w:val="22"/>
              <w:szCs w:val="22"/>
            </w:rPr>
          </w:pPr>
          <w:hyperlink w:anchor="_Toc403197293" w:history="1">
            <w:r w:rsidR="006B2FB3" w:rsidRPr="00214236">
              <w:rPr>
                <w:rStyle w:val="Hyperlink"/>
                <w:noProof/>
              </w:rPr>
              <w:t>2.1 Degree Offerings.</w:t>
            </w:r>
            <w:r w:rsidR="006B2FB3">
              <w:rPr>
                <w:noProof/>
                <w:webHidden/>
              </w:rPr>
              <w:tab/>
            </w:r>
            <w:r w:rsidR="006B2FB3">
              <w:rPr>
                <w:noProof/>
                <w:webHidden/>
              </w:rPr>
              <w:fldChar w:fldCharType="begin"/>
            </w:r>
            <w:r w:rsidR="006B2FB3">
              <w:rPr>
                <w:noProof/>
                <w:webHidden/>
              </w:rPr>
              <w:instrText xml:space="preserve"> PAGEREF _Toc403197293 \h </w:instrText>
            </w:r>
            <w:r w:rsidR="006B2FB3">
              <w:rPr>
                <w:noProof/>
                <w:webHidden/>
              </w:rPr>
            </w:r>
            <w:r w:rsidR="006B2FB3">
              <w:rPr>
                <w:noProof/>
                <w:webHidden/>
              </w:rPr>
              <w:fldChar w:fldCharType="separate"/>
            </w:r>
            <w:r w:rsidR="006B2FB3">
              <w:rPr>
                <w:noProof/>
                <w:webHidden/>
              </w:rPr>
              <w:t>62</w:t>
            </w:r>
            <w:r w:rsidR="006B2FB3">
              <w:rPr>
                <w:noProof/>
                <w:webHidden/>
              </w:rPr>
              <w:fldChar w:fldCharType="end"/>
            </w:r>
          </w:hyperlink>
        </w:p>
        <w:bookmarkStart w:id="0" w:name="_GoBack"/>
        <w:bookmarkEnd w:id="0"/>
        <w:p w14:paraId="70EA3C0A" w14:textId="77777777" w:rsidR="006B2FB3" w:rsidRDefault="004A5DAB" w:rsidP="000B2C6B">
          <w:pPr>
            <w:pStyle w:val="TOC3"/>
            <w:tabs>
              <w:tab w:val="right" w:leader="dot" w:pos="9350"/>
            </w:tabs>
            <w:ind w:hanging="801"/>
            <w:rPr>
              <w:rFonts w:asciiTheme="minorHAnsi" w:eastAsiaTheme="minorEastAsia" w:hAnsiTheme="minorHAnsi"/>
              <w:noProof/>
              <w:sz w:val="22"/>
              <w:szCs w:val="22"/>
            </w:rPr>
          </w:pPr>
          <w:r>
            <w:fldChar w:fldCharType="begin"/>
          </w:r>
          <w:r>
            <w:instrText xml:space="preserve"> HYPERLINK \l "_Toc403197294" </w:instrText>
          </w:r>
          <w:r>
            <w:fldChar w:fldCharType="separate"/>
          </w:r>
          <w:r w:rsidR="006B2FB3" w:rsidRPr="00214236">
            <w:rPr>
              <w:rStyle w:val="Hyperlink"/>
              <w:noProof/>
            </w:rPr>
            <w:t>2.2 Program Length.</w:t>
          </w:r>
          <w:r w:rsidR="006B2FB3">
            <w:rPr>
              <w:noProof/>
              <w:webHidden/>
            </w:rPr>
            <w:tab/>
          </w:r>
          <w:r w:rsidR="006B2FB3">
            <w:rPr>
              <w:noProof/>
              <w:webHidden/>
            </w:rPr>
            <w:fldChar w:fldCharType="begin"/>
          </w:r>
          <w:r w:rsidR="006B2FB3">
            <w:rPr>
              <w:noProof/>
              <w:webHidden/>
            </w:rPr>
            <w:instrText xml:space="preserve"> PAGEREF _Toc403197294 \h </w:instrText>
          </w:r>
          <w:r w:rsidR="006B2FB3">
            <w:rPr>
              <w:noProof/>
              <w:webHidden/>
            </w:rPr>
          </w:r>
          <w:r w:rsidR="006B2FB3">
            <w:rPr>
              <w:noProof/>
              <w:webHidden/>
            </w:rPr>
            <w:fldChar w:fldCharType="separate"/>
          </w:r>
          <w:r w:rsidR="006B2FB3">
            <w:rPr>
              <w:noProof/>
              <w:webHidden/>
            </w:rPr>
            <w:t>64</w:t>
          </w:r>
          <w:r w:rsidR="006B2FB3">
            <w:rPr>
              <w:noProof/>
              <w:webHidden/>
            </w:rPr>
            <w:fldChar w:fldCharType="end"/>
          </w:r>
          <w:r>
            <w:rPr>
              <w:noProof/>
            </w:rPr>
            <w:fldChar w:fldCharType="end"/>
          </w:r>
        </w:p>
        <w:p w14:paraId="650E3EA5"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95" w:history="1">
            <w:r w:rsidR="006B2FB3" w:rsidRPr="00214236">
              <w:rPr>
                <w:rStyle w:val="Hyperlink"/>
                <w:noProof/>
              </w:rPr>
              <w:t>2.3 Public Health Core Knowledge.</w:t>
            </w:r>
            <w:r w:rsidR="006B2FB3">
              <w:rPr>
                <w:noProof/>
                <w:webHidden/>
              </w:rPr>
              <w:tab/>
            </w:r>
            <w:r w:rsidR="006B2FB3">
              <w:rPr>
                <w:noProof/>
                <w:webHidden/>
              </w:rPr>
              <w:fldChar w:fldCharType="begin"/>
            </w:r>
            <w:r w:rsidR="006B2FB3">
              <w:rPr>
                <w:noProof/>
                <w:webHidden/>
              </w:rPr>
              <w:instrText xml:space="preserve"> PAGEREF _Toc403197295 \h </w:instrText>
            </w:r>
            <w:r w:rsidR="006B2FB3">
              <w:rPr>
                <w:noProof/>
                <w:webHidden/>
              </w:rPr>
            </w:r>
            <w:r w:rsidR="006B2FB3">
              <w:rPr>
                <w:noProof/>
                <w:webHidden/>
              </w:rPr>
              <w:fldChar w:fldCharType="separate"/>
            </w:r>
            <w:r w:rsidR="006B2FB3">
              <w:rPr>
                <w:noProof/>
                <w:webHidden/>
              </w:rPr>
              <w:t>66</w:t>
            </w:r>
            <w:r w:rsidR="006B2FB3">
              <w:rPr>
                <w:noProof/>
                <w:webHidden/>
              </w:rPr>
              <w:fldChar w:fldCharType="end"/>
            </w:r>
          </w:hyperlink>
        </w:p>
        <w:p w14:paraId="6E86393F"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96" w:history="1">
            <w:r w:rsidR="006B2FB3" w:rsidRPr="00214236">
              <w:rPr>
                <w:rStyle w:val="Hyperlink"/>
                <w:noProof/>
              </w:rPr>
              <w:t>2.4 Practical Skills.</w:t>
            </w:r>
            <w:r w:rsidR="006B2FB3">
              <w:rPr>
                <w:noProof/>
                <w:webHidden/>
              </w:rPr>
              <w:tab/>
            </w:r>
            <w:r w:rsidR="006B2FB3">
              <w:rPr>
                <w:noProof/>
                <w:webHidden/>
              </w:rPr>
              <w:fldChar w:fldCharType="begin"/>
            </w:r>
            <w:r w:rsidR="006B2FB3">
              <w:rPr>
                <w:noProof/>
                <w:webHidden/>
              </w:rPr>
              <w:instrText xml:space="preserve"> PAGEREF _Toc403197296 \h </w:instrText>
            </w:r>
            <w:r w:rsidR="006B2FB3">
              <w:rPr>
                <w:noProof/>
                <w:webHidden/>
              </w:rPr>
            </w:r>
            <w:r w:rsidR="006B2FB3">
              <w:rPr>
                <w:noProof/>
                <w:webHidden/>
              </w:rPr>
              <w:fldChar w:fldCharType="separate"/>
            </w:r>
            <w:r w:rsidR="006B2FB3">
              <w:rPr>
                <w:noProof/>
                <w:webHidden/>
              </w:rPr>
              <w:t>68</w:t>
            </w:r>
            <w:r w:rsidR="006B2FB3">
              <w:rPr>
                <w:noProof/>
                <w:webHidden/>
              </w:rPr>
              <w:fldChar w:fldCharType="end"/>
            </w:r>
          </w:hyperlink>
        </w:p>
        <w:p w14:paraId="2E4F2903"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97" w:history="1">
            <w:r w:rsidR="006B2FB3" w:rsidRPr="00214236">
              <w:rPr>
                <w:rStyle w:val="Hyperlink"/>
                <w:noProof/>
              </w:rPr>
              <w:t>2.5 Culminating Experience.</w:t>
            </w:r>
            <w:r w:rsidR="006B2FB3">
              <w:rPr>
                <w:noProof/>
                <w:webHidden/>
              </w:rPr>
              <w:tab/>
            </w:r>
            <w:r w:rsidR="006B2FB3">
              <w:rPr>
                <w:noProof/>
                <w:webHidden/>
              </w:rPr>
              <w:fldChar w:fldCharType="begin"/>
            </w:r>
            <w:r w:rsidR="006B2FB3">
              <w:rPr>
                <w:noProof/>
                <w:webHidden/>
              </w:rPr>
              <w:instrText xml:space="preserve"> PAGEREF _Toc403197297 \h </w:instrText>
            </w:r>
            <w:r w:rsidR="006B2FB3">
              <w:rPr>
                <w:noProof/>
                <w:webHidden/>
              </w:rPr>
            </w:r>
            <w:r w:rsidR="006B2FB3">
              <w:rPr>
                <w:noProof/>
                <w:webHidden/>
              </w:rPr>
              <w:fldChar w:fldCharType="separate"/>
            </w:r>
            <w:r w:rsidR="006B2FB3">
              <w:rPr>
                <w:noProof/>
                <w:webHidden/>
              </w:rPr>
              <w:t>79</w:t>
            </w:r>
            <w:r w:rsidR="006B2FB3">
              <w:rPr>
                <w:noProof/>
                <w:webHidden/>
              </w:rPr>
              <w:fldChar w:fldCharType="end"/>
            </w:r>
          </w:hyperlink>
        </w:p>
        <w:p w14:paraId="2DE52D23"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98" w:history="1">
            <w:r w:rsidR="006B2FB3" w:rsidRPr="00214236">
              <w:rPr>
                <w:rStyle w:val="Hyperlink"/>
                <w:noProof/>
              </w:rPr>
              <w:t>2.6 Required Competencies.</w:t>
            </w:r>
            <w:r w:rsidR="006B2FB3">
              <w:rPr>
                <w:noProof/>
                <w:webHidden/>
              </w:rPr>
              <w:tab/>
            </w:r>
            <w:r w:rsidR="006B2FB3">
              <w:rPr>
                <w:noProof/>
                <w:webHidden/>
              </w:rPr>
              <w:fldChar w:fldCharType="begin"/>
            </w:r>
            <w:r w:rsidR="006B2FB3">
              <w:rPr>
                <w:noProof/>
                <w:webHidden/>
              </w:rPr>
              <w:instrText xml:space="preserve"> PAGEREF _Toc403197298 \h </w:instrText>
            </w:r>
            <w:r w:rsidR="006B2FB3">
              <w:rPr>
                <w:noProof/>
                <w:webHidden/>
              </w:rPr>
            </w:r>
            <w:r w:rsidR="006B2FB3">
              <w:rPr>
                <w:noProof/>
                <w:webHidden/>
              </w:rPr>
              <w:fldChar w:fldCharType="separate"/>
            </w:r>
            <w:r w:rsidR="006B2FB3">
              <w:rPr>
                <w:noProof/>
                <w:webHidden/>
              </w:rPr>
              <w:t>82</w:t>
            </w:r>
            <w:r w:rsidR="006B2FB3">
              <w:rPr>
                <w:noProof/>
                <w:webHidden/>
              </w:rPr>
              <w:fldChar w:fldCharType="end"/>
            </w:r>
          </w:hyperlink>
        </w:p>
        <w:p w14:paraId="4C015169"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299" w:history="1">
            <w:r w:rsidR="006B2FB3" w:rsidRPr="00214236">
              <w:rPr>
                <w:rStyle w:val="Hyperlink"/>
                <w:noProof/>
              </w:rPr>
              <w:t>2.7 Assessment Procedures</w:t>
            </w:r>
            <w:r w:rsidR="006B2FB3">
              <w:rPr>
                <w:noProof/>
                <w:webHidden/>
              </w:rPr>
              <w:tab/>
            </w:r>
            <w:r w:rsidR="006B2FB3">
              <w:rPr>
                <w:noProof/>
                <w:webHidden/>
              </w:rPr>
              <w:fldChar w:fldCharType="begin"/>
            </w:r>
            <w:r w:rsidR="006B2FB3">
              <w:rPr>
                <w:noProof/>
                <w:webHidden/>
              </w:rPr>
              <w:instrText xml:space="preserve"> PAGEREF _Toc403197299 \h </w:instrText>
            </w:r>
            <w:r w:rsidR="006B2FB3">
              <w:rPr>
                <w:noProof/>
                <w:webHidden/>
              </w:rPr>
            </w:r>
            <w:r w:rsidR="006B2FB3">
              <w:rPr>
                <w:noProof/>
                <w:webHidden/>
              </w:rPr>
              <w:fldChar w:fldCharType="separate"/>
            </w:r>
            <w:r w:rsidR="006B2FB3">
              <w:rPr>
                <w:noProof/>
                <w:webHidden/>
              </w:rPr>
              <w:t>90</w:t>
            </w:r>
            <w:r w:rsidR="006B2FB3">
              <w:rPr>
                <w:noProof/>
                <w:webHidden/>
              </w:rPr>
              <w:fldChar w:fldCharType="end"/>
            </w:r>
          </w:hyperlink>
        </w:p>
        <w:p w14:paraId="699CFDBD"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00" w:history="1">
            <w:r w:rsidR="006B2FB3" w:rsidRPr="00214236">
              <w:rPr>
                <w:rStyle w:val="Hyperlink"/>
                <w:noProof/>
              </w:rPr>
              <w:t>2.8 Bachelor’s Degrees in Public Health</w:t>
            </w:r>
            <w:r w:rsidR="006B2FB3">
              <w:rPr>
                <w:noProof/>
                <w:webHidden/>
              </w:rPr>
              <w:tab/>
            </w:r>
            <w:r w:rsidR="006B2FB3">
              <w:rPr>
                <w:noProof/>
                <w:webHidden/>
              </w:rPr>
              <w:fldChar w:fldCharType="begin"/>
            </w:r>
            <w:r w:rsidR="006B2FB3">
              <w:rPr>
                <w:noProof/>
                <w:webHidden/>
              </w:rPr>
              <w:instrText xml:space="preserve"> PAGEREF _Toc403197300 \h </w:instrText>
            </w:r>
            <w:r w:rsidR="006B2FB3">
              <w:rPr>
                <w:noProof/>
                <w:webHidden/>
              </w:rPr>
            </w:r>
            <w:r w:rsidR="006B2FB3">
              <w:rPr>
                <w:noProof/>
                <w:webHidden/>
              </w:rPr>
              <w:fldChar w:fldCharType="separate"/>
            </w:r>
            <w:r w:rsidR="006B2FB3">
              <w:rPr>
                <w:noProof/>
                <w:webHidden/>
              </w:rPr>
              <w:t>98</w:t>
            </w:r>
            <w:r w:rsidR="006B2FB3">
              <w:rPr>
                <w:noProof/>
                <w:webHidden/>
              </w:rPr>
              <w:fldChar w:fldCharType="end"/>
            </w:r>
          </w:hyperlink>
        </w:p>
        <w:p w14:paraId="46BF1845"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01" w:history="1">
            <w:r w:rsidR="006B2FB3" w:rsidRPr="00214236">
              <w:rPr>
                <w:rStyle w:val="Hyperlink"/>
                <w:noProof/>
              </w:rPr>
              <w:t>2.9 Academic Degrees</w:t>
            </w:r>
            <w:r w:rsidR="006B2FB3">
              <w:rPr>
                <w:noProof/>
                <w:webHidden/>
              </w:rPr>
              <w:tab/>
            </w:r>
            <w:r w:rsidR="006B2FB3">
              <w:rPr>
                <w:noProof/>
                <w:webHidden/>
              </w:rPr>
              <w:fldChar w:fldCharType="begin"/>
            </w:r>
            <w:r w:rsidR="006B2FB3">
              <w:rPr>
                <w:noProof/>
                <w:webHidden/>
              </w:rPr>
              <w:instrText xml:space="preserve"> PAGEREF _Toc403197301 \h </w:instrText>
            </w:r>
            <w:r w:rsidR="006B2FB3">
              <w:rPr>
                <w:noProof/>
                <w:webHidden/>
              </w:rPr>
            </w:r>
            <w:r w:rsidR="006B2FB3">
              <w:rPr>
                <w:noProof/>
                <w:webHidden/>
              </w:rPr>
              <w:fldChar w:fldCharType="separate"/>
            </w:r>
            <w:r w:rsidR="006B2FB3">
              <w:rPr>
                <w:noProof/>
                <w:webHidden/>
              </w:rPr>
              <w:t>99</w:t>
            </w:r>
            <w:r w:rsidR="006B2FB3">
              <w:rPr>
                <w:noProof/>
                <w:webHidden/>
              </w:rPr>
              <w:fldChar w:fldCharType="end"/>
            </w:r>
          </w:hyperlink>
        </w:p>
        <w:p w14:paraId="2C12FC63"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02" w:history="1">
            <w:r w:rsidR="006B2FB3" w:rsidRPr="00214236">
              <w:rPr>
                <w:rStyle w:val="Hyperlink"/>
                <w:noProof/>
              </w:rPr>
              <w:t>2.10 Doctoral Degrees</w:t>
            </w:r>
            <w:r w:rsidR="006B2FB3">
              <w:rPr>
                <w:noProof/>
                <w:webHidden/>
              </w:rPr>
              <w:tab/>
            </w:r>
            <w:r w:rsidR="006B2FB3">
              <w:rPr>
                <w:noProof/>
                <w:webHidden/>
              </w:rPr>
              <w:fldChar w:fldCharType="begin"/>
            </w:r>
            <w:r w:rsidR="006B2FB3">
              <w:rPr>
                <w:noProof/>
                <w:webHidden/>
              </w:rPr>
              <w:instrText xml:space="preserve"> PAGEREF _Toc403197302 \h </w:instrText>
            </w:r>
            <w:r w:rsidR="006B2FB3">
              <w:rPr>
                <w:noProof/>
                <w:webHidden/>
              </w:rPr>
            </w:r>
            <w:r w:rsidR="006B2FB3">
              <w:rPr>
                <w:noProof/>
                <w:webHidden/>
              </w:rPr>
              <w:fldChar w:fldCharType="separate"/>
            </w:r>
            <w:r w:rsidR="006B2FB3">
              <w:rPr>
                <w:noProof/>
                <w:webHidden/>
              </w:rPr>
              <w:t>100</w:t>
            </w:r>
            <w:r w:rsidR="006B2FB3">
              <w:rPr>
                <w:noProof/>
                <w:webHidden/>
              </w:rPr>
              <w:fldChar w:fldCharType="end"/>
            </w:r>
          </w:hyperlink>
        </w:p>
        <w:p w14:paraId="6F693C53"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03" w:history="1">
            <w:r w:rsidR="006B2FB3" w:rsidRPr="00214236">
              <w:rPr>
                <w:rStyle w:val="Hyperlink"/>
                <w:noProof/>
              </w:rPr>
              <w:t>2.11 Joint Degrees</w:t>
            </w:r>
            <w:r w:rsidR="006B2FB3">
              <w:rPr>
                <w:noProof/>
                <w:webHidden/>
              </w:rPr>
              <w:tab/>
            </w:r>
            <w:r w:rsidR="006B2FB3">
              <w:rPr>
                <w:noProof/>
                <w:webHidden/>
              </w:rPr>
              <w:fldChar w:fldCharType="begin"/>
            </w:r>
            <w:r w:rsidR="006B2FB3">
              <w:rPr>
                <w:noProof/>
                <w:webHidden/>
              </w:rPr>
              <w:instrText xml:space="preserve"> PAGEREF _Toc403197303 \h </w:instrText>
            </w:r>
            <w:r w:rsidR="006B2FB3">
              <w:rPr>
                <w:noProof/>
                <w:webHidden/>
              </w:rPr>
            </w:r>
            <w:r w:rsidR="006B2FB3">
              <w:rPr>
                <w:noProof/>
                <w:webHidden/>
              </w:rPr>
              <w:fldChar w:fldCharType="separate"/>
            </w:r>
            <w:r w:rsidR="006B2FB3">
              <w:rPr>
                <w:noProof/>
                <w:webHidden/>
              </w:rPr>
              <w:t>101</w:t>
            </w:r>
            <w:r w:rsidR="006B2FB3">
              <w:rPr>
                <w:noProof/>
                <w:webHidden/>
              </w:rPr>
              <w:fldChar w:fldCharType="end"/>
            </w:r>
          </w:hyperlink>
        </w:p>
        <w:p w14:paraId="333C3E9B"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04" w:history="1">
            <w:r w:rsidR="006B2FB3" w:rsidRPr="00214236">
              <w:rPr>
                <w:rStyle w:val="Hyperlink"/>
                <w:noProof/>
              </w:rPr>
              <w:t>2.12 Distance Education or Executive Degree Programs</w:t>
            </w:r>
            <w:r w:rsidR="006B2FB3">
              <w:rPr>
                <w:noProof/>
                <w:webHidden/>
              </w:rPr>
              <w:tab/>
            </w:r>
            <w:r w:rsidR="006B2FB3">
              <w:rPr>
                <w:noProof/>
                <w:webHidden/>
              </w:rPr>
              <w:fldChar w:fldCharType="begin"/>
            </w:r>
            <w:r w:rsidR="006B2FB3">
              <w:rPr>
                <w:noProof/>
                <w:webHidden/>
              </w:rPr>
              <w:instrText xml:space="preserve"> PAGEREF _Toc403197304 \h </w:instrText>
            </w:r>
            <w:r w:rsidR="006B2FB3">
              <w:rPr>
                <w:noProof/>
                <w:webHidden/>
              </w:rPr>
            </w:r>
            <w:r w:rsidR="006B2FB3">
              <w:rPr>
                <w:noProof/>
                <w:webHidden/>
              </w:rPr>
              <w:fldChar w:fldCharType="separate"/>
            </w:r>
            <w:r w:rsidR="006B2FB3">
              <w:rPr>
                <w:noProof/>
                <w:webHidden/>
              </w:rPr>
              <w:t>103</w:t>
            </w:r>
            <w:r w:rsidR="006B2FB3">
              <w:rPr>
                <w:noProof/>
                <w:webHidden/>
              </w:rPr>
              <w:fldChar w:fldCharType="end"/>
            </w:r>
          </w:hyperlink>
        </w:p>
        <w:p w14:paraId="293A7CED" w14:textId="77777777" w:rsidR="006B2FB3" w:rsidRDefault="004A5DAB">
          <w:pPr>
            <w:pStyle w:val="TOC1"/>
            <w:tabs>
              <w:tab w:val="right" w:leader="dot" w:pos="9350"/>
            </w:tabs>
            <w:rPr>
              <w:rFonts w:asciiTheme="minorHAnsi" w:eastAsiaTheme="minorEastAsia" w:hAnsiTheme="minorHAnsi"/>
              <w:noProof/>
              <w:sz w:val="22"/>
              <w:szCs w:val="22"/>
            </w:rPr>
          </w:pPr>
          <w:hyperlink w:anchor="_Toc403197305" w:history="1">
            <w:r w:rsidR="006B2FB3" w:rsidRPr="00214236">
              <w:rPr>
                <w:rStyle w:val="Hyperlink"/>
                <w:rFonts w:cs="Arial"/>
                <w:noProof/>
              </w:rPr>
              <w:t>Criterion 3.0 Creation, Application, and Advancement of Knowledge</w:t>
            </w:r>
            <w:r w:rsidR="006B2FB3">
              <w:rPr>
                <w:noProof/>
                <w:webHidden/>
              </w:rPr>
              <w:tab/>
            </w:r>
            <w:r w:rsidR="006B2FB3">
              <w:rPr>
                <w:noProof/>
                <w:webHidden/>
              </w:rPr>
              <w:fldChar w:fldCharType="begin"/>
            </w:r>
            <w:r w:rsidR="006B2FB3">
              <w:rPr>
                <w:noProof/>
                <w:webHidden/>
              </w:rPr>
              <w:instrText xml:space="preserve"> PAGEREF _Toc403197305 \h </w:instrText>
            </w:r>
            <w:r w:rsidR="006B2FB3">
              <w:rPr>
                <w:noProof/>
                <w:webHidden/>
              </w:rPr>
            </w:r>
            <w:r w:rsidR="006B2FB3">
              <w:rPr>
                <w:noProof/>
                <w:webHidden/>
              </w:rPr>
              <w:fldChar w:fldCharType="separate"/>
            </w:r>
            <w:r w:rsidR="006B2FB3">
              <w:rPr>
                <w:noProof/>
                <w:webHidden/>
              </w:rPr>
              <w:t>109</w:t>
            </w:r>
            <w:r w:rsidR="006B2FB3">
              <w:rPr>
                <w:noProof/>
                <w:webHidden/>
              </w:rPr>
              <w:fldChar w:fldCharType="end"/>
            </w:r>
          </w:hyperlink>
        </w:p>
        <w:p w14:paraId="43D767EA"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06" w:history="1">
            <w:r w:rsidR="006B2FB3" w:rsidRPr="00214236">
              <w:rPr>
                <w:rStyle w:val="Hyperlink"/>
                <w:noProof/>
              </w:rPr>
              <w:t>3.1 Research</w:t>
            </w:r>
            <w:r w:rsidR="006B2FB3">
              <w:rPr>
                <w:noProof/>
                <w:webHidden/>
              </w:rPr>
              <w:tab/>
            </w:r>
            <w:r w:rsidR="006B2FB3">
              <w:rPr>
                <w:noProof/>
                <w:webHidden/>
              </w:rPr>
              <w:fldChar w:fldCharType="begin"/>
            </w:r>
            <w:r w:rsidR="006B2FB3">
              <w:rPr>
                <w:noProof/>
                <w:webHidden/>
              </w:rPr>
              <w:instrText xml:space="preserve"> PAGEREF _Toc403197306 \h </w:instrText>
            </w:r>
            <w:r w:rsidR="006B2FB3">
              <w:rPr>
                <w:noProof/>
                <w:webHidden/>
              </w:rPr>
            </w:r>
            <w:r w:rsidR="006B2FB3">
              <w:rPr>
                <w:noProof/>
                <w:webHidden/>
              </w:rPr>
              <w:fldChar w:fldCharType="separate"/>
            </w:r>
            <w:r w:rsidR="006B2FB3">
              <w:rPr>
                <w:noProof/>
                <w:webHidden/>
              </w:rPr>
              <w:t>109</w:t>
            </w:r>
            <w:r w:rsidR="006B2FB3">
              <w:rPr>
                <w:noProof/>
                <w:webHidden/>
              </w:rPr>
              <w:fldChar w:fldCharType="end"/>
            </w:r>
          </w:hyperlink>
        </w:p>
        <w:p w14:paraId="39BA515A"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07" w:history="1">
            <w:r w:rsidR="006B2FB3" w:rsidRPr="00214236">
              <w:rPr>
                <w:rStyle w:val="Hyperlink"/>
                <w:noProof/>
              </w:rPr>
              <w:t>3.2 Service</w:t>
            </w:r>
            <w:r w:rsidR="006B2FB3">
              <w:rPr>
                <w:noProof/>
                <w:webHidden/>
              </w:rPr>
              <w:tab/>
            </w:r>
            <w:r w:rsidR="006B2FB3">
              <w:rPr>
                <w:noProof/>
                <w:webHidden/>
              </w:rPr>
              <w:fldChar w:fldCharType="begin"/>
            </w:r>
            <w:r w:rsidR="006B2FB3">
              <w:rPr>
                <w:noProof/>
                <w:webHidden/>
              </w:rPr>
              <w:instrText xml:space="preserve"> PAGEREF _Toc403197307 \h </w:instrText>
            </w:r>
            <w:r w:rsidR="006B2FB3">
              <w:rPr>
                <w:noProof/>
                <w:webHidden/>
              </w:rPr>
            </w:r>
            <w:r w:rsidR="006B2FB3">
              <w:rPr>
                <w:noProof/>
                <w:webHidden/>
              </w:rPr>
              <w:fldChar w:fldCharType="separate"/>
            </w:r>
            <w:r w:rsidR="006B2FB3">
              <w:rPr>
                <w:noProof/>
                <w:webHidden/>
              </w:rPr>
              <w:t>117</w:t>
            </w:r>
            <w:r w:rsidR="006B2FB3">
              <w:rPr>
                <w:noProof/>
                <w:webHidden/>
              </w:rPr>
              <w:fldChar w:fldCharType="end"/>
            </w:r>
          </w:hyperlink>
        </w:p>
        <w:p w14:paraId="3BCFBF44"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08" w:history="1">
            <w:r w:rsidR="006B2FB3" w:rsidRPr="00214236">
              <w:rPr>
                <w:rStyle w:val="Hyperlink"/>
                <w:rFonts w:cs="Times New Roman PSMT"/>
                <w:noProof/>
              </w:rPr>
              <w:t>3.3 Workforce Development</w:t>
            </w:r>
            <w:r w:rsidR="006B2FB3">
              <w:rPr>
                <w:noProof/>
                <w:webHidden/>
              </w:rPr>
              <w:tab/>
            </w:r>
            <w:r w:rsidR="006B2FB3">
              <w:rPr>
                <w:noProof/>
                <w:webHidden/>
              </w:rPr>
              <w:fldChar w:fldCharType="begin"/>
            </w:r>
            <w:r w:rsidR="006B2FB3">
              <w:rPr>
                <w:noProof/>
                <w:webHidden/>
              </w:rPr>
              <w:instrText xml:space="preserve"> PAGEREF _Toc403197308 \h </w:instrText>
            </w:r>
            <w:r w:rsidR="006B2FB3">
              <w:rPr>
                <w:noProof/>
                <w:webHidden/>
              </w:rPr>
            </w:r>
            <w:r w:rsidR="006B2FB3">
              <w:rPr>
                <w:noProof/>
                <w:webHidden/>
              </w:rPr>
              <w:fldChar w:fldCharType="separate"/>
            </w:r>
            <w:r w:rsidR="006B2FB3">
              <w:rPr>
                <w:noProof/>
                <w:webHidden/>
              </w:rPr>
              <w:t>125</w:t>
            </w:r>
            <w:r w:rsidR="006B2FB3">
              <w:rPr>
                <w:noProof/>
                <w:webHidden/>
              </w:rPr>
              <w:fldChar w:fldCharType="end"/>
            </w:r>
          </w:hyperlink>
        </w:p>
        <w:p w14:paraId="2BE957D1" w14:textId="77777777" w:rsidR="006B2FB3" w:rsidRDefault="004A5DAB">
          <w:pPr>
            <w:pStyle w:val="TOC1"/>
            <w:tabs>
              <w:tab w:val="right" w:leader="dot" w:pos="9350"/>
            </w:tabs>
            <w:rPr>
              <w:rFonts w:asciiTheme="minorHAnsi" w:eastAsiaTheme="minorEastAsia" w:hAnsiTheme="minorHAnsi"/>
              <w:noProof/>
              <w:sz w:val="22"/>
              <w:szCs w:val="22"/>
            </w:rPr>
          </w:pPr>
          <w:hyperlink w:anchor="_Toc403197309" w:history="1">
            <w:r w:rsidR="006B2FB3" w:rsidRPr="00214236">
              <w:rPr>
                <w:rStyle w:val="Hyperlink"/>
                <w:noProof/>
              </w:rPr>
              <w:t>Criterion 4: Faculty, Staff and Students</w:t>
            </w:r>
            <w:r w:rsidR="006B2FB3">
              <w:rPr>
                <w:noProof/>
                <w:webHidden/>
              </w:rPr>
              <w:tab/>
            </w:r>
            <w:r w:rsidR="006B2FB3">
              <w:rPr>
                <w:noProof/>
                <w:webHidden/>
              </w:rPr>
              <w:fldChar w:fldCharType="begin"/>
            </w:r>
            <w:r w:rsidR="006B2FB3">
              <w:rPr>
                <w:noProof/>
                <w:webHidden/>
              </w:rPr>
              <w:instrText xml:space="preserve"> PAGEREF _Toc403197309 \h </w:instrText>
            </w:r>
            <w:r w:rsidR="006B2FB3">
              <w:rPr>
                <w:noProof/>
                <w:webHidden/>
              </w:rPr>
            </w:r>
            <w:r w:rsidR="006B2FB3">
              <w:rPr>
                <w:noProof/>
                <w:webHidden/>
              </w:rPr>
              <w:fldChar w:fldCharType="separate"/>
            </w:r>
            <w:r w:rsidR="006B2FB3">
              <w:rPr>
                <w:noProof/>
                <w:webHidden/>
              </w:rPr>
              <w:t>130</w:t>
            </w:r>
            <w:r w:rsidR="006B2FB3">
              <w:rPr>
                <w:noProof/>
                <w:webHidden/>
              </w:rPr>
              <w:fldChar w:fldCharType="end"/>
            </w:r>
          </w:hyperlink>
        </w:p>
        <w:p w14:paraId="31DAA4AC"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10" w:history="1">
            <w:r w:rsidR="006B2FB3" w:rsidRPr="00214236">
              <w:rPr>
                <w:rStyle w:val="Hyperlink"/>
                <w:noProof/>
              </w:rPr>
              <w:t>4.1 Faculty Qualifications</w:t>
            </w:r>
            <w:r w:rsidR="006B2FB3">
              <w:rPr>
                <w:noProof/>
                <w:webHidden/>
              </w:rPr>
              <w:tab/>
            </w:r>
            <w:r w:rsidR="006B2FB3">
              <w:rPr>
                <w:noProof/>
                <w:webHidden/>
              </w:rPr>
              <w:fldChar w:fldCharType="begin"/>
            </w:r>
            <w:r w:rsidR="006B2FB3">
              <w:rPr>
                <w:noProof/>
                <w:webHidden/>
              </w:rPr>
              <w:instrText xml:space="preserve"> PAGEREF _Toc403197310 \h </w:instrText>
            </w:r>
            <w:r w:rsidR="006B2FB3">
              <w:rPr>
                <w:noProof/>
                <w:webHidden/>
              </w:rPr>
            </w:r>
            <w:r w:rsidR="006B2FB3">
              <w:rPr>
                <w:noProof/>
                <w:webHidden/>
              </w:rPr>
              <w:fldChar w:fldCharType="separate"/>
            </w:r>
            <w:r w:rsidR="006B2FB3">
              <w:rPr>
                <w:noProof/>
                <w:webHidden/>
              </w:rPr>
              <w:t>130</w:t>
            </w:r>
            <w:r w:rsidR="006B2FB3">
              <w:rPr>
                <w:noProof/>
                <w:webHidden/>
              </w:rPr>
              <w:fldChar w:fldCharType="end"/>
            </w:r>
          </w:hyperlink>
        </w:p>
        <w:p w14:paraId="2BEC39B8"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11" w:history="1">
            <w:r w:rsidR="006B2FB3" w:rsidRPr="00214236">
              <w:rPr>
                <w:rStyle w:val="Hyperlink"/>
                <w:noProof/>
              </w:rPr>
              <w:t>4.2 Faculty Policies and Procedures.</w:t>
            </w:r>
            <w:r w:rsidR="006B2FB3">
              <w:rPr>
                <w:noProof/>
                <w:webHidden/>
              </w:rPr>
              <w:tab/>
            </w:r>
            <w:r w:rsidR="006B2FB3">
              <w:rPr>
                <w:noProof/>
                <w:webHidden/>
              </w:rPr>
              <w:fldChar w:fldCharType="begin"/>
            </w:r>
            <w:r w:rsidR="006B2FB3">
              <w:rPr>
                <w:noProof/>
                <w:webHidden/>
              </w:rPr>
              <w:instrText xml:space="preserve"> PAGEREF _Toc403197311 \h </w:instrText>
            </w:r>
            <w:r w:rsidR="006B2FB3">
              <w:rPr>
                <w:noProof/>
                <w:webHidden/>
              </w:rPr>
            </w:r>
            <w:r w:rsidR="006B2FB3">
              <w:rPr>
                <w:noProof/>
                <w:webHidden/>
              </w:rPr>
              <w:fldChar w:fldCharType="separate"/>
            </w:r>
            <w:r w:rsidR="006B2FB3">
              <w:rPr>
                <w:noProof/>
                <w:webHidden/>
              </w:rPr>
              <w:t>134</w:t>
            </w:r>
            <w:r w:rsidR="006B2FB3">
              <w:rPr>
                <w:noProof/>
                <w:webHidden/>
              </w:rPr>
              <w:fldChar w:fldCharType="end"/>
            </w:r>
          </w:hyperlink>
        </w:p>
        <w:p w14:paraId="206F1C84"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12" w:history="1">
            <w:r w:rsidR="006B2FB3" w:rsidRPr="00214236">
              <w:rPr>
                <w:rStyle w:val="Hyperlink"/>
                <w:noProof/>
              </w:rPr>
              <w:t>4.3 Student Recruitment and Admissions</w:t>
            </w:r>
            <w:r w:rsidR="006B2FB3">
              <w:rPr>
                <w:noProof/>
                <w:webHidden/>
              </w:rPr>
              <w:tab/>
            </w:r>
            <w:r w:rsidR="006B2FB3">
              <w:rPr>
                <w:noProof/>
                <w:webHidden/>
              </w:rPr>
              <w:fldChar w:fldCharType="begin"/>
            </w:r>
            <w:r w:rsidR="006B2FB3">
              <w:rPr>
                <w:noProof/>
                <w:webHidden/>
              </w:rPr>
              <w:instrText xml:space="preserve"> PAGEREF _Toc403197312 \h </w:instrText>
            </w:r>
            <w:r w:rsidR="006B2FB3">
              <w:rPr>
                <w:noProof/>
                <w:webHidden/>
              </w:rPr>
            </w:r>
            <w:r w:rsidR="006B2FB3">
              <w:rPr>
                <w:noProof/>
                <w:webHidden/>
              </w:rPr>
              <w:fldChar w:fldCharType="separate"/>
            </w:r>
            <w:r w:rsidR="006B2FB3">
              <w:rPr>
                <w:noProof/>
                <w:webHidden/>
              </w:rPr>
              <w:t>142</w:t>
            </w:r>
            <w:r w:rsidR="006B2FB3">
              <w:rPr>
                <w:noProof/>
                <w:webHidden/>
              </w:rPr>
              <w:fldChar w:fldCharType="end"/>
            </w:r>
          </w:hyperlink>
        </w:p>
        <w:p w14:paraId="61A5B12B" w14:textId="77777777" w:rsidR="006B2FB3" w:rsidRDefault="004A5DAB">
          <w:pPr>
            <w:pStyle w:val="TOC2"/>
            <w:tabs>
              <w:tab w:val="right" w:leader="dot" w:pos="9350"/>
            </w:tabs>
            <w:rPr>
              <w:rFonts w:asciiTheme="minorHAnsi" w:eastAsiaTheme="minorEastAsia" w:hAnsiTheme="minorHAnsi"/>
              <w:noProof/>
              <w:sz w:val="22"/>
              <w:szCs w:val="22"/>
            </w:rPr>
          </w:pPr>
          <w:hyperlink w:anchor="_Toc403197313" w:history="1">
            <w:r w:rsidR="006B2FB3" w:rsidRPr="00214236">
              <w:rPr>
                <w:rStyle w:val="Hyperlink"/>
                <w:noProof/>
              </w:rPr>
              <w:t>4.4 Advising and Career Counseling</w:t>
            </w:r>
            <w:r w:rsidR="006B2FB3">
              <w:rPr>
                <w:noProof/>
                <w:webHidden/>
              </w:rPr>
              <w:tab/>
            </w:r>
            <w:r w:rsidR="006B2FB3">
              <w:rPr>
                <w:noProof/>
                <w:webHidden/>
              </w:rPr>
              <w:fldChar w:fldCharType="begin"/>
            </w:r>
            <w:r w:rsidR="006B2FB3">
              <w:rPr>
                <w:noProof/>
                <w:webHidden/>
              </w:rPr>
              <w:instrText xml:space="preserve"> PAGEREF _Toc403197313 \h </w:instrText>
            </w:r>
            <w:r w:rsidR="006B2FB3">
              <w:rPr>
                <w:noProof/>
                <w:webHidden/>
              </w:rPr>
            </w:r>
            <w:r w:rsidR="006B2FB3">
              <w:rPr>
                <w:noProof/>
                <w:webHidden/>
              </w:rPr>
              <w:fldChar w:fldCharType="separate"/>
            </w:r>
            <w:r w:rsidR="006B2FB3">
              <w:rPr>
                <w:noProof/>
                <w:webHidden/>
              </w:rPr>
              <w:t>146</w:t>
            </w:r>
            <w:r w:rsidR="006B2FB3">
              <w:rPr>
                <w:noProof/>
                <w:webHidden/>
              </w:rPr>
              <w:fldChar w:fldCharType="end"/>
            </w:r>
          </w:hyperlink>
        </w:p>
        <w:p w14:paraId="0D79487B" w14:textId="59D295CE" w:rsidR="005C2403" w:rsidRDefault="00604E18" w:rsidP="00340940">
          <w:pPr>
            <w:spacing w:before="115" w:after="0" w:line="240" w:lineRule="auto"/>
            <w:rPr>
              <w:bCs/>
              <w:noProof/>
            </w:rPr>
          </w:pPr>
          <w:r w:rsidRPr="0058643D">
            <w:rPr>
              <w:rFonts w:ascii="Arial" w:hAnsi="Arial" w:cs="Arial"/>
              <w:b/>
              <w:bCs/>
              <w:noProof/>
              <w:sz w:val="20"/>
              <w:szCs w:val="20"/>
            </w:rPr>
            <w:fldChar w:fldCharType="end"/>
          </w:r>
          <w:r w:rsidR="005C2403" w:rsidRPr="0058643D">
            <w:rPr>
              <w:rFonts w:ascii="Arial" w:hAnsi="Arial" w:cs="Arial"/>
              <w:bCs/>
              <w:noProof/>
              <w:sz w:val="20"/>
              <w:szCs w:val="20"/>
            </w:rPr>
            <w:t xml:space="preserve">Electronic Resource </w:t>
          </w:r>
          <w:r w:rsidR="0058643D">
            <w:rPr>
              <w:rFonts w:ascii="Arial" w:hAnsi="Arial" w:cs="Arial"/>
              <w:bCs/>
              <w:noProof/>
              <w:sz w:val="20"/>
              <w:szCs w:val="20"/>
            </w:rPr>
            <w:t>File…………………………………….</w:t>
          </w:r>
          <w:r w:rsidR="009C736A">
            <w:rPr>
              <w:rFonts w:ascii="Arial" w:hAnsi="Arial" w:cs="Arial"/>
              <w:bCs/>
              <w:noProof/>
              <w:sz w:val="20"/>
              <w:szCs w:val="20"/>
            </w:rPr>
            <w:t>……………………………………………………149</w:t>
          </w:r>
        </w:p>
      </w:sdtContent>
    </w:sdt>
    <w:p w14:paraId="420ECEFD" w14:textId="00DE557A" w:rsidR="00604E18" w:rsidRPr="005C2403" w:rsidRDefault="005C2403" w:rsidP="00340940">
      <w:pPr>
        <w:spacing w:before="115" w:after="0" w:line="240" w:lineRule="auto"/>
      </w:pPr>
      <w:r>
        <w:t xml:space="preserve"> </w:t>
      </w:r>
    </w:p>
    <w:p w14:paraId="66DCC499" w14:textId="30F5D381" w:rsidR="007B23A6" w:rsidRPr="001A5364" w:rsidRDefault="00D502B1" w:rsidP="007223ED">
      <w:pPr>
        <w:spacing w:after="160" w:line="259" w:lineRule="auto"/>
        <w:rPr>
          <w:color w:val="2E74B5" w:themeColor="accent1" w:themeShade="BF"/>
          <w:sz w:val="24"/>
          <w:szCs w:val="24"/>
        </w:rPr>
      </w:pPr>
      <w:r>
        <w:rPr>
          <w:color w:val="2E74B5" w:themeColor="accent1" w:themeShade="BF"/>
          <w:sz w:val="24"/>
          <w:szCs w:val="24"/>
        </w:rPr>
        <w:br w:type="page"/>
      </w:r>
      <w:r w:rsidR="007B23A6" w:rsidRPr="001A5364">
        <w:rPr>
          <w:color w:val="2E74B5" w:themeColor="accent1" w:themeShade="BF"/>
          <w:sz w:val="24"/>
          <w:szCs w:val="24"/>
        </w:rPr>
        <w:lastRenderedPageBreak/>
        <w:t>List of Tables</w:t>
      </w:r>
    </w:p>
    <w:p w14:paraId="4EB2A45A" w14:textId="77777777" w:rsidR="00BF03A0" w:rsidRDefault="007B23A6">
      <w:pPr>
        <w:pStyle w:val="TableofFigures"/>
        <w:tabs>
          <w:tab w:val="right" w:leader="dot" w:pos="9350"/>
        </w:tabs>
        <w:rPr>
          <w:rFonts w:eastAsiaTheme="minorEastAsia"/>
          <w:noProof/>
        </w:rPr>
      </w:pPr>
      <w:r w:rsidRPr="006F400F">
        <w:rPr>
          <w:b/>
        </w:rPr>
        <w:fldChar w:fldCharType="begin"/>
      </w:r>
      <w:r w:rsidRPr="006F400F">
        <w:rPr>
          <w:b/>
        </w:rPr>
        <w:instrText xml:space="preserve"> TOC \h \z \c "Table" </w:instrText>
      </w:r>
      <w:r w:rsidRPr="006F400F">
        <w:rPr>
          <w:b/>
        </w:rPr>
        <w:fldChar w:fldCharType="separate"/>
      </w:r>
      <w:hyperlink w:anchor="_Toc403132126" w:history="1">
        <w:r w:rsidR="00BF03A0" w:rsidRPr="00AF4784">
          <w:rPr>
            <w:rStyle w:val="Hyperlink"/>
            <w:noProof/>
          </w:rPr>
          <w:t xml:space="preserve">1. Table 1.2.a Data Source Used in Evaluation Process </w:t>
        </w:r>
        <w:r w:rsidR="00BF03A0" w:rsidRPr="00AF4784">
          <w:rPr>
            <w:rStyle w:val="Hyperlink"/>
            <w:rFonts w:eastAsia="Times New Roman" w:cs="Arial"/>
            <w:noProof/>
          </w:rPr>
          <w:t>to Monitor Progress Against Objectives</w:t>
        </w:r>
        <w:r w:rsidR="00BF03A0">
          <w:rPr>
            <w:noProof/>
            <w:webHidden/>
          </w:rPr>
          <w:tab/>
        </w:r>
        <w:r w:rsidR="00BF03A0">
          <w:rPr>
            <w:noProof/>
            <w:webHidden/>
          </w:rPr>
          <w:fldChar w:fldCharType="begin"/>
        </w:r>
        <w:r w:rsidR="00BF03A0">
          <w:rPr>
            <w:noProof/>
            <w:webHidden/>
          </w:rPr>
          <w:instrText xml:space="preserve"> PAGEREF _Toc403132126 \h </w:instrText>
        </w:r>
        <w:r w:rsidR="00BF03A0">
          <w:rPr>
            <w:noProof/>
            <w:webHidden/>
          </w:rPr>
        </w:r>
        <w:r w:rsidR="00BF03A0">
          <w:rPr>
            <w:noProof/>
            <w:webHidden/>
          </w:rPr>
          <w:fldChar w:fldCharType="separate"/>
        </w:r>
        <w:r w:rsidR="006B2FB3">
          <w:rPr>
            <w:noProof/>
            <w:webHidden/>
          </w:rPr>
          <w:t>15</w:t>
        </w:r>
        <w:r w:rsidR="00BF03A0">
          <w:rPr>
            <w:noProof/>
            <w:webHidden/>
          </w:rPr>
          <w:fldChar w:fldCharType="end"/>
        </w:r>
      </w:hyperlink>
    </w:p>
    <w:p w14:paraId="3657F540" w14:textId="77777777" w:rsidR="00BF03A0" w:rsidRDefault="004A5DAB">
      <w:pPr>
        <w:pStyle w:val="TableofFigures"/>
        <w:tabs>
          <w:tab w:val="right" w:leader="dot" w:pos="9350"/>
        </w:tabs>
        <w:rPr>
          <w:rFonts w:eastAsiaTheme="minorEastAsia"/>
          <w:noProof/>
        </w:rPr>
      </w:pPr>
      <w:hyperlink w:anchor="_Toc403132127" w:history="1">
        <w:r w:rsidR="00BF03A0" w:rsidRPr="00AF4784">
          <w:rPr>
            <w:rStyle w:val="Hyperlink"/>
            <w:noProof/>
          </w:rPr>
          <w:t>2. Table 1.2.c. Outcome Measures for Measurable Objectives</w:t>
        </w:r>
        <w:r w:rsidR="00BF03A0">
          <w:rPr>
            <w:noProof/>
            <w:webHidden/>
          </w:rPr>
          <w:tab/>
        </w:r>
        <w:r w:rsidR="00BF03A0">
          <w:rPr>
            <w:noProof/>
            <w:webHidden/>
          </w:rPr>
          <w:fldChar w:fldCharType="begin"/>
        </w:r>
        <w:r w:rsidR="00BF03A0">
          <w:rPr>
            <w:noProof/>
            <w:webHidden/>
          </w:rPr>
          <w:instrText xml:space="preserve"> PAGEREF _Toc403132127 \h </w:instrText>
        </w:r>
        <w:r w:rsidR="00BF03A0">
          <w:rPr>
            <w:noProof/>
            <w:webHidden/>
          </w:rPr>
        </w:r>
        <w:r w:rsidR="00BF03A0">
          <w:rPr>
            <w:noProof/>
            <w:webHidden/>
          </w:rPr>
          <w:fldChar w:fldCharType="separate"/>
        </w:r>
        <w:r w:rsidR="006B2FB3">
          <w:rPr>
            <w:noProof/>
            <w:webHidden/>
          </w:rPr>
          <w:t>18</w:t>
        </w:r>
        <w:r w:rsidR="00BF03A0">
          <w:rPr>
            <w:noProof/>
            <w:webHidden/>
          </w:rPr>
          <w:fldChar w:fldCharType="end"/>
        </w:r>
      </w:hyperlink>
    </w:p>
    <w:p w14:paraId="676868F2" w14:textId="77777777" w:rsidR="00BF03A0" w:rsidRDefault="004A5DAB">
      <w:pPr>
        <w:pStyle w:val="TableofFigures"/>
        <w:tabs>
          <w:tab w:val="right" w:leader="dot" w:pos="9350"/>
        </w:tabs>
        <w:rPr>
          <w:rFonts w:eastAsiaTheme="minorEastAsia"/>
          <w:noProof/>
        </w:rPr>
      </w:pPr>
      <w:hyperlink w:anchor="_Toc403132128" w:history="1">
        <w:r w:rsidR="00BF03A0" w:rsidRPr="00AF4784">
          <w:rPr>
            <w:rStyle w:val="Hyperlink"/>
            <w:noProof/>
          </w:rPr>
          <w:t>3. Table 1.5.d. MPH Program Faculty Who Hold Current Membership in University Committees</w:t>
        </w:r>
        <w:r w:rsidR="00BF03A0">
          <w:rPr>
            <w:noProof/>
            <w:webHidden/>
          </w:rPr>
          <w:tab/>
        </w:r>
        <w:r w:rsidR="00BF03A0">
          <w:rPr>
            <w:noProof/>
            <w:webHidden/>
          </w:rPr>
          <w:fldChar w:fldCharType="begin"/>
        </w:r>
        <w:r w:rsidR="00BF03A0">
          <w:rPr>
            <w:noProof/>
            <w:webHidden/>
          </w:rPr>
          <w:instrText xml:space="preserve"> PAGEREF _Toc403132128 \h </w:instrText>
        </w:r>
        <w:r w:rsidR="00BF03A0">
          <w:rPr>
            <w:noProof/>
            <w:webHidden/>
          </w:rPr>
        </w:r>
        <w:r w:rsidR="00BF03A0">
          <w:rPr>
            <w:noProof/>
            <w:webHidden/>
          </w:rPr>
          <w:fldChar w:fldCharType="separate"/>
        </w:r>
        <w:r w:rsidR="006B2FB3">
          <w:rPr>
            <w:noProof/>
            <w:webHidden/>
          </w:rPr>
          <w:t>40</w:t>
        </w:r>
        <w:r w:rsidR="00BF03A0">
          <w:rPr>
            <w:noProof/>
            <w:webHidden/>
          </w:rPr>
          <w:fldChar w:fldCharType="end"/>
        </w:r>
      </w:hyperlink>
    </w:p>
    <w:p w14:paraId="2B8EFDCE" w14:textId="77777777" w:rsidR="00BF03A0" w:rsidRDefault="004A5DAB">
      <w:pPr>
        <w:pStyle w:val="TableofFigures"/>
        <w:tabs>
          <w:tab w:val="right" w:leader="dot" w:pos="9350"/>
        </w:tabs>
        <w:rPr>
          <w:rFonts w:eastAsiaTheme="minorEastAsia"/>
          <w:noProof/>
        </w:rPr>
      </w:pPr>
      <w:hyperlink w:anchor="_Toc403132129" w:history="1">
        <w:r w:rsidR="00BF03A0" w:rsidRPr="00AF4784">
          <w:rPr>
            <w:rStyle w:val="Hyperlink"/>
            <w:noProof/>
          </w:rPr>
          <w:t>4. Table 1.6.1. Sources of Funds and Expenditures by Major Category, Academic Years 2007-2014</w:t>
        </w:r>
        <w:r w:rsidR="00BF03A0">
          <w:rPr>
            <w:noProof/>
            <w:webHidden/>
          </w:rPr>
          <w:tab/>
        </w:r>
        <w:r w:rsidR="00BF03A0">
          <w:rPr>
            <w:noProof/>
            <w:webHidden/>
          </w:rPr>
          <w:fldChar w:fldCharType="begin"/>
        </w:r>
        <w:r w:rsidR="00BF03A0">
          <w:rPr>
            <w:noProof/>
            <w:webHidden/>
          </w:rPr>
          <w:instrText xml:space="preserve"> PAGEREF _Toc403132129 \h </w:instrText>
        </w:r>
        <w:r w:rsidR="00BF03A0">
          <w:rPr>
            <w:noProof/>
            <w:webHidden/>
          </w:rPr>
        </w:r>
        <w:r w:rsidR="00BF03A0">
          <w:rPr>
            <w:noProof/>
            <w:webHidden/>
          </w:rPr>
          <w:fldChar w:fldCharType="separate"/>
        </w:r>
        <w:r w:rsidR="006B2FB3">
          <w:rPr>
            <w:noProof/>
            <w:webHidden/>
          </w:rPr>
          <w:t>46</w:t>
        </w:r>
        <w:r w:rsidR="00BF03A0">
          <w:rPr>
            <w:noProof/>
            <w:webHidden/>
          </w:rPr>
          <w:fldChar w:fldCharType="end"/>
        </w:r>
      </w:hyperlink>
    </w:p>
    <w:p w14:paraId="27ABA546" w14:textId="77777777" w:rsidR="00BF03A0" w:rsidRDefault="004A5DAB">
      <w:pPr>
        <w:pStyle w:val="TableofFigures"/>
        <w:tabs>
          <w:tab w:val="right" w:leader="dot" w:pos="9350"/>
        </w:tabs>
        <w:rPr>
          <w:rFonts w:eastAsiaTheme="minorEastAsia"/>
          <w:noProof/>
        </w:rPr>
      </w:pPr>
      <w:hyperlink w:anchor="_Toc403132130" w:history="1">
        <w:r w:rsidR="00BF03A0" w:rsidRPr="00AF4784">
          <w:rPr>
            <w:rStyle w:val="Hyperlink"/>
            <w:noProof/>
          </w:rPr>
          <w:t>5. Table 1.6.d. Outcome Measures by Which Program Assesses the Adequacy of its Fiscal Resources</w:t>
        </w:r>
        <w:r w:rsidR="00BF03A0">
          <w:rPr>
            <w:noProof/>
            <w:webHidden/>
          </w:rPr>
          <w:tab/>
        </w:r>
        <w:r w:rsidR="00BF03A0">
          <w:rPr>
            <w:noProof/>
            <w:webHidden/>
          </w:rPr>
          <w:fldChar w:fldCharType="begin"/>
        </w:r>
        <w:r w:rsidR="00BF03A0">
          <w:rPr>
            <w:noProof/>
            <w:webHidden/>
          </w:rPr>
          <w:instrText xml:space="preserve"> PAGEREF _Toc403132130 \h </w:instrText>
        </w:r>
        <w:r w:rsidR="00BF03A0">
          <w:rPr>
            <w:noProof/>
            <w:webHidden/>
          </w:rPr>
        </w:r>
        <w:r w:rsidR="00BF03A0">
          <w:rPr>
            <w:noProof/>
            <w:webHidden/>
          </w:rPr>
          <w:fldChar w:fldCharType="separate"/>
        </w:r>
        <w:r w:rsidR="006B2FB3">
          <w:rPr>
            <w:noProof/>
            <w:webHidden/>
          </w:rPr>
          <w:t>47</w:t>
        </w:r>
        <w:r w:rsidR="00BF03A0">
          <w:rPr>
            <w:noProof/>
            <w:webHidden/>
          </w:rPr>
          <w:fldChar w:fldCharType="end"/>
        </w:r>
      </w:hyperlink>
    </w:p>
    <w:p w14:paraId="7EF0354F" w14:textId="77777777" w:rsidR="00BF03A0" w:rsidRDefault="004A5DAB">
      <w:pPr>
        <w:pStyle w:val="TableofFigures"/>
        <w:tabs>
          <w:tab w:val="right" w:leader="dot" w:pos="9350"/>
        </w:tabs>
        <w:rPr>
          <w:rFonts w:eastAsiaTheme="minorEastAsia"/>
          <w:noProof/>
        </w:rPr>
      </w:pPr>
      <w:hyperlink w:anchor="_Toc403132131" w:history="1">
        <w:r w:rsidR="00BF03A0" w:rsidRPr="00AF4784">
          <w:rPr>
            <w:rStyle w:val="Hyperlink"/>
            <w:noProof/>
          </w:rPr>
          <w:t>6. Table 1.7.a. Headcount of Primary Faculty</w:t>
        </w:r>
        <w:r w:rsidR="00BF03A0">
          <w:rPr>
            <w:noProof/>
            <w:webHidden/>
          </w:rPr>
          <w:tab/>
        </w:r>
        <w:r w:rsidR="00BF03A0">
          <w:rPr>
            <w:noProof/>
            <w:webHidden/>
          </w:rPr>
          <w:fldChar w:fldCharType="begin"/>
        </w:r>
        <w:r w:rsidR="00BF03A0">
          <w:rPr>
            <w:noProof/>
            <w:webHidden/>
          </w:rPr>
          <w:instrText xml:space="preserve"> PAGEREF _Toc403132131 \h </w:instrText>
        </w:r>
        <w:r w:rsidR="00BF03A0">
          <w:rPr>
            <w:noProof/>
            <w:webHidden/>
          </w:rPr>
        </w:r>
        <w:r w:rsidR="00BF03A0">
          <w:rPr>
            <w:noProof/>
            <w:webHidden/>
          </w:rPr>
          <w:fldChar w:fldCharType="separate"/>
        </w:r>
        <w:r w:rsidR="006B2FB3">
          <w:rPr>
            <w:noProof/>
            <w:webHidden/>
          </w:rPr>
          <w:t>49</w:t>
        </w:r>
        <w:r w:rsidR="00BF03A0">
          <w:rPr>
            <w:noProof/>
            <w:webHidden/>
          </w:rPr>
          <w:fldChar w:fldCharType="end"/>
        </w:r>
      </w:hyperlink>
    </w:p>
    <w:p w14:paraId="603A1175" w14:textId="77777777" w:rsidR="00BF03A0" w:rsidRDefault="004A5DAB">
      <w:pPr>
        <w:pStyle w:val="TableofFigures"/>
        <w:tabs>
          <w:tab w:val="right" w:leader="dot" w:pos="9350"/>
        </w:tabs>
        <w:rPr>
          <w:rFonts w:eastAsiaTheme="minorEastAsia"/>
          <w:noProof/>
        </w:rPr>
      </w:pPr>
      <w:hyperlink w:anchor="_Toc403132132" w:history="1">
        <w:r w:rsidR="00BF03A0" w:rsidRPr="00AF4784">
          <w:rPr>
            <w:rStyle w:val="Hyperlink"/>
            <w:noProof/>
          </w:rPr>
          <w:t>7. Table 1.7.b Faculty, Students and Student/Faculty Ratios by Department or Specialty Area</w:t>
        </w:r>
        <w:r w:rsidR="00BF03A0">
          <w:rPr>
            <w:noProof/>
            <w:webHidden/>
          </w:rPr>
          <w:tab/>
        </w:r>
        <w:r w:rsidR="00BF03A0">
          <w:rPr>
            <w:noProof/>
            <w:webHidden/>
          </w:rPr>
          <w:fldChar w:fldCharType="begin"/>
        </w:r>
        <w:r w:rsidR="00BF03A0">
          <w:rPr>
            <w:noProof/>
            <w:webHidden/>
          </w:rPr>
          <w:instrText xml:space="preserve"> PAGEREF _Toc403132132 \h </w:instrText>
        </w:r>
        <w:r w:rsidR="00BF03A0">
          <w:rPr>
            <w:noProof/>
            <w:webHidden/>
          </w:rPr>
        </w:r>
        <w:r w:rsidR="00BF03A0">
          <w:rPr>
            <w:noProof/>
            <w:webHidden/>
          </w:rPr>
          <w:fldChar w:fldCharType="separate"/>
        </w:r>
        <w:r w:rsidR="006B2FB3">
          <w:rPr>
            <w:noProof/>
            <w:webHidden/>
          </w:rPr>
          <w:t>49</w:t>
        </w:r>
        <w:r w:rsidR="00BF03A0">
          <w:rPr>
            <w:noProof/>
            <w:webHidden/>
          </w:rPr>
          <w:fldChar w:fldCharType="end"/>
        </w:r>
      </w:hyperlink>
    </w:p>
    <w:p w14:paraId="2EBC95CA" w14:textId="77777777" w:rsidR="00BF03A0" w:rsidRDefault="004A5DAB">
      <w:pPr>
        <w:pStyle w:val="TableofFigures"/>
        <w:tabs>
          <w:tab w:val="right" w:leader="dot" w:pos="9350"/>
        </w:tabs>
        <w:rPr>
          <w:rFonts w:eastAsiaTheme="minorEastAsia"/>
          <w:noProof/>
        </w:rPr>
      </w:pPr>
      <w:hyperlink w:anchor="_Toc403132133" w:history="1">
        <w:r w:rsidR="00BF03A0" w:rsidRPr="00AF4784">
          <w:rPr>
            <w:rStyle w:val="Hyperlink"/>
            <w:noProof/>
          </w:rPr>
          <w:t>8. Table 1.7.c. Headcount and FTE of Non-Faculty, Non-Student Personnel Who Support the Program</w:t>
        </w:r>
        <w:r w:rsidR="00BF03A0">
          <w:rPr>
            <w:noProof/>
            <w:webHidden/>
          </w:rPr>
          <w:tab/>
        </w:r>
        <w:r w:rsidR="00BF03A0">
          <w:rPr>
            <w:noProof/>
            <w:webHidden/>
          </w:rPr>
          <w:fldChar w:fldCharType="begin"/>
        </w:r>
        <w:r w:rsidR="00BF03A0">
          <w:rPr>
            <w:noProof/>
            <w:webHidden/>
          </w:rPr>
          <w:instrText xml:space="preserve"> PAGEREF _Toc403132133 \h </w:instrText>
        </w:r>
        <w:r w:rsidR="00BF03A0">
          <w:rPr>
            <w:noProof/>
            <w:webHidden/>
          </w:rPr>
        </w:r>
        <w:r w:rsidR="00BF03A0">
          <w:rPr>
            <w:noProof/>
            <w:webHidden/>
          </w:rPr>
          <w:fldChar w:fldCharType="separate"/>
        </w:r>
        <w:r w:rsidR="006B2FB3">
          <w:rPr>
            <w:noProof/>
            <w:webHidden/>
          </w:rPr>
          <w:t>50</w:t>
        </w:r>
        <w:r w:rsidR="00BF03A0">
          <w:rPr>
            <w:noProof/>
            <w:webHidden/>
          </w:rPr>
          <w:fldChar w:fldCharType="end"/>
        </w:r>
      </w:hyperlink>
    </w:p>
    <w:p w14:paraId="13CB2986" w14:textId="77777777" w:rsidR="00BF03A0" w:rsidRDefault="004A5DAB">
      <w:pPr>
        <w:pStyle w:val="TableofFigures"/>
        <w:tabs>
          <w:tab w:val="right" w:leader="dot" w:pos="9350"/>
        </w:tabs>
        <w:rPr>
          <w:rFonts w:eastAsiaTheme="minorEastAsia"/>
          <w:noProof/>
        </w:rPr>
      </w:pPr>
      <w:hyperlink w:anchor="_Toc403132134" w:history="1">
        <w:r w:rsidR="00BF03A0" w:rsidRPr="00AF4784">
          <w:rPr>
            <w:rStyle w:val="Hyperlink"/>
            <w:noProof/>
          </w:rPr>
          <w:t>9. Table 1.7.i. Outcome Measure: Adequacy of Faculty and Staff Resources</w:t>
        </w:r>
        <w:r w:rsidR="00BF03A0">
          <w:rPr>
            <w:noProof/>
            <w:webHidden/>
          </w:rPr>
          <w:tab/>
        </w:r>
        <w:r w:rsidR="00BF03A0">
          <w:rPr>
            <w:noProof/>
            <w:webHidden/>
          </w:rPr>
          <w:fldChar w:fldCharType="begin"/>
        </w:r>
        <w:r w:rsidR="00BF03A0">
          <w:rPr>
            <w:noProof/>
            <w:webHidden/>
          </w:rPr>
          <w:instrText xml:space="preserve"> PAGEREF _Toc403132134 \h </w:instrText>
        </w:r>
        <w:r w:rsidR="00BF03A0">
          <w:rPr>
            <w:noProof/>
            <w:webHidden/>
          </w:rPr>
        </w:r>
        <w:r w:rsidR="00BF03A0">
          <w:rPr>
            <w:noProof/>
            <w:webHidden/>
          </w:rPr>
          <w:fldChar w:fldCharType="separate"/>
        </w:r>
        <w:r w:rsidR="006B2FB3">
          <w:rPr>
            <w:noProof/>
            <w:webHidden/>
          </w:rPr>
          <w:t>54</w:t>
        </w:r>
        <w:r w:rsidR="00BF03A0">
          <w:rPr>
            <w:noProof/>
            <w:webHidden/>
          </w:rPr>
          <w:fldChar w:fldCharType="end"/>
        </w:r>
      </w:hyperlink>
    </w:p>
    <w:p w14:paraId="7404A390" w14:textId="77777777" w:rsidR="00BF03A0" w:rsidRDefault="004A5DAB">
      <w:pPr>
        <w:pStyle w:val="TableofFigures"/>
        <w:tabs>
          <w:tab w:val="right" w:leader="dot" w:pos="9350"/>
        </w:tabs>
        <w:rPr>
          <w:rFonts w:eastAsiaTheme="minorEastAsia"/>
          <w:noProof/>
        </w:rPr>
      </w:pPr>
      <w:hyperlink w:anchor="_Toc403132135" w:history="1">
        <w:r w:rsidR="00BF03A0" w:rsidRPr="00AF4784">
          <w:rPr>
            <w:rStyle w:val="Hyperlink"/>
            <w:noProof/>
          </w:rPr>
          <w:t>10. Table 1.8.1. Summary Data for Faculty, Students, and/or Staff</w:t>
        </w:r>
        <w:r w:rsidR="00BF03A0">
          <w:rPr>
            <w:noProof/>
            <w:webHidden/>
          </w:rPr>
          <w:tab/>
        </w:r>
        <w:r w:rsidR="00BF03A0">
          <w:rPr>
            <w:noProof/>
            <w:webHidden/>
          </w:rPr>
          <w:fldChar w:fldCharType="begin"/>
        </w:r>
        <w:r w:rsidR="00BF03A0">
          <w:rPr>
            <w:noProof/>
            <w:webHidden/>
          </w:rPr>
          <w:instrText xml:space="preserve"> PAGEREF _Toc403132135 \h </w:instrText>
        </w:r>
        <w:r w:rsidR="00BF03A0">
          <w:rPr>
            <w:noProof/>
            <w:webHidden/>
          </w:rPr>
        </w:r>
        <w:r w:rsidR="00BF03A0">
          <w:rPr>
            <w:noProof/>
            <w:webHidden/>
          </w:rPr>
          <w:fldChar w:fldCharType="separate"/>
        </w:r>
        <w:r w:rsidR="006B2FB3">
          <w:rPr>
            <w:noProof/>
            <w:webHidden/>
          </w:rPr>
          <w:t>60</w:t>
        </w:r>
        <w:r w:rsidR="00BF03A0">
          <w:rPr>
            <w:noProof/>
            <w:webHidden/>
          </w:rPr>
          <w:fldChar w:fldCharType="end"/>
        </w:r>
      </w:hyperlink>
    </w:p>
    <w:p w14:paraId="7103B9C1" w14:textId="77777777" w:rsidR="00BF03A0" w:rsidRDefault="004A5DAB">
      <w:pPr>
        <w:pStyle w:val="TableofFigures"/>
        <w:tabs>
          <w:tab w:val="right" w:leader="dot" w:pos="9350"/>
        </w:tabs>
        <w:rPr>
          <w:rFonts w:eastAsiaTheme="minorEastAsia"/>
          <w:noProof/>
        </w:rPr>
      </w:pPr>
      <w:hyperlink w:anchor="_Toc403132136" w:history="1">
        <w:r w:rsidR="00BF03A0" w:rsidRPr="00AF4784">
          <w:rPr>
            <w:rStyle w:val="Hyperlink"/>
            <w:noProof/>
          </w:rPr>
          <w:t>11. Table 2.1.1. Instructional Matrix – Degrees and Specializations</w:t>
        </w:r>
        <w:r w:rsidR="00BF03A0">
          <w:rPr>
            <w:noProof/>
            <w:webHidden/>
          </w:rPr>
          <w:tab/>
        </w:r>
        <w:r w:rsidR="00BF03A0">
          <w:rPr>
            <w:noProof/>
            <w:webHidden/>
          </w:rPr>
          <w:fldChar w:fldCharType="begin"/>
        </w:r>
        <w:r w:rsidR="00BF03A0">
          <w:rPr>
            <w:noProof/>
            <w:webHidden/>
          </w:rPr>
          <w:instrText xml:space="preserve"> PAGEREF _Toc403132136 \h </w:instrText>
        </w:r>
        <w:r w:rsidR="00BF03A0">
          <w:rPr>
            <w:noProof/>
            <w:webHidden/>
          </w:rPr>
        </w:r>
        <w:r w:rsidR="00BF03A0">
          <w:rPr>
            <w:noProof/>
            <w:webHidden/>
          </w:rPr>
          <w:fldChar w:fldCharType="separate"/>
        </w:r>
        <w:r w:rsidR="006B2FB3">
          <w:rPr>
            <w:noProof/>
            <w:webHidden/>
          </w:rPr>
          <w:t>62</w:t>
        </w:r>
        <w:r w:rsidR="00BF03A0">
          <w:rPr>
            <w:noProof/>
            <w:webHidden/>
          </w:rPr>
          <w:fldChar w:fldCharType="end"/>
        </w:r>
      </w:hyperlink>
    </w:p>
    <w:p w14:paraId="36FA176D" w14:textId="77777777" w:rsidR="00BF03A0" w:rsidRDefault="004A5DAB">
      <w:pPr>
        <w:pStyle w:val="TableofFigures"/>
        <w:tabs>
          <w:tab w:val="right" w:leader="dot" w:pos="9350"/>
        </w:tabs>
        <w:rPr>
          <w:rFonts w:eastAsiaTheme="minorEastAsia"/>
          <w:noProof/>
        </w:rPr>
      </w:pPr>
      <w:hyperlink w:anchor="_Toc403132137" w:history="1">
        <w:r w:rsidR="00BF03A0" w:rsidRPr="00AF4784">
          <w:rPr>
            <w:rStyle w:val="Hyperlink"/>
            <w:noProof/>
          </w:rPr>
          <w:t>12. Table 2.3.1. Required Courses Addressing Public Health Core Knowledge Areas for MPH Degree</w:t>
        </w:r>
        <w:r w:rsidR="00BF03A0">
          <w:rPr>
            <w:noProof/>
            <w:webHidden/>
          </w:rPr>
          <w:tab/>
        </w:r>
        <w:r w:rsidR="00BF03A0">
          <w:rPr>
            <w:noProof/>
            <w:webHidden/>
          </w:rPr>
          <w:fldChar w:fldCharType="begin"/>
        </w:r>
        <w:r w:rsidR="00BF03A0">
          <w:rPr>
            <w:noProof/>
            <w:webHidden/>
          </w:rPr>
          <w:instrText xml:space="preserve"> PAGEREF _Toc403132137 \h </w:instrText>
        </w:r>
        <w:r w:rsidR="00BF03A0">
          <w:rPr>
            <w:noProof/>
            <w:webHidden/>
          </w:rPr>
        </w:r>
        <w:r w:rsidR="00BF03A0">
          <w:rPr>
            <w:noProof/>
            <w:webHidden/>
          </w:rPr>
          <w:fldChar w:fldCharType="separate"/>
        </w:r>
        <w:r w:rsidR="006B2FB3">
          <w:rPr>
            <w:noProof/>
            <w:webHidden/>
          </w:rPr>
          <w:t>66</w:t>
        </w:r>
        <w:r w:rsidR="00BF03A0">
          <w:rPr>
            <w:noProof/>
            <w:webHidden/>
          </w:rPr>
          <w:fldChar w:fldCharType="end"/>
        </w:r>
      </w:hyperlink>
    </w:p>
    <w:p w14:paraId="3361833F" w14:textId="77777777" w:rsidR="00BF03A0" w:rsidRDefault="004A5DAB">
      <w:pPr>
        <w:pStyle w:val="TableofFigures"/>
        <w:tabs>
          <w:tab w:val="right" w:leader="dot" w:pos="9350"/>
        </w:tabs>
        <w:rPr>
          <w:rFonts w:eastAsiaTheme="minorEastAsia"/>
          <w:noProof/>
        </w:rPr>
      </w:pPr>
      <w:hyperlink w:anchor="_Toc403132138" w:history="1">
        <w:r w:rsidR="00BF03A0" w:rsidRPr="00AF4784">
          <w:rPr>
            <w:rStyle w:val="Hyperlink"/>
            <w:noProof/>
          </w:rPr>
          <w:t>13. Table 2.4.b. Identification of Agencies and Preceptors Used for Practice Experiences for Students, by Specialty Area, for the Last Two Academic Years</w:t>
        </w:r>
        <w:r w:rsidR="00BF03A0">
          <w:rPr>
            <w:noProof/>
            <w:webHidden/>
          </w:rPr>
          <w:tab/>
        </w:r>
        <w:r w:rsidR="00BF03A0">
          <w:rPr>
            <w:noProof/>
            <w:webHidden/>
          </w:rPr>
          <w:fldChar w:fldCharType="begin"/>
        </w:r>
        <w:r w:rsidR="00BF03A0">
          <w:rPr>
            <w:noProof/>
            <w:webHidden/>
          </w:rPr>
          <w:instrText xml:space="preserve"> PAGEREF _Toc403132138 \h </w:instrText>
        </w:r>
        <w:r w:rsidR="00BF03A0">
          <w:rPr>
            <w:noProof/>
            <w:webHidden/>
          </w:rPr>
        </w:r>
        <w:r w:rsidR="00BF03A0">
          <w:rPr>
            <w:noProof/>
            <w:webHidden/>
          </w:rPr>
          <w:fldChar w:fldCharType="separate"/>
        </w:r>
        <w:r w:rsidR="006B2FB3">
          <w:rPr>
            <w:noProof/>
            <w:webHidden/>
          </w:rPr>
          <w:t>70</w:t>
        </w:r>
        <w:r w:rsidR="00BF03A0">
          <w:rPr>
            <w:noProof/>
            <w:webHidden/>
          </w:rPr>
          <w:fldChar w:fldCharType="end"/>
        </w:r>
      </w:hyperlink>
    </w:p>
    <w:p w14:paraId="3EF4C8C6" w14:textId="77777777" w:rsidR="00BF03A0" w:rsidRDefault="004A5DAB">
      <w:pPr>
        <w:pStyle w:val="TableofFigures"/>
        <w:tabs>
          <w:tab w:val="right" w:leader="dot" w:pos="9350"/>
        </w:tabs>
        <w:rPr>
          <w:rFonts w:eastAsiaTheme="minorEastAsia"/>
          <w:noProof/>
        </w:rPr>
      </w:pPr>
      <w:hyperlink w:anchor="_Toc403132139" w:history="1">
        <w:r w:rsidR="00BF03A0" w:rsidRPr="00AF4784">
          <w:rPr>
            <w:rStyle w:val="Hyperlink"/>
            <w:noProof/>
          </w:rPr>
          <w:t>14. Table 2.6.1. Emphasis Area Competencies</w:t>
        </w:r>
        <w:r w:rsidR="00BF03A0">
          <w:rPr>
            <w:noProof/>
            <w:webHidden/>
          </w:rPr>
          <w:tab/>
        </w:r>
        <w:r w:rsidR="00BF03A0">
          <w:rPr>
            <w:noProof/>
            <w:webHidden/>
          </w:rPr>
          <w:fldChar w:fldCharType="begin"/>
        </w:r>
        <w:r w:rsidR="00BF03A0">
          <w:rPr>
            <w:noProof/>
            <w:webHidden/>
          </w:rPr>
          <w:instrText xml:space="preserve"> PAGEREF _Toc403132139 \h </w:instrText>
        </w:r>
        <w:r w:rsidR="00BF03A0">
          <w:rPr>
            <w:noProof/>
            <w:webHidden/>
          </w:rPr>
        </w:r>
        <w:r w:rsidR="00BF03A0">
          <w:rPr>
            <w:noProof/>
            <w:webHidden/>
          </w:rPr>
          <w:fldChar w:fldCharType="separate"/>
        </w:r>
        <w:r w:rsidR="006B2FB3">
          <w:rPr>
            <w:noProof/>
            <w:webHidden/>
          </w:rPr>
          <w:t>84</w:t>
        </w:r>
        <w:r w:rsidR="00BF03A0">
          <w:rPr>
            <w:noProof/>
            <w:webHidden/>
          </w:rPr>
          <w:fldChar w:fldCharType="end"/>
        </w:r>
      </w:hyperlink>
    </w:p>
    <w:p w14:paraId="4FC7394F" w14:textId="77777777" w:rsidR="00BF03A0" w:rsidRDefault="004A5DAB">
      <w:pPr>
        <w:pStyle w:val="TableofFigures"/>
        <w:tabs>
          <w:tab w:val="right" w:leader="dot" w:pos="9350"/>
        </w:tabs>
        <w:rPr>
          <w:rFonts w:eastAsiaTheme="minorEastAsia"/>
          <w:noProof/>
        </w:rPr>
      </w:pPr>
      <w:hyperlink w:anchor="_Toc403132140" w:history="1">
        <w:r w:rsidR="00BF03A0" w:rsidRPr="00AF4784">
          <w:rPr>
            <w:rStyle w:val="Hyperlink"/>
            <w:noProof/>
          </w:rPr>
          <w:t>15. Table 2.7.1a. Students in MPH Degree, by Cohorts Entering Fall 2009/Spring 2010 - Fall 2013/Spring 2014</w:t>
        </w:r>
        <w:r w:rsidR="00BF03A0">
          <w:rPr>
            <w:noProof/>
            <w:webHidden/>
          </w:rPr>
          <w:tab/>
        </w:r>
        <w:r w:rsidR="00BF03A0">
          <w:rPr>
            <w:noProof/>
            <w:webHidden/>
          </w:rPr>
          <w:fldChar w:fldCharType="begin"/>
        </w:r>
        <w:r w:rsidR="00BF03A0">
          <w:rPr>
            <w:noProof/>
            <w:webHidden/>
          </w:rPr>
          <w:instrText xml:space="preserve"> PAGEREF _Toc403132140 \h </w:instrText>
        </w:r>
        <w:r w:rsidR="00BF03A0">
          <w:rPr>
            <w:noProof/>
            <w:webHidden/>
          </w:rPr>
        </w:r>
        <w:r w:rsidR="00BF03A0">
          <w:rPr>
            <w:noProof/>
            <w:webHidden/>
          </w:rPr>
          <w:fldChar w:fldCharType="separate"/>
        </w:r>
        <w:r w:rsidR="006B2FB3">
          <w:rPr>
            <w:noProof/>
            <w:webHidden/>
          </w:rPr>
          <w:t>92</w:t>
        </w:r>
        <w:r w:rsidR="00BF03A0">
          <w:rPr>
            <w:noProof/>
            <w:webHidden/>
          </w:rPr>
          <w:fldChar w:fldCharType="end"/>
        </w:r>
      </w:hyperlink>
    </w:p>
    <w:p w14:paraId="28EE5C53" w14:textId="77777777" w:rsidR="00BF03A0" w:rsidRDefault="004A5DAB">
      <w:pPr>
        <w:pStyle w:val="TableofFigures"/>
        <w:tabs>
          <w:tab w:val="right" w:leader="dot" w:pos="9350"/>
        </w:tabs>
        <w:rPr>
          <w:rFonts w:eastAsiaTheme="minorEastAsia"/>
          <w:noProof/>
        </w:rPr>
      </w:pPr>
      <w:hyperlink w:anchor="_Toc403132141" w:history="1">
        <w:r w:rsidR="00BF03A0" w:rsidRPr="00AF4784">
          <w:rPr>
            <w:rStyle w:val="Hyperlink"/>
            <w:noProof/>
          </w:rPr>
          <w:t>16. Table 2.7.1b. Students in MPH Degree Emphasis Area, by Cohorts Entering Fall 2009/Spring 2010 - Fall 2013/Spring 2014</w:t>
        </w:r>
        <w:r w:rsidR="00BF03A0">
          <w:rPr>
            <w:noProof/>
            <w:webHidden/>
          </w:rPr>
          <w:tab/>
        </w:r>
        <w:r w:rsidR="00BF03A0">
          <w:rPr>
            <w:noProof/>
            <w:webHidden/>
          </w:rPr>
          <w:fldChar w:fldCharType="begin"/>
        </w:r>
        <w:r w:rsidR="00BF03A0">
          <w:rPr>
            <w:noProof/>
            <w:webHidden/>
          </w:rPr>
          <w:instrText xml:space="preserve"> PAGEREF _Toc403132141 \h </w:instrText>
        </w:r>
        <w:r w:rsidR="00BF03A0">
          <w:rPr>
            <w:noProof/>
            <w:webHidden/>
          </w:rPr>
        </w:r>
        <w:r w:rsidR="00BF03A0">
          <w:rPr>
            <w:noProof/>
            <w:webHidden/>
          </w:rPr>
          <w:fldChar w:fldCharType="separate"/>
        </w:r>
        <w:r w:rsidR="006B2FB3">
          <w:rPr>
            <w:noProof/>
            <w:webHidden/>
          </w:rPr>
          <w:t>93</w:t>
        </w:r>
        <w:r w:rsidR="00BF03A0">
          <w:rPr>
            <w:noProof/>
            <w:webHidden/>
          </w:rPr>
          <w:fldChar w:fldCharType="end"/>
        </w:r>
      </w:hyperlink>
    </w:p>
    <w:p w14:paraId="5B58A0B6" w14:textId="77777777" w:rsidR="00BF03A0" w:rsidRDefault="004A5DAB">
      <w:pPr>
        <w:pStyle w:val="TableofFigures"/>
        <w:tabs>
          <w:tab w:val="right" w:leader="dot" w:pos="9350"/>
        </w:tabs>
        <w:rPr>
          <w:rFonts w:eastAsiaTheme="minorEastAsia"/>
          <w:noProof/>
        </w:rPr>
      </w:pPr>
      <w:hyperlink w:anchor="_Toc403132142" w:history="1">
        <w:r w:rsidR="00BF03A0" w:rsidRPr="00AF4784">
          <w:rPr>
            <w:rStyle w:val="Hyperlink"/>
            <w:noProof/>
          </w:rPr>
          <w:t>17. Table 2.7.2. Destination of Graduates by Employment Type, Fall 2011 – Summer 2014</w:t>
        </w:r>
        <w:r w:rsidR="00BF03A0">
          <w:rPr>
            <w:noProof/>
            <w:webHidden/>
          </w:rPr>
          <w:tab/>
        </w:r>
        <w:r w:rsidR="00BF03A0">
          <w:rPr>
            <w:noProof/>
            <w:webHidden/>
          </w:rPr>
          <w:fldChar w:fldCharType="begin"/>
        </w:r>
        <w:r w:rsidR="00BF03A0">
          <w:rPr>
            <w:noProof/>
            <w:webHidden/>
          </w:rPr>
          <w:instrText xml:space="preserve"> PAGEREF _Toc403132142 \h </w:instrText>
        </w:r>
        <w:r w:rsidR="00BF03A0">
          <w:rPr>
            <w:noProof/>
            <w:webHidden/>
          </w:rPr>
        </w:r>
        <w:r w:rsidR="00BF03A0">
          <w:rPr>
            <w:noProof/>
            <w:webHidden/>
          </w:rPr>
          <w:fldChar w:fldCharType="separate"/>
        </w:r>
        <w:r w:rsidR="006B2FB3">
          <w:rPr>
            <w:noProof/>
            <w:webHidden/>
          </w:rPr>
          <w:t>95</w:t>
        </w:r>
        <w:r w:rsidR="00BF03A0">
          <w:rPr>
            <w:noProof/>
            <w:webHidden/>
          </w:rPr>
          <w:fldChar w:fldCharType="end"/>
        </w:r>
      </w:hyperlink>
    </w:p>
    <w:p w14:paraId="721A47AC" w14:textId="77777777" w:rsidR="00BF03A0" w:rsidRDefault="004A5DAB">
      <w:pPr>
        <w:pStyle w:val="TableofFigures"/>
        <w:tabs>
          <w:tab w:val="right" w:leader="dot" w:pos="9350"/>
        </w:tabs>
        <w:rPr>
          <w:rFonts w:eastAsiaTheme="minorEastAsia"/>
          <w:noProof/>
        </w:rPr>
      </w:pPr>
      <w:hyperlink w:anchor="_Toc403132143" w:history="1">
        <w:r w:rsidR="00BF03A0" w:rsidRPr="00AF4784">
          <w:rPr>
            <w:rStyle w:val="Hyperlink"/>
            <w:noProof/>
          </w:rPr>
          <w:t>18. Table 3.1.c. Research Activity from 2011 to 2014</w:t>
        </w:r>
        <w:r w:rsidR="00BF03A0">
          <w:rPr>
            <w:noProof/>
            <w:webHidden/>
          </w:rPr>
          <w:tab/>
        </w:r>
        <w:r w:rsidR="00BF03A0">
          <w:rPr>
            <w:noProof/>
            <w:webHidden/>
          </w:rPr>
          <w:fldChar w:fldCharType="begin"/>
        </w:r>
        <w:r w:rsidR="00BF03A0">
          <w:rPr>
            <w:noProof/>
            <w:webHidden/>
          </w:rPr>
          <w:instrText xml:space="preserve"> PAGEREF _Toc403132143 \h </w:instrText>
        </w:r>
        <w:r w:rsidR="00BF03A0">
          <w:rPr>
            <w:noProof/>
            <w:webHidden/>
          </w:rPr>
        </w:r>
        <w:r w:rsidR="00BF03A0">
          <w:rPr>
            <w:noProof/>
            <w:webHidden/>
          </w:rPr>
          <w:fldChar w:fldCharType="separate"/>
        </w:r>
        <w:r w:rsidR="006B2FB3">
          <w:rPr>
            <w:noProof/>
            <w:webHidden/>
          </w:rPr>
          <w:t>113</w:t>
        </w:r>
        <w:r w:rsidR="00BF03A0">
          <w:rPr>
            <w:noProof/>
            <w:webHidden/>
          </w:rPr>
          <w:fldChar w:fldCharType="end"/>
        </w:r>
      </w:hyperlink>
    </w:p>
    <w:p w14:paraId="753C7E5A" w14:textId="77777777" w:rsidR="00BF03A0" w:rsidRDefault="004A5DAB">
      <w:pPr>
        <w:pStyle w:val="TableofFigures"/>
        <w:tabs>
          <w:tab w:val="right" w:leader="dot" w:pos="9350"/>
        </w:tabs>
        <w:rPr>
          <w:rFonts w:eastAsiaTheme="minorEastAsia"/>
          <w:noProof/>
        </w:rPr>
      </w:pPr>
      <w:hyperlink w:anchor="_Toc403132144" w:history="1">
        <w:r w:rsidR="00BF03A0" w:rsidRPr="00AF4784">
          <w:rPr>
            <w:rStyle w:val="Hyperlink"/>
            <w:noProof/>
          </w:rPr>
          <w:t>19. Table 3.1.d. Outcome Measures to Evaluate the Success of Research Activities</w:t>
        </w:r>
        <w:r w:rsidR="00BF03A0">
          <w:rPr>
            <w:noProof/>
            <w:webHidden/>
          </w:rPr>
          <w:tab/>
        </w:r>
        <w:r w:rsidR="00BF03A0">
          <w:rPr>
            <w:noProof/>
            <w:webHidden/>
          </w:rPr>
          <w:fldChar w:fldCharType="begin"/>
        </w:r>
        <w:r w:rsidR="00BF03A0">
          <w:rPr>
            <w:noProof/>
            <w:webHidden/>
          </w:rPr>
          <w:instrText xml:space="preserve"> PAGEREF _Toc403132144 \h </w:instrText>
        </w:r>
        <w:r w:rsidR="00BF03A0">
          <w:rPr>
            <w:noProof/>
            <w:webHidden/>
          </w:rPr>
        </w:r>
        <w:r w:rsidR="00BF03A0">
          <w:rPr>
            <w:noProof/>
            <w:webHidden/>
          </w:rPr>
          <w:fldChar w:fldCharType="separate"/>
        </w:r>
        <w:r w:rsidR="006B2FB3">
          <w:rPr>
            <w:noProof/>
            <w:webHidden/>
          </w:rPr>
          <w:t>114</w:t>
        </w:r>
        <w:r w:rsidR="00BF03A0">
          <w:rPr>
            <w:noProof/>
            <w:webHidden/>
          </w:rPr>
          <w:fldChar w:fldCharType="end"/>
        </w:r>
      </w:hyperlink>
    </w:p>
    <w:p w14:paraId="2CC8400D" w14:textId="77777777" w:rsidR="00BF03A0" w:rsidRDefault="004A5DAB">
      <w:pPr>
        <w:pStyle w:val="TableofFigures"/>
        <w:tabs>
          <w:tab w:val="right" w:leader="dot" w:pos="9350"/>
        </w:tabs>
        <w:rPr>
          <w:rFonts w:eastAsiaTheme="minorEastAsia"/>
          <w:noProof/>
        </w:rPr>
      </w:pPr>
      <w:hyperlink w:anchor="_Toc403132145" w:history="1">
        <w:r w:rsidR="00BF03A0" w:rsidRPr="00AF4784">
          <w:rPr>
            <w:rStyle w:val="Hyperlink"/>
            <w:noProof/>
          </w:rPr>
          <w:t>20. Table 3.2.c. Faculty Service from 2011 to 2014</w:t>
        </w:r>
        <w:r w:rsidR="00BF03A0">
          <w:rPr>
            <w:noProof/>
            <w:webHidden/>
          </w:rPr>
          <w:tab/>
        </w:r>
        <w:r w:rsidR="00BF03A0">
          <w:rPr>
            <w:noProof/>
            <w:webHidden/>
          </w:rPr>
          <w:fldChar w:fldCharType="begin"/>
        </w:r>
        <w:r w:rsidR="00BF03A0">
          <w:rPr>
            <w:noProof/>
            <w:webHidden/>
          </w:rPr>
          <w:instrText xml:space="preserve"> PAGEREF _Toc403132145 \h </w:instrText>
        </w:r>
        <w:r w:rsidR="00BF03A0">
          <w:rPr>
            <w:noProof/>
            <w:webHidden/>
          </w:rPr>
        </w:r>
        <w:r w:rsidR="00BF03A0">
          <w:rPr>
            <w:noProof/>
            <w:webHidden/>
          </w:rPr>
          <w:fldChar w:fldCharType="separate"/>
        </w:r>
        <w:r w:rsidR="006B2FB3">
          <w:rPr>
            <w:noProof/>
            <w:webHidden/>
          </w:rPr>
          <w:t>118</w:t>
        </w:r>
        <w:r w:rsidR="00BF03A0">
          <w:rPr>
            <w:noProof/>
            <w:webHidden/>
          </w:rPr>
          <w:fldChar w:fldCharType="end"/>
        </w:r>
      </w:hyperlink>
    </w:p>
    <w:p w14:paraId="194E0838" w14:textId="77777777" w:rsidR="00BF03A0" w:rsidRDefault="004A5DAB">
      <w:pPr>
        <w:pStyle w:val="TableofFigures"/>
        <w:tabs>
          <w:tab w:val="right" w:leader="dot" w:pos="9350"/>
        </w:tabs>
        <w:rPr>
          <w:rFonts w:eastAsiaTheme="minorEastAsia"/>
          <w:noProof/>
        </w:rPr>
      </w:pPr>
      <w:hyperlink w:anchor="_Toc403132146" w:history="1">
        <w:r w:rsidR="00BF03A0" w:rsidRPr="00AF4784">
          <w:rPr>
            <w:rStyle w:val="Hyperlink"/>
            <w:noProof/>
          </w:rPr>
          <w:t>21. Table 3.2.d. Outcome Measures to Evaluate the Success of Service Activities 2011 to 2014</w:t>
        </w:r>
        <w:r w:rsidR="00BF03A0">
          <w:rPr>
            <w:noProof/>
            <w:webHidden/>
          </w:rPr>
          <w:tab/>
        </w:r>
        <w:r w:rsidR="00BF03A0">
          <w:rPr>
            <w:noProof/>
            <w:webHidden/>
          </w:rPr>
          <w:fldChar w:fldCharType="begin"/>
        </w:r>
        <w:r w:rsidR="00BF03A0">
          <w:rPr>
            <w:noProof/>
            <w:webHidden/>
          </w:rPr>
          <w:instrText xml:space="preserve"> PAGEREF _Toc403132146 \h </w:instrText>
        </w:r>
        <w:r w:rsidR="00BF03A0">
          <w:rPr>
            <w:noProof/>
            <w:webHidden/>
          </w:rPr>
        </w:r>
        <w:r w:rsidR="00BF03A0">
          <w:rPr>
            <w:noProof/>
            <w:webHidden/>
          </w:rPr>
          <w:fldChar w:fldCharType="separate"/>
        </w:r>
        <w:r w:rsidR="006B2FB3">
          <w:rPr>
            <w:noProof/>
            <w:webHidden/>
          </w:rPr>
          <w:t>122</w:t>
        </w:r>
        <w:r w:rsidR="00BF03A0">
          <w:rPr>
            <w:noProof/>
            <w:webHidden/>
          </w:rPr>
          <w:fldChar w:fldCharType="end"/>
        </w:r>
      </w:hyperlink>
    </w:p>
    <w:p w14:paraId="619E097C" w14:textId="77777777" w:rsidR="00BF03A0" w:rsidRDefault="004A5DAB">
      <w:pPr>
        <w:pStyle w:val="TableofFigures"/>
        <w:tabs>
          <w:tab w:val="right" w:leader="dot" w:pos="9350"/>
        </w:tabs>
        <w:rPr>
          <w:rFonts w:eastAsiaTheme="minorEastAsia"/>
          <w:noProof/>
        </w:rPr>
      </w:pPr>
      <w:hyperlink w:anchor="_Toc403132147" w:history="1">
        <w:r w:rsidR="00BF03A0" w:rsidRPr="00AF4784">
          <w:rPr>
            <w:rStyle w:val="Hyperlink"/>
            <w:noProof/>
          </w:rPr>
          <w:t>22. Table 3.3.b. Funded Training/Continuing Education Activity from 2011 to 2014</w:t>
        </w:r>
        <w:r w:rsidR="00BF03A0">
          <w:rPr>
            <w:noProof/>
            <w:webHidden/>
          </w:rPr>
          <w:tab/>
        </w:r>
        <w:r w:rsidR="00BF03A0">
          <w:rPr>
            <w:noProof/>
            <w:webHidden/>
          </w:rPr>
          <w:fldChar w:fldCharType="begin"/>
        </w:r>
        <w:r w:rsidR="00BF03A0">
          <w:rPr>
            <w:noProof/>
            <w:webHidden/>
          </w:rPr>
          <w:instrText xml:space="preserve"> PAGEREF _Toc403132147 \h </w:instrText>
        </w:r>
        <w:r w:rsidR="00BF03A0">
          <w:rPr>
            <w:noProof/>
            <w:webHidden/>
          </w:rPr>
        </w:r>
        <w:r w:rsidR="00BF03A0">
          <w:rPr>
            <w:noProof/>
            <w:webHidden/>
          </w:rPr>
          <w:fldChar w:fldCharType="separate"/>
        </w:r>
        <w:r w:rsidR="006B2FB3">
          <w:rPr>
            <w:noProof/>
            <w:webHidden/>
          </w:rPr>
          <w:t>127</w:t>
        </w:r>
        <w:r w:rsidR="00BF03A0">
          <w:rPr>
            <w:noProof/>
            <w:webHidden/>
          </w:rPr>
          <w:fldChar w:fldCharType="end"/>
        </w:r>
      </w:hyperlink>
    </w:p>
    <w:p w14:paraId="06DEBC48" w14:textId="77777777" w:rsidR="00BF03A0" w:rsidRDefault="004A5DAB">
      <w:pPr>
        <w:pStyle w:val="TableofFigures"/>
        <w:tabs>
          <w:tab w:val="right" w:leader="dot" w:pos="9350"/>
        </w:tabs>
        <w:rPr>
          <w:rFonts w:eastAsiaTheme="minorEastAsia"/>
          <w:noProof/>
        </w:rPr>
      </w:pPr>
      <w:hyperlink w:anchor="_Toc403132148" w:history="1">
        <w:r w:rsidR="00BF03A0" w:rsidRPr="00AF4784">
          <w:rPr>
            <w:rStyle w:val="Hyperlink"/>
            <w:noProof/>
          </w:rPr>
          <w:t>23. Table 3.3.c.  Non Funded Training/Continuing Education Activity from 2011 to 2014</w:t>
        </w:r>
        <w:r w:rsidR="00BF03A0">
          <w:rPr>
            <w:noProof/>
            <w:webHidden/>
          </w:rPr>
          <w:tab/>
        </w:r>
        <w:r w:rsidR="00BF03A0">
          <w:rPr>
            <w:noProof/>
            <w:webHidden/>
          </w:rPr>
          <w:fldChar w:fldCharType="begin"/>
        </w:r>
        <w:r w:rsidR="00BF03A0">
          <w:rPr>
            <w:noProof/>
            <w:webHidden/>
          </w:rPr>
          <w:instrText xml:space="preserve"> PAGEREF _Toc403132148 \h </w:instrText>
        </w:r>
        <w:r w:rsidR="00BF03A0">
          <w:rPr>
            <w:noProof/>
            <w:webHidden/>
          </w:rPr>
        </w:r>
        <w:r w:rsidR="00BF03A0">
          <w:rPr>
            <w:noProof/>
            <w:webHidden/>
          </w:rPr>
          <w:fldChar w:fldCharType="separate"/>
        </w:r>
        <w:r w:rsidR="006B2FB3">
          <w:rPr>
            <w:noProof/>
            <w:webHidden/>
          </w:rPr>
          <w:t>127</w:t>
        </w:r>
        <w:r w:rsidR="00BF03A0">
          <w:rPr>
            <w:noProof/>
            <w:webHidden/>
          </w:rPr>
          <w:fldChar w:fldCharType="end"/>
        </w:r>
      </w:hyperlink>
    </w:p>
    <w:p w14:paraId="29E9CEA7" w14:textId="77777777" w:rsidR="00BF03A0" w:rsidRDefault="004A5DAB">
      <w:pPr>
        <w:pStyle w:val="TableofFigures"/>
        <w:tabs>
          <w:tab w:val="right" w:leader="dot" w:pos="9350"/>
        </w:tabs>
        <w:rPr>
          <w:rFonts w:eastAsiaTheme="minorEastAsia"/>
          <w:noProof/>
        </w:rPr>
      </w:pPr>
      <w:hyperlink w:anchor="_Toc403132149" w:history="1">
        <w:r w:rsidR="00BF03A0" w:rsidRPr="00AF4784">
          <w:rPr>
            <w:rStyle w:val="Hyperlink"/>
            <w:noProof/>
          </w:rPr>
          <w:t>24. Table 4.1.1. Current Primary Faculty Supporting Degree Offerings of School or Program by Department/Specialty Area, Fall 2014</w:t>
        </w:r>
        <w:r w:rsidR="00BF03A0">
          <w:rPr>
            <w:noProof/>
            <w:webHidden/>
          </w:rPr>
          <w:tab/>
        </w:r>
        <w:r w:rsidR="00BF03A0">
          <w:rPr>
            <w:noProof/>
            <w:webHidden/>
          </w:rPr>
          <w:fldChar w:fldCharType="begin"/>
        </w:r>
        <w:r w:rsidR="00BF03A0">
          <w:rPr>
            <w:noProof/>
            <w:webHidden/>
          </w:rPr>
          <w:instrText xml:space="preserve"> PAGEREF _Toc403132149 \h </w:instrText>
        </w:r>
        <w:r w:rsidR="00BF03A0">
          <w:rPr>
            <w:noProof/>
            <w:webHidden/>
          </w:rPr>
        </w:r>
        <w:r w:rsidR="00BF03A0">
          <w:rPr>
            <w:noProof/>
            <w:webHidden/>
          </w:rPr>
          <w:fldChar w:fldCharType="separate"/>
        </w:r>
        <w:r w:rsidR="006B2FB3">
          <w:rPr>
            <w:noProof/>
            <w:webHidden/>
          </w:rPr>
          <w:t>130</w:t>
        </w:r>
        <w:r w:rsidR="00BF03A0">
          <w:rPr>
            <w:noProof/>
            <w:webHidden/>
          </w:rPr>
          <w:fldChar w:fldCharType="end"/>
        </w:r>
      </w:hyperlink>
    </w:p>
    <w:p w14:paraId="09A9B4DD" w14:textId="77777777" w:rsidR="00BF03A0" w:rsidRDefault="004A5DAB">
      <w:pPr>
        <w:pStyle w:val="TableofFigures"/>
        <w:tabs>
          <w:tab w:val="right" w:leader="dot" w:pos="9350"/>
        </w:tabs>
        <w:rPr>
          <w:rFonts w:eastAsiaTheme="minorEastAsia"/>
          <w:noProof/>
        </w:rPr>
      </w:pPr>
      <w:hyperlink w:anchor="_Toc403132150" w:history="1">
        <w:r w:rsidR="00BF03A0" w:rsidRPr="00AF4784">
          <w:rPr>
            <w:rStyle w:val="Hyperlink"/>
            <w:noProof/>
          </w:rPr>
          <w:t>25. Table 4.1.2. Current Secondary Faculty Supporting Degree Offerings of School or Program by Department/Specialty Area, Fall 2014</w:t>
        </w:r>
        <w:r w:rsidR="00BF03A0">
          <w:rPr>
            <w:noProof/>
            <w:webHidden/>
          </w:rPr>
          <w:tab/>
        </w:r>
        <w:r w:rsidR="00BF03A0">
          <w:rPr>
            <w:noProof/>
            <w:webHidden/>
          </w:rPr>
          <w:fldChar w:fldCharType="begin"/>
        </w:r>
        <w:r w:rsidR="00BF03A0">
          <w:rPr>
            <w:noProof/>
            <w:webHidden/>
          </w:rPr>
          <w:instrText xml:space="preserve"> PAGEREF _Toc403132150 \h </w:instrText>
        </w:r>
        <w:r w:rsidR="00BF03A0">
          <w:rPr>
            <w:noProof/>
            <w:webHidden/>
          </w:rPr>
        </w:r>
        <w:r w:rsidR="00BF03A0">
          <w:rPr>
            <w:noProof/>
            <w:webHidden/>
          </w:rPr>
          <w:fldChar w:fldCharType="separate"/>
        </w:r>
        <w:r w:rsidR="006B2FB3">
          <w:rPr>
            <w:noProof/>
            <w:webHidden/>
          </w:rPr>
          <w:t>131</w:t>
        </w:r>
        <w:r w:rsidR="00BF03A0">
          <w:rPr>
            <w:noProof/>
            <w:webHidden/>
          </w:rPr>
          <w:fldChar w:fldCharType="end"/>
        </w:r>
      </w:hyperlink>
    </w:p>
    <w:p w14:paraId="4E8C2DBE" w14:textId="77777777" w:rsidR="00BF03A0" w:rsidRDefault="004A5DAB">
      <w:pPr>
        <w:pStyle w:val="TableofFigures"/>
        <w:tabs>
          <w:tab w:val="right" w:leader="dot" w:pos="9350"/>
        </w:tabs>
        <w:rPr>
          <w:rFonts w:eastAsiaTheme="minorEastAsia"/>
          <w:noProof/>
        </w:rPr>
      </w:pPr>
      <w:hyperlink w:anchor="_Toc403132151" w:history="1">
        <w:r w:rsidR="00BF03A0" w:rsidRPr="00AF4784">
          <w:rPr>
            <w:rStyle w:val="Hyperlink"/>
            <w:noProof/>
          </w:rPr>
          <w:t>26. Table 4.1.d. Outcome Measures – Qualifications of Faculty</w:t>
        </w:r>
        <w:r w:rsidR="00BF03A0">
          <w:rPr>
            <w:noProof/>
            <w:webHidden/>
          </w:rPr>
          <w:tab/>
        </w:r>
        <w:r w:rsidR="00BF03A0">
          <w:rPr>
            <w:noProof/>
            <w:webHidden/>
          </w:rPr>
          <w:fldChar w:fldCharType="begin"/>
        </w:r>
        <w:r w:rsidR="00BF03A0">
          <w:rPr>
            <w:noProof/>
            <w:webHidden/>
          </w:rPr>
          <w:instrText xml:space="preserve"> PAGEREF _Toc403132151 \h </w:instrText>
        </w:r>
        <w:r w:rsidR="00BF03A0">
          <w:rPr>
            <w:noProof/>
            <w:webHidden/>
          </w:rPr>
        </w:r>
        <w:r w:rsidR="00BF03A0">
          <w:rPr>
            <w:noProof/>
            <w:webHidden/>
          </w:rPr>
          <w:fldChar w:fldCharType="separate"/>
        </w:r>
        <w:r w:rsidR="006B2FB3">
          <w:rPr>
            <w:noProof/>
            <w:webHidden/>
          </w:rPr>
          <w:t>132</w:t>
        </w:r>
        <w:r w:rsidR="00BF03A0">
          <w:rPr>
            <w:noProof/>
            <w:webHidden/>
          </w:rPr>
          <w:fldChar w:fldCharType="end"/>
        </w:r>
      </w:hyperlink>
    </w:p>
    <w:p w14:paraId="72C3B959" w14:textId="77777777" w:rsidR="00BF03A0" w:rsidRDefault="004A5DAB">
      <w:pPr>
        <w:pStyle w:val="TableofFigures"/>
        <w:tabs>
          <w:tab w:val="right" w:leader="dot" w:pos="9350"/>
        </w:tabs>
        <w:rPr>
          <w:rFonts w:eastAsiaTheme="minorEastAsia"/>
          <w:noProof/>
        </w:rPr>
      </w:pPr>
      <w:hyperlink w:anchor="_Toc403132152" w:history="1">
        <w:r w:rsidR="00BF03A0" w:rsidRPr="00AF4784">
          <w:rPr>
            <w:rStyle w:val="Hyperlink"/>
            <w:noProof/>
          </w:rPr>
          <w:t>27. Table 4.3.1. Qualitative Information on Applicants, Acceptances, and Enrollments, 2011 - 2014</w:t>
        </w:r>
        <w:r w:rsidR="00BF03A0">
          <w:rPr>
            <w:noProof/>
            <w:webHidden/>
          </w:rPr>
          <w:tab/>
        </w:r>
        <w:r w:rsidR="00BF03A0">
          <w:rPr>
            <w:noProof/>
            <w:webHidden/>
          </w:rPr>
          <w:fldChar w:fldCharType="begin"/>
        </w:r>
        <w:r w:rsidR="00BF03A0">
          <w:rPr>
            <w:noProof/>
            <w:webHidden/>
          </w:rPr>
          <w:instrText xml:space="preserve"> PAGEREF _Toc403132152 \h </w:instrText>
        </w:r>
        <w:r w:rsidR="00BF03A0">
          <w:rPr>
            <w:noProof/>
            <w:webHidden/>
          </w:rPr>
        </w:r>
        <w:r w:rsidR="00BF03A0">
          <w:rPr>
            <w:noProof/>
            <w:webHidden/>
          </w:rPr>
          <w:fldChar w:fldCharType="separate"/>
        </w:r>
        <w:r w:rsidR="006B2FB3">
          <w:rPr>
            <w:noProof/>
            <w:webHidden/>
          </w:rPr>
          <w:t>144</w:t>
        </w:r>
        <w:r w:rsidR="00BF03A0">
          <w:rPr>
            <w:noProof/>
            <w:webHidden/>
          </w:rPr>
          <w:fldChar w:fldCharType="end"/>
        </w:r>
      </w:hyperlink>
    </w:p>
    <w:p w14:paraId="59AA77AD" w14:textId="77777777" w:rsidR="00BF03A0" w:rsidRDefault="004A5DAB">
      <w:pPr>
        <w:pStyle w:val="TableofFigures"/>
        <w:tabs>
          <w:tab w:val="right" w:leader="dot" w:pos="9350"/>
        </w:tabs>
        <w:rPr>
          <w:rFonts w:eastAsiaTheme="minorEastAsia"/>
          <w:noProof/>
        </w:rPr>
      </w:pPr>
      <w:hyperlink w:anchor="_Toc403132153" w:history="1">
        <w:r w:rsidR="00BF03A0" w:rsidRPr="00AF4784">
          <w:rPr>
            <w:rStyle w:val="Hyperlink"/>
            <w:noProof/>
          </w:rPr>
          <w:t>28. Table 4.3.2. Student Enrollment Data 2011 - 2014</w:t>
        </w:r>
        <w:r w:rsidR="00BF03A0">
          <w:rPr>
            <w:noProof/>
            <w:webHidden/>
          </w:rPr>
          <w:tab/>
        </w:r>
        <w:r w:rsidR="00BF03A0">
          <w:rPr>
            <w:noProof/>
            <w:webHidden/>
          </w:rPr>
          <w:fldChar w:fldCharType="begin"/>
        </w:r>
        <w:r w:rsidR="00BF03A0">
          <w:rPr>
            <w:noProof/>
            <w:webHidden/>
          </w:rPr>
          <w:instrText xml:space="preserve"> PAGEREF _Toc403132153 \h </w:instrText>
        </w:r>
        <w:r w:rsidR="00BF03A0">
          <w:rPr>
            <w:noProof/>
            <w:webHidden/>
          </w:rPr>
        </w:r>
        <w:r w:rsidR="00BF03A0">
          <w:rPr>
            <w:noProof/>
            <w:webHidden/>
          </w:rPr>
          <w:fldChar w:fldCharType="separate"/>
        </w:r>
        <w:r w:rsidR="006B2FB3">
          <w:rPr>
            <w:noProof/>
            <w:webHidden/>
          </w:rPr>
          <w:t>144</w:t>
        </w:r>
        <w:r w:rsidR="00BF03A0">
          <w:rPr>
            <w:noProof/>
            <w:webHidden/>
          </w:rPr>
          <w:fldChar w:fldCharType="end"/>
        </w:r>
      </w:hyperlink>
    </w:p>
    <w:p w14:paraId="7BBE1ADC" w14:textId="77777777" w:rsidR="00BF03A0" w:rsidRDefault="004A5DAB">
      <w:pPr>
        <w:pStyle w:val="TableofFigures"/>
        <w:tabs>
          <w:tab w:val="right" w:leader="dot" w:pos="9350"/>
        </w:tabs>
        <w:rPr>
          <w:rFonts w:eastAsiaTheme="minorEastAsia"/>
          <w:noProof/>
        </w:rPr>
      </w:pPr>
      <w:hyperlink w:anchor="_Toc403132154" w:history="1">
        <w:r w:rsidR="00BF03A0" w:rsidRPr="00AF4784">
          <w:rPr>
            <w:rStyle w:val="Hyperlink"/>
            <w:noProof/>
          </w:rPr>
          <w:t>29. Table 4.3.f. Outcome Measures for Enrolling Qualified Students</w:t>
        </w:r>
        <w:r w:rsidR="00BF03A0">
          <w:rPr>
            <w:noProof/>
            <w:webHidden/>
          </w:rPr>
          <w:tab/>
        </w:r>
        <w:r w:rsidR="00BF03A0">
          <w:rPr>
            <w:noProof/>
            <w:webHidden/>
          </w:rPr>
          <w:fldChar w:fldCharType="begin"/>
        </w:r>
        <w:r w:rsidR="00BF03A0">
          <w:rPr>
            <w:noProof/>
            <w:webHidden/>
          </w:rPr>
          <w:instrText xml:space="preserve"> PAGEREF _Toc403132154 \h </w:instrText>
        </w:r>
        <w:r w:rsidR="00BF03A0">
          <w:rPr>
            <w:noProof/>
            <w:webHidden/>
          </w:rPr>
        </w:r>
        <w:r w:rsidR="00BF03A0">
          <w:rPr>
            <w:noProof/>
            <w:webHidden/>
          </w:rPr>
          <w:fldChar w:fldCharType="separate"/>
        </w:r>
        <w:r w:rsidR="006B2FB3">
          <w:rPr>
            <w:noProof/>
            <w:webHidden/>
          </w:rPr>
          <w:t>145</w:t>
        </w:r>
        <w:r w:rsidR="00BF03A0">
          <w:rPr>
            <w:noProof/>
            <w:webHidden/>
          </w:rPr>
          <w:fldChar w:fldCharType="end"/>
        </w:r>
      </w:hyperlink>
    </w:p>
    <w:p w14:paraId="69A8F415" w14:textId="1340DB07" w:rsidR="00BC4486" w:rsidRPr="006F400F" w:rsidRDefault="007B23A6" w:rsidP="001204F5">
      <w:pPr>
        <w:pStyle w:val="Heading2"/>
        <w:rPr>
          <w:rFonts w:asciiTheme="minorHAnsi" w:hAnsiTheme="minorHAnsi"/>
          <w:b w:val="0"/>
        </w:rPr>
      </w:pPr>
      <w:r w:rsidRPr="006F400F">
        <w:rPr>
          <w:rFonts w:asciiTheme="minorHAnsi" w:hAnsiTheme="minorHAnsi"/>
          <w:b w:val="0"/>
          <w:sz w:val="22"/>
          <w:szCs w:val="22"/>
        </w:rPr>
        <w:fldChar w:fldCharType="end"/>
      </w:r>
    </w:p>
    <w:p w14:paraId="6C103CF3" w14:textId="77777777" w:rsidR="007B23A6" w:rsidRPr="006F400F" w:rsidRDefault="007B23A6" w:rsidP="001204F5">
      <w:pPr>
        <w:pStyle w:val="Heading2"/>
        <w:rPr>
          <w:rFonts w:asciiTheme="minorHAnsi" w:hAnsiTheme="minorHAnsi"/>
          <w:b w:val="0"/>
        </w:rPr>
      </w:pPr>
    </w:p>
    <w:p w14:paraId="6898187F" w14:textId="77777777" w:rsidR="007B23A6" w:rsidRPr="006F400F" w:rsidRDefault="007B23A6" w:rsidP="001204F5">
      <w:pPr>
        <w:spacing w:after="0" w:line="259" w:lineRule="auto"/>
        <w:rPr>
          <w:rFonts w:eastAsia="Arial"/>
          <w:bCs/>
          <w:sz w:val="24"/>
          <w:szCs w:val="24"/>
        </w:rPr>
      </w:pPr>
      <w:r w:rsidRPr="006F400F">
        <w:rPr>
          <w:b/>
          <w:sz w:val="24"/>
          <w:szCs w:val="24"/>
        </w:rPr>
        <w:br w:type="page"/>
      </w:r>
    </w:p>
    <w:p w14:paraId="6E398A4F" w14:textId="1D103F36" w:rsidR="00F007BC" w:rsidRPr="006F400F" w:rsidRDefault="00F007BC" w:rsidP="001204F5">
      <w:pPr>
        <w:pStyle w:val="TOCHeading"/>
        <w:spacing w:before="0"/>
        <w:rPr>
          <w:rFonts w:asciiTheme="minorHAnsi" w:hAnsiTheme="minorHAnsi"/>
          <w:b/>
          <w:sz w:val="24"/>
          <w:szCs w:val="24"/>
        </w:rPr>
      </w:pPr>
      <w:r w:rsidRPr="006F400F">
        <w:rPr>
          <w:rFonts w:asciiTheme="minorHAnsi" w:hAnsiTheme="minorHAnsi"/>
          <w:sz w:val="24"/>
          <w:szCs w:val="24"/>
        </w:rPr>
        <w:lastRenderedPageBreak/>
        <w:t>List of Figures</w:t>
      </w:r>
    </w:p>
    <w:p w14:paraId="10504416" w14:textId="77777777" w:rsidR="009C736A" w:rsidRDefault="00F007BC">
      <w:pPr>
        <w:pStyle w:val="TableofFigures"/>
        <w:tabs>
          <w:tab w:val="right" w:leader="dot" w:pos="9350"/>
        </w:tabs>
        <w:rPr>
          <w:rFonts w:eastAsiaTheme="minorEastAsia"/>
          <w:noProof/>
        </w:rPr>
      </w:pPr>
      <w:r w:rsidRPr="006F400F">
        <w:rPr>
          <w:b/>
          <w:sz w:val="24"/>
          <w:szCs w:val="24"/>
        </w:rPr>
        <w:fldChar w:fldCharType="begin"/>
      </w:r>
      <w:r w:rsidRPr="006F400F">
        <w:rPr>
          <w:b/>
          <w:sz w:val="24"/>
          <w:szCs w:val="24"/>
        </w:rPr>
        <w:instrText xml:space="preserve"> TOC \h \z \c "Figure" </w:instrText>
      </w:r>
      <w:r w:rsidRPr="006F400F">
        <w:rPr>
          <w:b/>
          <w:sz w:val="24"/>
          <w:szCs w:val="24"/>
        </w:rPr>
        <w:fldChar w:fldCharType="separate"/>
      </w:r>
      <w:hyperlink w:anchor="_Toc403025015" w:history="1">
        <w:r w:rsidR="009C736A" w:rsidRPr="00D11E23">
          <w:rPr>
            <w:rStyle w:val="Hyperlink"/>
            <w:rFonts w:ascii="Calibri" w:hAnsi="Calibri"/>
            <w:noProof/>
          </w:rPr>
          <w:t>Figure 1.  1.3.b.i. Organizational Structure of President’s Office</w:t>
        </w:r>
        <w:r w:rsidR="009C736A">
          <w:rPr>
            <w:noProof/>
            <w:webHidden/>
          </w:rPr>
          <w:tab/>
        </w:r>
        <w:r w:rsidR="009C736A">
          <w:rPr>
            <w:noProof/>
            <w:webHidden/>
          </w:rPr>
          <w:fldChar w:fldCharType="begin"/>
        </w:r>
        <w:r w:rsidR="009C736A">
          <w:rPr>
            <w:noProof/>
            <w:webHidden/>
          </w:rPr>
          <w:instrText xml:space="preserve"> PAGEREF _Toc403025015 \h </w:instrText>
        </w:r>
        <w:r w:rsidR="009C736A">
          <w:rPr>
            <w:noProof/>
            <w:webHidden/>
          </w:rPr>
        </w:r>
        <w:r w:rsidR="009C736A">
          <w:rPr>
            <w:noProof/>
            <w:webHidden/>
          </w:rPr>
          <w:fldChar w:fldCharType="separate"/>
        </w:r>
        <w:r w:rsidR="006B2FB3">
          <w:rPr>
            <w:noProof/>
            <w:webHidden/>
          </w:rPr>
          <w:t>25</w:t>
        </w:r>
        <w:r w:rsidR="009C736A">
          <w:rPr>
            <w:noProof/>
            <w:webHidden/>
          </w:rPr>
          <w:fldChar w:fldCharType="end"/>
        </w:r>
      </w:hyperlink>
    </w:p>
    <w:p w14:paraId="7250AB73" w14:textId="77777777" w:rsidR="009C736A" w:rsidRDefault="004A5DAB">
      <w:pPr>
        <w:pStyle w:val="TableofFigures"/>
        <w:tabs>
          <w:tab w:val="right" w:leader="dot" w:pos="9350"/>
        </w:tabs>
        <w:rPr>
          <w:rFonts w:eastAsiaTheme="minorEastAsia"/>
          <w:noProof/>
        </w:rPr>
      </w:pPr>
      <w:hyperlink w:anchor="_Toc403025016" w:history="1">
        <w:r w:rsidR="009C736A" w:rsidRPr="00D11E23">
          <w:rPr>
            <w:rStyle w:val="Hyperlink"/>
            <w:noProof/>
          </w:rPr>
          <w:t>Figure 2.  1.3.b.ii. Organizational Structure from President to Provost</w:t>
        </w:r>
        <w:r w:rsidR="009C736A">
          <w:rPr>
            <w:noProof/>
            <w:webHidden/>
          </w:rPr>
          <w:tab/>
        </w:r>
        <w:r w:rsidR="009C736A">
          <w:rPr>
            <w:noProof/>
            <w:webHidden/>
          </w:rPr>
          <w:fldChar w:fldCharType="begin"/>
        </w:r>
        <w:r w:rsidR="009C736A">
          <w:rPr>
            <w:noProof/>
            <w:webHidden/>
          </w:rPr>
          <w:instrText xml:space="preserve"> PAGEREF _Toc403025016 \h </w:instrText>
        </w:r>
        <w:r w:rsidR="009C736A">
          <w:rPr>
            <w:noProof/>
            <w:webHidden/>
          </w:rPr>
        </w:r>
        <w:r w:rsidR="009C736A">
          <w:rPr>
            <w:noProof/>
            <w:webHidden/>
          </w:rPr>
          <w:fldChar w:fldCharType="separate"/>
        </w:r>
        <w:r w:rsidR="006B2FB3">
          <w:rPr>
            <w:noProof/>
            <w:webHidden/>
          </w:rPr>
          <w:t>26</w:t>
        </w:r>
        <w:r w:rsidR="009C736A">
          <w:rPr>
            <w:noProof/>
            <w:webHidden/>
          </w:rPr>
          <w:fldChar w:fldCharType="end"/>
        </w:r>
      </w:hyperlink>
    </w:p>
    <w:p w14:paraId="1BCE421B" w14:textId="77777777" w:rsidR="009C736A" w:rsidRDefault="004A5DAB">
      <w:pPr>
        <w:pStyle w:val="TableofFigures"/>
        <w:tabs>
          <w:tab w:val="right" w:leader="dot" w:pos="9350"/>
        </w:tabs>
        <w:rPr>
          <w:rFonts w:eastAsiaTheme="minorEastAsia"/>
          <w:noProof/>
        </w:rPr>
      </w:pPr>
      <w:hyperlink w:anchor="_Toc403025017" w:history="1">
        <w:r w:rsidR="009C736A" w:rsidRPr="00D11E23">
          <w:rPr>
            <w:rStyle w:val="Hyperlink"/>
            <w:noProof/>
          </w:rPr>
          <w:t>Figure 3.  1.3.b.iii. Organizational Structure from Provost to Dean of College of Health</w:t>
        </w:r>
        <w:r w:rsidR="009C736A">
          <w:rPr>
            <w:noProof/>
            <w:webHidden/>
          </w:rPr>
          <w:tab/>
        </w:r>
        <w:r w:rsidR="009C736A">
          <w:rPr>
            <w:noProof/>
            <w:webHidden/>
          </w:rPr>
          <w:fldChar w:fldCharType="begin"/>
        </w:r>
        <w:r w:rsidR="009C736A">
          <w:rPr>
            <w:noProof/>
            <w:webHidden/>
          </w:rPr>
          <w:instrText xml:space="preserve"> PAGEREF _Toc403025017 \h </w:instrText>
        </w:r>
        <w:r w:rsidR="009C736A">
          <w:rPr>
            <w:noProof/>
            <w:webHidden/>
          </w:rPr>
        </w:r>
        <w:r w:rsidR="009C736A">
          <w:rPr>
            <w:noProof/>
            <w:webHidden/>
          </w:rPr>
          <w:fldChar w:fldCharType="separate"/>
        </w:r>
        <w:r w:rsidR="006B2FB3">
          <w:rPr>
            <w:noProof/>
            <w:webHidden/>
          </w:rPr>
          <w:t>27</w:t>
        </w:r>
        <w:r w:rsidR="009C736A">
          <w:rPr>
            <w:noProof/>
            <w:webHidden/>
          </w:rPr>
          <w:fldChar w:fldCharType="end"/>
        </w:r>
      </w:hyperlink>
    </w:p>
    <w:p w14:paraId="52CACBDE" w14:textId="77777777" w:rsidR="009C736A" w:rsidRDefault="004A5DAB">
      <w:pPr>
        <w:pStyle w:val="TableofFigures"/>
        <w:tabs>
          <w:tab w:val="right" w:leader="dot" w:pos="9350"/>
        </w:tabs>
        <w:rPr>
          <w:rFonts w:eastAsiaTheme="minorEastAsia"/>
          <w:noProof/>
        </w:rPr>
      </w:pPr>
      <w:hyperlink w:anchor="_Toc403025018" w:history="1">
        <w:r w:rsidR="009C736A" w:rsidRPr="00D11E23">
          <w:rPr>
            <w:rStyle w:val="Hyperlink"/>
            <w:noProof/>
          </w:rPr>
          <w:t>Figure 4.  1.3.b.iv. Organizational structure from Dean to Department of Public Health</w:t>
        </w:r>
        <w:r w:rsidR="009C736A">
          <w:rPr>
            <w:noProof/>
            <w:webHidden/>
          </w:rPr>
          <w:tab/>
        </w:r>
        <w:r w:rsidR="009C736A">
          <w:rPr>
            <w:noProof/>
            <w:webHidden/>
          </w:rPr>
          <w:fldChar w:fldCharType="begin"/>
        </w:r>
        <w:r w:rsidR="009C736A">
          <w:rPr>
            <w:noProof/>
            <w:webHidden/>
          </w:rPr>
          <w:instrText xml:space="preserve"> PAGEREF _Toc403025018 \h </w:instrText>
        </w:r>
        <w:r w:rsidR="009C736A">
          <w:rPr>
            <w:noProof/>
            <w:webHidden/>
          </w:rPr>
        </w:r>
        <w:r w:rsidR="009C736A">
          <w:rPr>
            <w:noProof/>
            <w:webHidden/>
          </w:rPr>
          <w:fldChar w:fldCharType="separate"/>
        </w:r>
        <w:r w:rsidR="006B2FB3">
          <w:rPr>
            <w:noProof/>
            <w:webHidden/>
          </w:rPr>
          <w:t>28</w:t>
        </w:r>
        <w:r w:rsidR="009C736A">
          <w:rPr>
            <w:noProof/>
            <w:webHidden/>
          </w:rPr>
          <w:fldChar w:fldCharType="end"/>
        </w:r>
      </w:hyperlink>
    </w:p>
    <w:p w14:paraId="48FBD71E" w14:textId="77777777" w:rsidR="009C736A" w:rsidRDefault="004A5DAB">
      <w:pPr>
        <w:pStyle w:val="TableofFigures"/>
        <w:tabs>
          <w:tab w:val="right" w:leader="dot" w:pos="9350"/>
        </w:tabs>
        <w:rPr>
          <w:rFonts w:eastAsiaTheme="minorEastAsia"/>
          <w:noProof/>
        </w:rPr>
      </w:pPr>
      <w:hyperlink w:anchor="_Toc403025019" w:history="1">
        <w:r w:rsidR="009C736A" w:rsidRPr="00D11E23">
          <w:rPr>
            <w:rStyle w:val="Hyperlink"/>
            <w:noProof/>
          </w:rPr>
          <w:t>Figure 5.  1.4.a. Organizational Relationships of Program</w:t>
        </w:r>
        <w:r w:rsidR="009C736A">
          <w:rPr>
            <w:noProof/>
            <w:webHidden/>
          </w:rPr>
          <w:tab/>
        </w:r>
        <w:r w:rsidR="009C736A">
          <w:rPr>
            <w:noProof/>
            <w:webHidden/>
          </w:rPr>
          <w:fldChar w:fldCharType="begin"/>
        </w:r>
        <w:r w:rsidR="009C736A">
          <w:rPr>
            <w:noProof/>
            <w:webHidden/>
          </w:rPr>
          <w:instrText xml:space="preserve"> PAGEREF _Toc403025019 \h </w:instrText>
        </w:r>
        <w:r w:rsidR="009C736A">
          <w:rPr>
            <w:noProof/>
            <w:webHidden/>
          </w:rPr>
        </w:r>
        <w:r w:rsidR="009C736A">
          <w:rPr>
            <w:noProof/>
            <w:webHidden/>
          </w:rPr>
          <w:fldChar w:fldCharType="separate"/>
        </w:r>
        <w:r w:rsidR="006B2FB3">
          <w:rPr>
            <w:noProof/>
            <w:webHidden/>
          </w:rPr>
          <w:t>31</w:t>
        </w:r>
        <w:r w:rsidR="009C736A">
          <w:rPr>
            <w:noProof/>
            <w:webHidden/>
          </w:rPr>
          <w:fldChar w:fldCharType="end"/>
        </w:r>
      </w:hyperlink>
    </w:p>
    <w:p w14:paraId="0DBD4599" w14:textId="77777777" w:rsidR="00DF2630" w:rsidRDefault="00F007BC">
      <w:pPr>
        <w:spacing w:after="160" w:line="259" w:lineRule="auto"/>
        <w:rPr>
          <w:b/>
          <w:sz w:val="24"/>
          <w:szCs w:val="24"/>
        </w:rPr>
      </w:pPr>
      <w:r w:rsidRPr="006F400F">
        <w:rPr>
          <w:b/>
        </w:rPr>
        <w:fldChar w:fldCharType="end"/>
      </w:r>
      <w:r w:rsidR="006E07C1" w:rsidRPr="006F400F">
        <w:rPr>
          <w:b/>
        </w:rPr>
        <w:br w:type="page"/>
      </w:r>
      <w:r w:rsidR="00DF2630" w:rsidRPr="00DF2630">
        <w:rPr>
          <w:b/>
          <w:sz w:val="24"/>
          <w:szCs w:val="24"/>
        </w:rPr>
        <w:lastRenderedPageBreak/>
        <w:t>List of acronyms</w:t>
      </w:r>
    </w:p>
    <w:p w14:paraId="3285FFEC" w14:textId="7E768644" w:rsidR="00D91914" w:rsidRDefault="00D91914" w:rsidP="00D91914">
      <w:pPr>
        <w:spacing w:after="160" w:line="360" w:lineRule="auto"/>
        <w:rPr>
          <w:sz w:val="24"/>
          <w:szCs w:val="24"/>
        </w:rPr>
      </w:pPr>
      <w:r>
        <w:rPr>
          <w:sz w:val="24"/>
          <w:szCs w:val="24"/>
        </w:rPr>
        <w:t>AA</w:t>
      </w:r>
      <w:r>
        <w:rPr>
          <w:sz w:val="24"/>
          <w:szCs w:val="24"/>
        </w:rPr>
        <w:tab/>
      </w:r>
      <w:r>
        <w:rPr>
          <w:sz w:val="24"/>
          <w:szCs w:val="24"/>
        </w:rPr>
        <w:tab/>
        <w:t>Affirmative Action</w:t>
      </w:r>
    </w:p>
    <w:p w14:paraId="59B7CFA2" w14:textId="3DB81A2B" w:rsidR="00D91914" w:rsidRDefault="00D91914" w:rsidP="00D91914">
      <w:pPr>
        <w:spacing w:after="160" w:line="360" w:lineRule="auto"/>
        <w:rPr>
          <w:sz w:val="24"/>
          <w:szCs w:val="24"/>
        </w:rPr>
      </w:pPr>
      <w:r>
        <w:rPr>
          <w:sz w:val="24"/>
          <w:szCs w:val="24"/>
        </w:rPr>
        <w:t>AAHE</w:t>
      </w:r>
      <w:r w:rsidR="006D18C1">
        <w:rPr>
          <w:sz w:val="24"/>
          <w:szCs w:val="24"/>
        </w:rPr>
        <w:tab/>
      </w:r>
      <w:r w:rsidR="006D18C1">
        <w:rPr>
          <w:sz w:val="24"/>
          <w:szCs w:val="24"/>
        </w:rPr>
        <w:tab/>
        <w:t>American Association for Health Education</w:t>
      </w:r>
    </w:p>
    <w:p w14:paraId="7BA55DF4" w14:textId="4060650A" w:rsidR="00D91914" w:rsidRDefault="00D91914" w:rsidP="00D91914">
      <w:pPr>
        <w:spacing w:after="160" w:line="360" w:lineRule="auto"/>
        <w:rPr>
          <w:sz w:val="24"/>
          <w:szCs w:val="24"/>
        </w:rPr>
      </w:pPr>
      <w:r>
        <w:rPr>
          <w:sz w:val="24"/>
          <w:szCs w:val="24"/>
        </w:rPr>
        <w:t>AASCU</w:t>
      </w:r>
      <w:r w:rsidR="00053BE9">
        <w:rPr>
          <w:sz w:val="24"/>
          <w:szCs w:val="24"/>
        </w:rPr>
        <w:tab/>
      </w:r>
      <w:r w:rsidR="00053BE9">
        <w:rPr>
          <w:sz w:val="24"/>
          <w:szCs w:val="24"/>
        </w:rPr>
        <w:tab/>
        <w:t>American Association of State Colleges and Universities</w:t>
      </w:r>
    </w:p>
    <w:p w14:paraId="12124D42" w14:textId="287F15F3" w:rsidR="00D91914" w:rsidRDefault="00D91914" w:rsidP="00D91914">
      <w:pPr>
        <w:spacing w:after="160" w:line="360" w:lineRule="auto"/>
        <w:rPr>
          <w:sz w:val="24"/>
          <w:szCs w:val="24"/>
        </w:rPr>
      </w:pPr>
      <w:r>
        <w:rPr>
          <w:sz w:val="24"/>
          <w:szCs w:val="24"/>
        </w:rPr>
        <w:t>ACHE</w:t>
      </w:r>
      <w:r>
        <w:rPr>
          <w:sz w:val="24"/>
          <w:szCs w:val="24"/>
        </w:rPr>
        <w:tab/>
      </w:r>
      <w:r>
        <w:rPr>
          <w:sz w:val="24"/>
          <w:szCs w:val="24"/>
        </w:rPr>
        <w:tab/>
        <w:t>American College of Health Executives</w:t>
      </w:r>
    </w:p>
    <w:p w14:paraId="632A9AF1" w14:textId="096A03F3" w:rsidR="00D91914" w:rsidRDefault="00D91914" w:rsidP="00D91914">
      <w:pPr>
        <w:spacing w:after="160" w:line="360" w:lineRule="auto"/>
        <w:rPr>
          <w:sz w:val="24"/>
          <w:szCs w:val="24"/>
        </w:rPr>
      </w:pPr>
      <w:r>
        <w:rPr>
          <w:sz w:val="24"/>
          <w:szCs w:val="24"/>
        </w:rPr>
        <w:t>AHEC</w:t>
      </w:r>
      <w:r w:rsidR="007F645D">
        <w:rPr>
          <w:sz w:val="24"/>
          <w:szCs w:val="24"/>
        </w:rPr>
        <w:tab/>
      </w:r>
      <w:r w:rsidR="007F645D">
        <w:rPr>
          <w:sz w:val="24"/>
          <w:szCs w:val="24"/>
        </w:rPr>
        <w:tab/>
        <w:t>Area Health Education Center</w:t>
      </w:r>
    </w:p>
    <w:p w14:paraId="7486F1B4" w14:textId="136803F6" w:rsidR="00D91914" w:rsidRDefault="00D91914" w:rsidP="00D91914">
      <w:pPr>
        <w:spacing w:after="160" w:line="360" w:lineRule="auto"/>
        <w:rPr>
          <w:sz w:val="24"/>
          <w:szCs w:val="24"/>
        </w:rPr>
      </w:pPr>
      <w:r>
        <w:rPr>
          <w:sz w:val="24"/>
          <w:szCs w:val="24"/>
        </w:rPr>
        <w:t>APHA</w:t>
      </w:r>
      <w:r>
        <w:rPr>
          <w:sz w:val="24"/>
          <w:szCs w:val="24"/>
        </w:rPr>
        <w:tab/>
      </w:r>
      <w:r>
        <w:rPr>
          <w:sz w:val="24"/>
          <w:szCs w:val="24"/>
        </w:rPr>
        <w:tab/>
        <w:t>American Public Health Association</w:t>
      </w:r>
    </w:p>
    <w:p w14:paraId="77F384A4" w14:textId="7629103C" w:rsidR="00D91914" w:rsidRDefault="00D91914" w:rsidP="00D91914">
      <w:pPr>
        <w:spacing w:after="160" w:line="360" w:lineRule="auto"/>
        <w:rPr>
          <w:sz w:val="24"/>
          <w:szCs w:val="24"/>
        </w:rPr>
      </w:pPr>
      <w:r>
        <w:rPr>
          <w:sz w:val="24"/>
          <w:szCs w:val="24"/>
        </w:rPr>
        <w:t>APTR</w:t>
      </w:r>
      <w:r w:rsidR="00584AAF">
        <w:rPr>
          <w:sz w:val="24"/>
          <w:szCs w:val="24"/>
        </w:rPr>
        <w:tab/>
      </w:r>
      <w:r w:rsidR="00584AAF">
        <w:rPr>
          <w:sz w:val="24"/>
          <w:szCs w:val="24"/>
        </w:rPr>
        <w:tab/>
        <w:t>Association for Prevention Teaching and Research</w:t>
      </w:r>
    </w:p>
    <w:p w14:paraId="54348A54" w14:textId="186CB422" w:rsidR="00D91914" w:rsidRDefault="00D91914" w:rsidP="00D91914">
      <w:pPr>
        <w:spacing w:after="160" w:line="360" w:lineRule="auto"/>
        <w:rPr>
          <w:sz w:val="24"/>
          <w:szCs w:val="24"/>
        </w:rPr>
      </w:pPr>
      <w:r w:rsidRPr="00DF2630">
        <w:rPr>
          <w:sz w:val="24"/>
          <w:szCs w:val="24"/>
        </w:rPr>
        <w:t>CAB</w:t>
      </w:r>
      <w:r>
        <w:rPr>
          <w:sz w:val="24"/>
          <w:szCs w:val="24"/>
        </w:rPr>
        <w:tab/>
      </w:r>
      <w:r>
        <w:rPr>
          <w:sz w:val="24"/>
          <w:szCs w:val="24"/>
        </w:rPr>
        <w:tab/>
        <w:t>Community Advisory Board</w:t>
      </w:r>
    </w:p>
    <w:p w14:paraId="4941F756" w14:textId="02BA7670" w:rsidR="002B2B9F" w:rsidRDefault="002B2B9F" w:rsidP="00D91914">
      <w:pPr>
        <w:spacing w:after="160" w:line="360" w:lineRule="auto"/>
        <w:rPr>
          <w:sz w:val="24"/>
          <w:szCs w:val="24"/>
        </w:rPr>
      </w:pPr>
      <w:r>
        <w:rPr>
          <w:sz w:val="24"/>
          <w:szCs w:val="24"/>
        </w:rPr>
        <w:t>CB</w:t>
      </w:r>
      <w:r>
        <w:rPr>
          <w:sz w:val="24"/>
          <w:szCs w:val="24"/>
        </w:rPr>
        <w:tab/>
      </w:r>
      <w:r>
        <w:rPr>
          <w:sz w:val="24"/>
          <w:szCs w:val="24"/>
        </w:rPr>
        <w:tab/>
        <w:t>Community Based</w:t>
      </w:r>
    </w:p>
    <w:p w14:paraId="7EAB9101" w14:textId="4758A413" w:rsidR="00D91914" w:rsidRDefault="00D91914" w:rsidP="00D91914">
      <w:pPr>
        <w:spacing w:after="160" w:line="360" w:lineRule="auto"/>
        <w:rPr>
          <w:sz w:val="24"/>
          <w:szCs w:val="24"/>
        </w:rPr>
      </w:pPr>
      <w:r>
        <w:rPr>
          <w:sz w:val="24"/>
          <w:szCs w:val="24"/>
        </w:rPr>
        <w:t>CDC</w:t>
      </w:r>
      <w:r>
        <w:rPr>
          <w:sz w:val="24"/>
          <w:szCs w:val="24"/>
        </w:rPr>
        <w:tab/>
      </w:r>
      <w:r>
        <w:rPr>
          <w:sz w:val="24"/>
          <w:szCs w:val="24"/>
        </w:rPr>
        <w:tab/>
        <w:t>Centers for Disease and Control</w:t>
      </w:r>
    </w:p>
    <w:p w14:paraId="16E6C110" w14:textId="48EF5E66" w:rsidR="00D91914" w:rsidRDefault="00D91914" w:rsidP="00D91914">
      <w:pPr>
        <w:spacing w:after="160" w:line="360" w:lineRule="auto"/>
        <w:rPr>
          <w:sz w:val="24"/>
          <w:szCs w:val="24"/>
        </w:rPr>
      </w:pPr>
      <w:r>
        <w:rPr>
          <w:sz w:val="24"/>
          <w:szCs w:val="24"/>
        </w:rPr>
        <w:t>CE</w:t>
      </w:r>
      <w:r w:rsidR="00F8242F">
        <w:rPr>
          <w:sz w:val="24"/>
          <w:szCs w:val="24"/>
        </w:rPr>
        <w:tab/>
      </w:r>
      <w:r w:rsidR="00F8242F">
        <w:rPr>
          <w:sz w:val="24"/>
          <w:szCs w:val="24"/>
        </w:rPr>
        <w:tab/>
        <w:t>Continuing Education</w:t>
      </w:r>
    </w:p>
    <w:p w14:paraId="2D89334B" w14:textId="035205AD" w:rsidR="00D91914" w:rsidRDefault="00D91914" w:rsidP="00D91914">
      <w:pPr>
        <w:spacing w:after="160" w:line="360" w:lineRule="auto"/>
        <w:rPr>
          <w:sz w:val="24"/>
          <w:szCs w:val="24"/>
        </w:rPr>
      </w:pPr>
      <w:r>
        <w:rPr>
          <w:sz w:val="24"/>
          <w:szCs w:val="24"/>
        </w:rPr>
        <w:t>CEPH</w:t>
      </w:r>
      <w:r>
        <w:rPr>
          <w:sz w:val="24"/>
          <w:szCs w:val="24"/>
        </w:rPr>
        <w:tab/>
      </w:r>
      <w:r>
        <w:rPr>
          <w:sz w:val="24"/>
          <w:szCs w:val="24"/>
        </w:rPr>
        <w:tab/>
        <w:t>Council on Education for Public Health</w:t>
      </w:r>
    </w:p>
    <w:p w14:paraId="03818BBB" w14:textId="7F54A820" w:rsidR="00D91914" w:rsidRDefault="00D91914" w:rsidP="00D91914">
      <w:pPr>
        <w:spacing w:after="160" w:line="360" w:lineRule="auto"/>
        <w:rPr>
          <w:sz w:val="24"/>
          <w:szCs w:val="24"/>
        </w:rPr>
      </w:pPr>
      <w:r>
        <w:rPr>
          <w:sz w:val="24"/>
          <w:szCs w:val="24"/>
        </w:rPr>
        <w:t>CHES</w:t>
      </w:r>
      <w:r w:rsidR="00D1717D">
        <w:rPr>
          <w:sz w:val="24"/>
          <w:szCs w:val="24"/>
        </w:rPr>
        <w:tab/>
      </w:r>
      <w:r w:rsidR="00D1717D">
        <w:rPr>
          <w:sz w:val="24"/>
          <w:szCs w:val="24"/>
        </w:rPr>
        <w:tab/>
        <w:t>Certified Health Education Specialist</w:t>
      </w:r>
    </w:p>
    <w:p w14:paraId="1F5692F0" w14:textId="4DB8B209" w:rsidR="00D91914" w:rsidRDefault="00D91914" w:rsidP="00D91914">
      <w:pPr>
        <w:spacing w:after="160" w:line="360" w:lineRule="auto"/>
        <w:rPr>
          <w:sz w:val="24"/>
          <w:szCs w:val="24"/>
        </w:rPr>
      </w:pPr>
      <w:r>
        <w:rPr>
          <w:sz w:val="24"/>
          <w:szCs w:val="24"/>
        </w:rPr>
        <w:t>CHW</w:t>
      </w:r>
      <w:r>
        <w:rPr>
          <w:sz w:val="24"/>
          <w:szCs w:val="24"/>
        </w:rPr>
        <w:tab/>
      </w:r>
      <w:r>
        <w:rPr>
          <w:sz w:val="24"/>
          <w:szCs w:val="24"/>
        </w:rPr>
        <w:tab/>
        <w:t>Community Health Worker</w:t>
      </w:r>
    </w:p>
    <w:p w14:paraId="37760EA8" w14:textId="471D01F9" w:rsidR="002B2B9F" w:rsidRDefault="002B2B9F" w:rsidP="00D91914">
      <w:pPr>
        <w:spacing w:after="160" w:line="360" w:lineRule="auto"/>
        <w:rPr>
          <w:sz w:val="24"/>
          <w:szCs w:val="24"/>
        </w:rPr>
      </w:pPr>
      <w:r>
        <w:rPr>
          <w:sz w:val="24"/>
          <w:szCs w:val="24"/>
        </w:rPr>
        <w:t>CITI</w:t>
      </w:r>
      <w:r>
        <w:rPr>
          <w:sz w:val="24"/>
          <w:szCs w:val="24"/>
        </w:rPr>
        <w:tab/>
      </w:r>
      <w:r>
        <w:rPr>
          <w:sz w:val="24"/>
          <w:szCs w:val="24"/>
        </w:rPr>
        <w:tab/>
        <w:t>Collaborative Institutional Training Initiative</w:t>
      </w:r>
    </w:p>
    <w:p w14:paraId="574FC05A" w14:textId="7098CBB7" w:rsidR="00D91914" w:rsidRDefault="00D91914" w:rsidP="00D91914">
      <w:pPr>
        <w:spacing w:after="160" w:line="360" w:lineRule="auto"/>
        <w:rPr>
          <w:sz w:val="24"/>
          <w:szCs w:val="24"/>
        </w:rPr>
      </w:pPr>
      <w:r>
        <w:rPr>
          <w:sz w:val="24"/>
          <w:szCs w:val="24"/>
        </w:rPr>
        <w:t>CPA</w:t>
      </w:r>
      <w:r>
        <w:rPr>
          <w:sz w:val="24"/>
          <w:szCs w:val="24"/>
        </w:rPr>
        <w:tab/>
      </w:r>
      <w:r>
        <w:rPr>
          <w:sz w:val="24"/>
          <w:szCs w:val="24"/>
        </w:rPr>
        <w:tab/>
        <w:t>Certified Public Accountant</w:t>
      </w:r>
    </w:p>
    <w:p w14:paraId="327F728E" w14:textId="4CFD0CE4" w:rsidR="00D91914" w:rsidRDefault="00D91914" w:rsidP="00D91914">
      <w:pPr>
        <w:spacing w:after="160" w:line="360" w:lineRule="auto"/>
        <w:rPr>
          <w:sz w:val="24"/>
          <w:szCs w:val="24"/>
        </w:rPr>
      </w:pPr>
      <w:r>
        <w:rPr>
          <w:sz w:val="24"/>
          <w:szCs w:val="24"/>
        </w:rPr>
        <w:t>CSHO</w:t>
      </w:r>
      <w:r w:rsidR="002B2B9F">
        <w:rPr>
          <w:sz w:val="24"/>
          <w:szCs w:val="24"/>
        </w:rPr>
        <w:tab/>
      </w:r>
      <w:r w:rsidR="002B2B9F">
        <w:rPr>
          <w:sz w:val="24"/>
          <w:szCs w:val="24"/>
        </w:rPr>
        <w:tab/>
        <w:t>Center for Sustainable Health Outreach</w:t>
      </w:r>
    </w:p>
    <w:p w14:paraId="18158B2A" w14:textId="4BADA00B" w:rsidR="002B2B9F" w:rsidRDefault="00D91914" w:rsidP="00D91914">
      <w:pPr>
        <w:spacing w:after="160" w:line="360" w:lineRule="auto"/>
        <w:rPr>
          <w:sz w:val="24"/>
          <w:szCs w:val="24"/>
        </w:rPr>
      </w:pPr>
      <w:r>
        <w:rPr>
          <w:sz w:val="24"/>
          <w:szCs w:val="24"/>
        </w:rPr>
        <w:t>DHA</w:t>
      </w:r>
      <w:r>
        <w:rPr>
          <w:sz w:val="24"/>
          <w:szCs w:val="24"/>
        </w:rPr>
        <w:tab/>
      </w:r>
      <w:r>
        <w:rPr>
          <w:sz w:val="24"/>
          <w:szCs w:val="24"/>
        </w:rPr>
        <w:tab/>
        <w:t>Doctor of Health Administration</w:t>
      </w:r>
      <w:r w:rsidR="002B2B9F">
        <w:rPr>
          <w:sz w:val="24"/>
          <w:szCs w:val="24"/>
        </w:rPr>
        <w:t>; Delta Health Alliance</w:t>
      </w:r>
    </w:p>
    <w:p w14:paraId="4EAFD3CB" w14:textId="157E62CF" w:rsidR="00D91914" w:rsidRDefault="00D91914" w:rsidP="00D91914">
      <w:pPr>
        <w:spacing w:after="160" w:line="360" w:lineRule="auto"/>
        <w:rPr>
          <w:sz w:val="24"/>
          <w:szCs w:val="24"/>
        </w:rPr>
      </w:pPr>
      <w:r>
        <w:rPr>
          <w:sz w:val="24"/>
          <w:szCs w:val="24"/>
        </w:rPr>
        <w:t>DNP</w:t>
      </w:r>
      <w:r>
        <w:rPr>
          <w:sz w:val="24"/>
          <w:szCs w:val="24"/>
        </w:rPr>
        <w:tab/>
      </w:r>
      <w:r>
        <w:rPr>
          <w:sz w:val="24"/>
          <w:szCs w:val="24"/>
        </w:rPr>
        <w:tab/>
        <w:t>Doctor of Nursing Practice</w:t>
      </w:r>
    </w:p>
    <w:p w14:paraId="4A5CE4F1" w14:textId="2CA1512E" w:rsidR="00D91914" w:rsidRDefault="00D91914" w:rsidP="00D91914">
      <w:pPr>
        <w:spacing w:after="160" w:line="360" w:lineRule="auto"/>
        <w:rPr>
          <w:sz w:val="24"/>
          <w:szCs w:val="24"/>
        </w:rPr>
      </w:pPr>
      <w:r>
        <w:rPr>
          <w:sz w:val="24"/>
          <w:szCs w:val="24"/>
        </w:rPr>
        <w:t>DPH</w:t>
      </w:r>
      <w:r>
        <w:rPr>
          <w:sz w:val="24"/>
          <w:szCs w:val="24"/>
        </w:rPr>
        <w:tab/>
      </w:r>
      <w:r>
        <w:rPr>
          <w:sz w:val="24"/>
          <w:szCs w:val="24"/>
        </w:rPr>
        <w:tab/>
        <w:t>Department of Public Health</w:t>
      </w:r>
    </w:p>
    <w:p w14:paraId="22909834" w14:textId="202BBEC3" w:rsidR="002B2B9F" w:rsidRDefault="002B2B9F" w:rsidP="00D91914">
      <w:pPr>
        <w:spacing w:after="160" w:line="360" w:lineRule="auto"/>
        <w:rPr>
          <w:sz w:val="24"/>
          <w:szCs w:val="24"/>
        </w:rPr>
      </w:pPr>
      <w:r>
        <w:rPr>
          <w:sz w:val="24"/>
          <w:szCs w:val="24"/>
        </w:rPr>
        <w:t>EB</w:t>
      </w:r>
      <w:r>
        <w:rPr>
          <w:sz w:val="24"/>
          <w:szCs w:val="24"/>
        </w:rPr>
        <w:tab/>
      </w:r>
      <w:r>
        <w:rPr>
          <w:sz w:val="24"/>
          <w:szCs w:val="24"/>
        </w:rPr>
        <w:tab/>
        <w:t>Epidemiology and Biostatistics</w:t>
      </w:r>
    </w:p>
    <w:p w14:paraId="68C7D55A" w14:textId="3C8BBCED" w:rsidR="00D91914" w:rsidRDefault="00D91914" w:rsidP="00D91914">
      <w:pPr>
        <w:spacing w:after="160" w:line="360" w:lineRule="auto"/>
        <w:rPr>
          <w:sz w:val="24"/>
          <w:szCs w:val="24"/>
        </w:rPr>
      </w:pPr>
      <w:r>
        <w:rPr>
          <w:sz w:val="24"/>
          <w:szCs w:val="24"/>
        </w:rPr>
        <w:lastRenderedPageBreak/>
        <w:t>EEO</w:t>
      </w:r>
      <w:r>
        <w:rPr>
          <w:sz w:val="24"/>
          <w:szCs w:val="24"/>
        </w:rPr>
        <w:tab/>
      </w:r>
      <w:r>
        <w:rPr>
          <w:sz w:val="24"/>
          <w:szCs w:val="24"/>
        </w:rPr>
        <w:tab/>
        <w:t>Equal Employment Officer</w:t>
      </w:r>
    </w:p>
    <w:p w14:paraId="5550DBCC" w14:textId="6724C744" w:rsidR="00D91914" w:rsidRDefault="00D91914" w:rsidP="00D91914">
      <w:pPr>
        <w:spacing w:after="160" w:line="360" w:lineRule="auto"/>
        <w:rPr>
          <w:sz w:val="24"/>
          <w:szCs w:val="24"/>
        </w:rPr>
      </w:pPr>
      <w:r>
        <w:rPr>
          <w:sz w:val="24"/>
          <w:szCs w:val="24"/>
        </w:rPr>
        <w:t>ELO</w:t>
      </w:r>
      <w:r>
        <w:rPr>
          <w:sz w:val="24"/>
          <w:szCs w:val="24"/>
        </w:rPr>
        <w:tab/>
      </w:r>
      <w:r>
        <w:rPr>
          <w:sz w:val="24"/>
          <w:szCs w:val="24"/>
        </w:rPr>
        <w:tab/>
        <w:t>Eagle Learning Online</w:t>
      </w:r>
    </w:p>
    <w:p w14:paraId="1A0D15DA" w14:textId="6E04DCE6" w:rsidR="00D91914" w:rsidRDefault="00D91914" w:rsidP="00D91914">
      <w:pPr>
        <w:spacing w:after="160" w:line="360" w:lineRule="auto"/>
        <w:rPr>
          <w:sz w:val="24"/>
          <w:szCs w:val="24"/>
        </w:rPr>
      </w:pPr>
      <w:r>
        <w:rPr>
          <w:sz w:val="24"/>
          <w:szCs w:val="24"/>
        </w:rPr>
        <w:t>EMPH</w:t>
      </w:r>
      <w:r>
        <w:rPr>
          <w:sz w:val="24"/>
          <w:szCs w:val="24"/>
        </w:rPr>
        <w:tab/>
      </w:r>
      <w:r>
        <w:rPr>
          <w:sz w:val="24"/>
          <w:szCs w:val="24"/>
        </w:rPr>
        <w:tab/>
        <w:t>Executive Master of Public Health</w:t>
      </w:r>
    </w:p>
    <w:p w14:paraId="030BFF86" w14:textId="6EABC945" w:rsidR="00D91914" w:rsidRDefault="00D91914" w:rsidP="00D91914">
      <w:pPr>
        <w:spacing w:after="160" w:line="360" w:lineRule="auto"/>
        <w:rPr>
          <w:sz w:val="24"/>
          <w:szCs w:val="24"/>
        </w:rPr>
      </w:pPr>
      <w:r>
        <w:rPr>
          <w:sz w:val="24"/>
          <w:szCs w:val="24"/>
        </w:rPr>
        <w:t>ESG</w:t>
      </w:r>
      <w:r>
        <w:rPr>
          <w:sz w:val="24"/>
          <w:szCs w:val="24"/>
        </w:rPr>
        <w:tab/>
      </w:r>
      <w:r>
        <w:rPr>
          <w:sz w:val="24"/>
          <w:szCs w:val="24"/>
        </w:rPr>
        <w:tab/>
        <w:t>Eta Sigma Gamma</w:t>
      </w:r>
    </w:p>
    <w:p w14:paraId="7E567B69" w14:textId="7F5956F8" w:rsidR="00D91914" w:rsidRDefault="00D91914" w:rsidP="00D91914">
      <w:pPr>
        <w:spacing w:after="160" w:line="360" w:lineRule="auto"/>
        <w:rPr>
          <w:sz w:val="24"/>
          <w:szCs w:val="24"/>
        </w:rPr>
      </w:pPr>
      <w:r>
        <w:rPr>
          <w:sz w:val="24"/>
          <w:szCs w:val="24"/>
        </w:rPr>
        <w:t>F</w:t>
      </w:r>
      <w:r>
        <w:rPr>
          <w:sz w:val="24"/>
          <w:szCs w:val="24"/>
        </w:rPr>
        <w:tab/>
      </w:r>
      <w:r>
        <w:rPr>
          <w:sz w:val="24"/>
          <w:szCs w:val="24"/>
        </w:rPr>
        <w:tab/>
        <w:t>Fail</w:t>
      </w:r>
    </w:p>
    <w:p w14:paraId="56C97324" w14:textId="703C8AB1" w:rsidR="00D91914" w:rsidRDefault="00D91914" w:rsidP="00D91914">
      <w:pPr>
        <w:spacing w:after="160" w:line="360" w:lineRule="auto"/>
        <w:rPr>
          <w:sz w:val="24"/>
          <w:szCs w:val="24"/>
        </w:rPr>
      </w:pPr>
      <w:r>
        <w:rPr>
          <w:sz w:val="24"/>
          <w:szCs w:val="24"/>
        </w:rPr>
        <w:t>FACHE</w:t>
      </w:r>
      <w:r>
        <w:rPr>
          <w:sz w:val="24"/>
          <w:szCs w:val="24"/>
        </w:rPr>
        <w:tab/>
      </w:r>
      <w:r>
        <w:rPr>
          <w:sz w:val="24"/>
          <w:szCs w:val="24"/>
        </w:rPr>
        <w:tab/>
        <w:t>Fellow American College of Health Executives</w:t>
      </w:r>
    </w:p>
    <w:p w14:paraId="09531090" w14:textId="035275CE" w:rsidR="00D91914" w:rsidRDefault="00D91914" w:rsidP="00D91914">
      <w:pPr>
        <w:spacing w:after="160" w:line="360" w:lineRule="auto"/>
        <w:rPr>
          <w:sz w:val="24"/>
          <w:szCs w:val="24"/>
        </w:rPr>
      </w:pPr>
      <w:r>
        <w:rPr>
          <w:sz w:val="24"/>
          <w:szCs w:val="24"/>
        </w:rPr>
        <w:t>FAR</w:t>
      </w:r>
      <w:r>
        <w:rPr>
          <w:sz w:val="24"/>
          <w:szCs w:val="24"/>
        </w:rPr>
        <w:tab/>
      </w:r>
      <w:r>
        <w:rPr>
          <w:sz w:val="24"/>
          <w:szCs w:val="24"/>
        </w:rPr>
        <w:tab/>
        <w:t>Faculty Activity Reports</w:t>
      </w:r>
    </w:p>
    <w:p w14:paraId="3EE1771D" w14:textId="6AA35C37" w:rsidR="002B2B9F" w:rsidRDefault="002B2B9F" w:rsidP="00D91914">
      <w:pPr>
        <w:spacing w:after="160" w:line="360" w:lineRule="auto"/>
        <w:rPr>
          <w:sz w:val="24"/>
          <w:szCs w:val="24"/>
        </w:rPr>
      </w:pPr>
      <w:r>
        <w:rPr>
          <w:sz w:val="24"/>
          <w:szCs w:val="24"/>
        </w:rPr>
        <w:t>FCOI</w:t>
      </w:r>
      <w:r>
        <w:rPr>
          <w:sz w:val="24"/>
          <w:szCs w:val="24"/>
        </w:rPr>
        <w:tab/>
      </w:r>
      <w:r>
        <w:rPr>
          <w:sz w:val="24"/>
          <w:szCs w:val="24"/>
        </w:rPr>
        <w:tab/>
        <w:t>Financial Conflicts of Interest</w:t>
      </w:r>
    </w:p>
    <w:p w14:paraId="22E47486" w14:textId="31570F86" w:rsidR="00D047E3" w:rsidRDefault="00D047E3" w:rsidP="00D91914">
      <w:pPr>
        <w:spacing w:after="160" w:line="360" w:lineRule="auto"/>
        <w:rPr>
          <w:sz w:val="24"/>
          <w:szCs w:val="24"/>
        </w:rPr>
      </w:pPr>
      <w:r>
        <w:rPr>
          <w:sz w:val="24"/>
          <w:szCs w:val="24"/>
        </w:rPr>
        <w:t>FNS</w:t>
      </w:r>
      <w:r>
        <w:rPr>
          <w:sz w:val="24"/>
          <w:szCs w:val="24"/>
        </w:rPr>
        <w:tab/>
      </w:r>
      <w:r>
        <w:rPr>
          <w:sz w:val="24"/>
          <w:szCs w:val="24"/>
        </w:rPr>
        <w:tab/>
        <w:t>Food and Nutrition Services</w:t>
      </w:r>
    </w:p>
    <w:p w14:paraId="52AF07AE" w14:textId="05852194" w:rsidR="00D91914" w:rsidRDefault="00D91914" w:rsidP="00D91914">
      <w:pPr>
        <w:spacing w:after="160" w:line="360" w:lineRule="auto"/>
        <w:rPr>
          <w:sz w:val="24"/>
          <w:szCs w:val="24"/>
        </w:rPr>
      </w:pPr>
      <w:r>
        <w:rPr>
          <w:sz w:val="24"/>
          <w:szCs w:val="24"/>
        </w:rPr>
        <w:t>FFY</w:t>
      </w:r>
      <w:r w:rsidR="007B25D7">
        <w:rPr>
          <w:sz w:val="24"/>
          <w:szCs w:val="24"/>
        </w:rPr>
        <w:t>E</w:t>
      </w:r>
      <w:r>
        <w:rPr>
          <w:sz w:val="24"/>
          <w:szCs w:val="24"/>
        </w:rPr>
        <w:tab/>
      </w:r>
      <w:r>
        <w:rPr>
          <w:sz w:val="24"/>
          <w:szCs w:val="24"/>
        </w:rPr>
        <w:tab/>
        <w:t>Faculty First Year Experience</w:t>
      </w:r>
    </w:p>
    <w:p w14:paraId="1FC66DDD" w14:textId="66C992C3" w:rsidR="00D91914" w:rsidRDefault="00D91914" w:rsidP="00D91914">
      <w:pPr>
        <w:spacing w:after="160" w:line="360" w:lineRule="auto"/>
        <w:rPr>
          <w:sz w:val="24"/>
          <w:szCs w:val="24"/>
        </w:rPr>
      </w:pPr>
      <w:r>
        <w:rPr>
          <w:sz w:val="24"/>
          <w:szCs w:val="24"/>
        </w:rPr>
        <w:t>FHFMA</w:t>
      </w:r>
      <w:r w:rsidR="007B25D7">
        <w:rPr>
          <w:sz w:val="24"/>
          <w:szCs w:val="24"/>
        </w:rPr>
        <w:tab/>
      </w:r>
      <w:r w:rsidR="007B25D7">
        <w:rPr>
          <w:sz w:val="24"/>
          <w:szCs w:val="24"/>
        </w:rPr>
        <w:tab/>
        <w:t>Fellow Healthcare Financial Management Association</w:t>
      </w:r>
    </w:p>
    <w:p w14:paraId="1A716DFC" w14:textId="6C85888D" w:rsidR="00D91914" w:rsidRDefault="00D91914" w:rsidP="00D91914">
      <w:pPr>
        <w:spacing w:after="160" w:line="360" w:lineRule="auto"/>
        <w:rPr>
          <w:sz w:val="24"/>
          <w:szCs w:val="24"/>
        </w:rPr>
      </w:pPr>
      <w:r>
        <w:rPr>
          <w:sz w:val="24"/>
          <w:szCs w:val="24"/>
        </w:rPr>
        <w:t>GPA</w:t>
      </w:r>
      <w:r w:rsidR="007B25D7">
        <w:rPr>
          <w:sz w:val="24"/>
          <w:szCs w:val="24"/>
        </w:rPr>
        <w:tab/>
      </w:r>
      <w:r w:rsidR="007B25D7">
        <w:rPr>
          <w:sz w:val="24"/>
          <w:szCs w:val="24"/>
        </w:rPr>
        <w:tab/>
        <w:t>Grade Point Average</w:t>
      </w:r>
    </w:p>
    <w:p w14:paraId="0C9526F4" w14:textId="44932947" w:rsidR="00D91914" w:rsidRDefault="00D91914" w:rsidP="00D91914">
      <w:pPr>
        <w:spacing w:after="160" w:line="360" w:lineRule="auto"/>
        <w:rPr>
          <w:sz w:val="24"/>
          <w:szCs w:val="24"/>
        </w:rPr>
      </w:pPr>
      <w:r>
        <w:rPr>
          <w:sz w:val="24"/>
          <w:szCs w:val="24"/>
        </w:rPr>
        <w:t>GRE</w:t>
      </w:r>
      <w:r w:rsidR="007B25D7">
        <w:rPr>
          <w:sz w:val="24"/>
          <w:szCs w:val="24"/>
        </w:rPr>
        <w:tab/>
      </w:r>
      <w:r w:rsidR="007B25D7">
        <w:rPr>
          <w:sz w:val="24"/>
          <w:szCs w:val="24"/>
        </w:rPr>
        <w:tab/>
        <w:t>Graduate Record Examination</w:t>
      </w:r>
    </w:p>
    <w:p w14:paraId="51042047" w14:textId="104CDDE3" w:rsidR="00D91914" w:rsidRDefault="00D91914" w:rsidP="00D91914">
      <w:pPr>
        <w:spacing w:after="160" w:line="360" w:lineRule="auto"/>
        <w:rPr>
          <w:sz w:val="24"/>
          <w:szCs w:val="24"/>
        </w:rPr>
      </w:pPr>
      <w:r>
        <w:rPr>
          <w:sz w:val="24"/>
          <w:szCs w:val="24"/>
        </w:rPr>
        <w:t>HASA</w:t>
      </w:r>
      <w:r w:rsidR="007B25D7">
        <w:rPr>
          <w:sz w:val="24"/>
          <w:szCs w:val="24"/>
        </w:rPr>
        <w:tab/>
      </w:r>
      <w:r w:rsidR="007B25D7">
        <w:rPr>
          <w:sz w:val="24"/>
          <w:szCs w:val="24"/>
        </w:rPr>
        <w:tab/>
        <w:t>Health Administration Students Association</w:t>
      </w:r>
    </w:p>
    <w:p w14:paraId="26572221" w14:textId="6FE8FCD2" w:rsidR="00D91914" w:rsidRPr="00DF2630" w:rsidRDefault="00D91914" w:rsidP="00D91914">
      <w:pPr>
        <w:spacing w:after="160" w:line="360" w:lineRule="auto"/>
        <w:rPr>
          <w:sz w:val="24"/>
          <w:szCs w:val="24"/>
        </w:rPr>
      </w:pPr>
      <w:proofErr w:type="gramStart"/>
      <w:r w:rsidRPr="00DF2630">
        <w:rPr>
          <w:sz w:val="24"/>
          <w:szCs w:val="24"/>
        </w:rPr>
        <w:t>HE</w:t>
      </w:r>
      <w:proofErr w:type="gramEnd"/>
      <w:r>
        <w:rPr>
          <w:sz w:val="24"/>
          <w:szCs w:val="24"/>
        </w:rPr>
        <w:tab/>
      </w:r>
      <w:r w:rsidR="007B25D7">
        <w:rPr>
          <w:sz w:val="24"/>
          <w:szCs w:val="24"/>
        </w:rPr>
        <w:tab/>
      </w:r>
      <w:r>
        <w:rPr>
          <w:sz w:val="24"/>
          <w:szCs w:val="24"/>
        </w:rPr>
        <w:t>Health Education</w:t>
      </w:r>
    </w:p>
    <w:p w14:paraId="77C519C3" w14:textId="551916B1" w:rsidR="00D91914" w:rsidRDefault="00D91914" w:rsidP="00D91914">
      <w:pPr>
        <w:spacing w:after="160" w:line="360" w:lineRule="auto"/>
        <w:rPr>
          <w:sz w:val="24"/>
          <w:szCs w:val="24"/>
        </w:rPr>
      </w:pPr>
      <w:r>
        <w:rPr>
          <w:sz w:val="24"/>
          <w:szCs w:val="24"/>
        </w:rPr>
        <w:t>HIVQUAL</w:t>
      </w:r>
      <w:r w:rsidR="007B25D7">
        <w:rPr>
          <w:sz w:val="24"/>
          <w:szCs w:val="24"/>
        </w:rPr>
        <w:tab/>
        <w:t>Quality of Human Immunodeficiency Virus Care</w:t>
      </w:r>
    </w:p>
    <w:p w14:paraId="5F7A3C82" w14:textId="3E886615" w:rsidR="00D91914" w:rsidRPr="00DF2630" w:rsidRDefault="00D91914" w:rsidP="00D91914">
      <w:pPr>
        <w:spacing w:after="160" w:line="360" w:lineRule="auto"/>
        <w:rPr>
          <w:sz w:val="24"/>
          <w:szCs w:val="24"/>
        </w:rPr>
      </w:pPr>
      <w:r w:rsidRPr="00DF2630">
        <w:rPr>
          <w:sz w:val="24"/>
          <w:szCs w:val="24"/>
        </w:rPr>
        <w:t>HPA</w:t>
      </w:r>
      <w:r>
        <w:rPr>
          <w:sz w:val="24"/>
          <w:szCs w:val="24"/>
        </w:rPr>
        <w:tab/>
      </w:r>
      <w:r w:rsidR="007B25D7">
        <w:rPr>
          <w:sz w:val="24"/>
          <w:szCs w:val="24"/>
        </w:rPr>
        <w:tab/>
      </w:r>
      <w:r>
        <w:rPr>
          <w:sz w:val="24"/>
          <w:szCs w:val="24"/>
        </w:rPr>
        <w:t>Health Policy &amp; Administration</w:t>
      </w:r>
    </w:p>
    <w:p w14:paraId="3D5507F7" w14:textId="7AAAA7B4" w:rsidR="00D91914" w:rsidRDefault="00D91914" w:rsidP="00D91914">
      <w:pPr>
        <w:spacing w:after="160" w:line="360" w:lineRule="auto"/>
        <w:rPr>
          <w:sz w:val="24"/>
          <w:szCs w:val="24"/>
        </w:rPr>
      </w:pPr>
      <w:r>
        <w:rPr>
          <w:sz w:val="24"/>
          <w:szCs w:val="24"/>
        </w:rPr>
        <w:t>HRSA</w:t>
      </w:r>
      <w:r w:rsidR="007B25D7">
        <w:rPr>
          <w:sz w:val="24"/>
          <w:szCs w:val="24"/>
        </w:rPr>
        <w:tab/>
      </w:r>
      <w:r w:rsidR="007B25D7">
        <w:rPr>
          <w:sz w:val="24"/>
          <w:szCs w:val="24"/>
        </w:rPr>
        <w:tab/>
        <w:t>Health Resources and Services Administration</w:t>
      </w:r>
    </w:p>
    <w:p w14:paraId="021F7443" w14:textId="4C6378F4" w:rsidR="00D91914" w:rsidRDefault="00D91914" w:rsidP="00D91914">
      <w:pPr>
        <w:spacing w:after="160" w:line="360" w:lineRule="auto"/>
        <w:rPr>
          <w:sz w:val="24"/>
          <w:szCs w:val="24"/>
        </w:rPr>
      </w:pPr>
      <w:r>
        <w:rPr>
          <w:sz w:val="24"/>
          <w:szCs w:val="24"/>
        </w:rPr>
        <w:t>HSD</w:t>
      </w:r>
      <w:r w:rsidR="007B25D7">
        <w:rPr>
          <w:sz w:val="24"/>
          <w:szCs w:val="24"/>
        </w:rPr>
        <w:tab/>
      </w:r>
      <w:r w:rsidR="007B25D7">
        <w:rPr>
          <w:sz w:val="24"/>
          <w:szCs w:val="24"/>
        </w:rPr>
        <w:tab/>
        <w:t>Doctor of Health Sciences</w:t>
      </w:r>
    </w:p>
    <w:p w14:paraId="0BBBE68A" w14:textId="17F6D341" w:rsidR="00D91914" w:rsidRDefault="00D91914" w:rsidP="00D91914">
      <w:pPr>
        <w:spacing w:after="160" w:line="360" w:lineRule="auto"/>
        <w:rPr>
          <w:sz w:val="24"/>
          <w:szCs w:val="24"/>
        </w:rPr>
      </w:pPr>
      <w:r>
        <w:rPr>
          <w:sz w:val="24"/>
          <w:szCs w:val="24"/>
        </w:rPr>
        <w:t>IACUC</w:t>
      </w:r>
      <w:r w:rsidR="002B2B9F">
        <w:rPr>
          <w:sz w:val="24"/>
          <w:szCs w:val="24"/>
        </w:rPr>
        <w:tab/>
      </w:r>
      <w:r w:rsidR="002B2B9F">
        <w:rPr>
          <w:sz w:val="24"/>
          <w:szCs w:val="24"/>
        </w:rPr>
        <w:tab/>
        <w:t>Institutional Animal Care and Use Committee</w:t>
      </w:r>
    </w:p>
    <w:p w14:paraId="4287F874" w14:textId="496A308D" w:rsidR="00D91914" w:rsidRDefault="00D91914" w:rsidP="00D91914">
      <w:pPr>
        <w:spacing w:after="160" w:line="360" w:lineRule="auto"/>
        <w:rPr>
          <w:sz w:val="24"/>
          <w:szCs w:val="24"/>
        </w:rPr>
      </w:pPr>
      <w:r>
        <w:rPr>
          <w:sz w:val="24"/>
          <w:szCs w:val="24"/>
        </w:rPr>
        <w:t>IAP</w:t>
      </w:r>
      <w:r w:rsidR="00584AAF">
        <w:rPr>
          <w:sz w:val="24"/>
          <w:szCs w:val="24"/>
        </w:rPr>
        <w:tab/>
      </w:r>
      <w:r w:rsidR="00584AAF">
        <w:rPr>
          <w:sz w:val="24"/>
          <w:szCs w:val="24"/>
        </w:rPr>
        <w:tab/>
        <w:t>Integrity Assurance Program</w:t>
      </w:r>
    </w:p>
    <w:p w14:paraId="75534D13" w14:textId="1F240FE5" w:rsidR="00D91914" w:rsidRPr="00DF2630" w:rsidRDefault="00D91914" w:rsidP="00D91914">
      <w:pPr>
        <w:spacing w:after="160" w:line="360" w:lineRule="auto"/>
        <w:rPr>
          <w:sz w:val="24"/>
          <w:szCs w:val="24"/>
        </w:rPr>
      </w:pPr>
      <w:r w:rsidRPr="00DF2630">
        <w:rPr>
          <w:sz w:val="24"/>
          <w:szCs w:val="24"/>
        </w:rPr>
        <w:t>IHL</w:t>
      </w:r>
      <w:r>
        <w:rPr>
          <w:sz w:val="24"/>
          <w:szCs w:val="24"/>
        </w:rPr>
        <w:tab/>
      </w:r>
      <w:r w:rsidR="007B25D7">
        <w:rPr>
          <w:sz w:val="24"/>
          <w:szCs w:val="24"/>
        </w:rPr>
        <w:tab/>
      </w:r>
      <w:r>
        <w:rPr>
          <w:sz w:val="24"/>
          <w:szCs w:val="24"/>
        </w:rPr>
        <w:t>Institute of Higher Learning</w:t>
      </w:r>
    </w:p>
    <w:p w14:paraId="17C0C5BF" w14:textId="3E64AC46" w:rsidR="00D91914" w:rsidRDefault="00945AEB" w:rsidP="00D91914">
      <w:pPr>
        <w:spacing w:after="160" w:line="360" w:lineRule="auto"/>
        <w:rPr>
          <w:sz w:val="24"/>
          <w:szCs w:val="24"/>
        </w:rPr>
      </w:pPr>
      <w:r>
        <w:rPr>
          <w:sz w:val="24"/>
          <w:szCs w:val="24"/>
        </w:rPr>
        <w:lastRenderedPageBreak/>
        <w:t>IEL</w:t>
      </w:r>
      <w:r w:rsidR="00D91914">
        <w:rPr>
          <w:sz w:val="24"/>
          <w:szCs w:val="24"/>
        </w:rPr>
        <w:t>TS</w:t>
      </w:r>
      <w:r>
        <w:rPr>
          <w:sz w:val="24"/>
          <w:szCs w:val="24"/>
        </w:rPr>
        <w:tab/>
      </w:r>
      <w:r>
        <w:rPr>
          <w:sz w:val="24"/>
          <w:szCs w:val="24"/>
        </w:rPr>
        <w:tab/>
        <w:t>International English Language Testing System</w:t>
      </w:r>
    </w:p>
    <w:p w14:paraId="596EDCF8" w14:textId="318E744D" w:rsidR="00D91914" w:rsidRDefault="00D91914" w:rsidP="00D91914">
      <w:pPr>
        <w:spacing w:after="160" w:line="360" w:lineRule="auto"/>
        <w:rPr>
          <w:sz w:val="24"/>
          <w:szCs w:val="24"/>
        </w:rPr>
      </w:pPr>
      <w:r>
        <w:rPr>
          <w:sz w:val="24"/>
          <w:szCs w:val="24"/>
        </w:rPr>
        <w:t>IRB</w:t>
      </w:r>
      <w:r w:rsidR="007B25D7">
        <w:rPr>
          <w:sz w:val="24"/>
          <w:szCs w:val="24"/>
        </w:rPr>
        <w:tab/>
      </w:r>
      <w:r w:rsidR="007B25D7">
        <w:rPr>
          <w:sz w:val="24"/>
          <w:szCs w:val="24"/>
        </w:rPr>
        <w:tab/>
        <w:t>Institutional Research Board</w:t>
      </w:r>
    </w:p>
    <w:p w14:paraId="4110692B" w14:textId="31658BFC" w:rsidR="007B25D7" w:rsidRDefault="00D91914" w:rsidP="00D91914">
      <w:pPr>
        <w:spacing w:after="160" w:line="360" w:lineRule="auto"/>
        <w:rPr>
          <w:sz w:val="24"/>
          <w:szCs w:val="24"/>
        </w:rPr>
      </w:pPr>
      <w:r>
        <w:rPr>
          <w:sz w:val="24"/>
          <w:szCs w:val="24"/>
        </w:rPr>
        <w:t>JD</w:t>
      </w:r>
      <w:r w:rsidR="007B25D7">
        <w:rPr>
          <w:sz w:val="24"/>
          <w:szCs w:val="24"/>
        </w:rPr>
        <w:tab/>
      </w:r>
      <w:r w:rsidR="007B25D7">
        <w:rPr>
          <w:sz w:val="24"/>
          <w:szCs w:val="24"/>
        </w:rPr>
        <w:tab/>
        <w:t>Juris Doctor</w:t>
      </w:r>
    </w:p>
    <w:p w14:paraId="0D1FF2DC" w14:textId="72B60FB3" w:rsidR="00D91914" w:rsidRDefault="00D91914" w:rsidP="00D91914">
      <w:pPr>
        <w:spacing w:after="160" w:line="360" w:lineRule="auto"/>
        <w:rPr>
          <w:sz w:val="24"/>
          <w:szCs w:val="24"/>
        </w:rPr>
      </w:pPr>
      <w:r>
        <w:rPr>
          <w:sz w:val="24"/>
          <w:szCs w:val="24"/>
        </w:rPr>
        <w:t>MSHCA</w:t>
      </w:r>
      <w:r w:rsidR="007B25D7">
        <w:rPr>
          <w:sz w:val="24"/>
          <w:szCs w:val="24"/>
        </w:rPr>
        <w:tab/>
        <w:t>Master of Science in Health Care Administration</w:t>
      </w:r>
    </w:p>
    <w:p w14:paraId="1DB49074" w14:textId="0098C174" w:rsidR="00D91914" w:rsidRDefault="00D91914" w:rsidP="00D91914">
      <w:pPr>
        <w:spacing w:after="160" w:line="360" w:lineRule="auto"/>
        <w:rPr>
          <w:sz w:val="24"/>
          <w:szCs w:val="24"/>
        </w:rPr>
      </w:pPr>
      <w:r>
        <w:rPr>
          <w:sz w:val="24"/>
          <w:szCs w:val="24"/>
        </w:rPr>
        <w:t>LEC</w:t>
      </w:r>
      <w:r w:rsidR="007B25D7">
        <w:rPr>
          <w:sz w:val="24"/>
          <w:szCs w:val="24"/>
        </w:rPr>
        <w:tab/>
      </w:r>
      <w:r w:rsidR="007B25D7">
        <w:rPr>
          <w:sz w:val="24"/>
          <w:szCs w:val="24"/>
        </w:rPr>
        <w:tab/>
        <w:t>Learning Enhancement Center</w:t>
      </w:r>
    </w:p>
    <w:p w14:paraId="0A1F2757" w14:textId="513E0794" w:rsidR="006F5A57" w:rsidRDefault="006F5A57" w:rsidP="00D91914">
      <w:pPr>
        <w:spacing w:after="160" w:line="360" w:lineRule="auto"/>
        <w:rPr>
          <w:sz w:val="24"/>
          <w:szCs w:val="24"/>
        </w:rPr>
      </w:pPr>
      <w:r>
        <w:rPr>
          <w:sz w:val="24"/>
          <w:szCs w:val="24"/>
        </w:rPr>
        <w:t>LIS</w:t>
      </w:r>
      <w:r>
        <w:rPr>
          <w:sz w:val="24"/>
          <w:szCs w:val="24"/>
        </w:rPr>
        <w:tab/>
      </w:r>
      <w:r>
        <w:rPr>
          <w:sz w:val="24"/>
          <w:szCs w:val="24"/>
        </w:rPr>
        <w:tab/>
        <w:t>Library Info</w:t>
      </w:r>
      <w:r w:rsidR="0022770C">
        <w:rPr>
          <w:sz w:val="24"/>
          <w:szCs w:val="24"/>
        </w:rPr>
        <w:t>r</w:t>
      </w:r>
      <w:r>
        <w:rPr>
          <w:sz w:val="24"/>
          <w:szCs w:val="24"/>
        </w:rPr>
        <w:t>matics Services</w:t>
      </w:r>
    </w:p>
    <w:p w14:paraId="33168443" w14:textId="2B42DF5C" w:rsidR="00D91914" w:rsidRDefault="00D91914" w:rsidP="00D91914">
      <w:pPr>
        <w:spacing w:after="160" w:line="360" w:lineRule="auto"/>
        <w:rPr>
          <w:sz w:val="24"/>
          <w:szCs w:val="24"/>
        </w:rPr>
      </w:pPr>
      <w:r>
        <w:rPr>
          <w:sz w:val="24"/>
          <w:szCs w:val="24"/>
        </w:rPr>
        <w:t>LP</w:t>
      </w:r>
      <w:r w:rsidR="00D1717D">
        <w:rPr>
          <w:sz w:val="24"/>
          <w:szCs w:val="24"/>
        </w:rPr>
        <w:tab/>
      </w:r>
      <w:r w:rsidR="00D1717D">
        <w:rPr>
          <w:sz w:val="24"/>
          <w:szCs w:val="24"/>
        </w:rPr>
        <w:tab/>
        <w:t>Low Pass</w:t>
      </w:r>
    </w:p>
    <w:p w14:paraId="01DCDB2E" w14:textId="310385C1" w:rsidR="00D91914" w:rsidRDefault="00D91914" w:rsidP="00D91914">
      <w:pPr>
        <w:spacing w:after="160" w:line="360" w:lineRule="auto"/>
        <w:rPr>
          <w:sz w:val="24"/>
          <w:szCs w:val="24"/>
        </w:rPr>
      </w:pPr>
      <w:r>
        <w:rPr>
          <w:sz w:val="24"/>
          <w:szCs w:val="24"/>
        </w:rPr>
        <w:t>MA</w:t>
      </w:r>
      <w:r w:rsidR="007B25D7">
        <w:rPr>
          <w:sz w:val="24"/>
          <w:szCs w:val="24"/>
        </w:rPr>
        <w:tab/>
      </w:r>
      <w:r w:rsidR="007B25D7">
        <w:rPr>
          <w:sz w:val="24"/>
          <w:szCs w:val="24"/>
        </w:rPr>
        <w:tab/>
        <w:t>Master of Arts</w:t>
      </w:r>
    </w:p>
    <w:p w14:paraId="10D12937" w14:textId="0342B56A" w:rsidR="00D91914" w:rsidRDefault="00D91914" w:rsidP="00D91914">
      <w:pPr>
        <w:spacing w:after="160" w:line="360" w:lineRule="auto"/>
        <w:rPr>
          <w:sz w:val="24"/>
          <w:szCs w:val="24"/>
        </w:rPr>
      </w:pPr>
      <w:r>
        <w:rPr>
          <w:sz w:val="24"/>
          <w:szCs w:val="24"/>
        </w:rPr>
        <w:t>MBA</w:t>
      </w:r>
      <w:r w:rsidR="007B25D7">
        <w:rPr>
          <w:sz w:val="24"/>
          <w:szCs w:val="24"/>
        </w:rPr>
        <w:tab/>
      </w:r>
      <w:r w:rsidR="007B25D7">
        <w:rPr>
          <w:sz w:val="24"/>
          <w:szCs w:val="24"/>
        </w:rPr>
        <w:tab/>
        <w:t>Master of Business Administration</w:t>
      </w:r>
    </w:p>
    <w:p w14:paraId="4326CA9F" w14:textId="0129D5D9" w:rsidR="00D91914" w:rsidRDefault="00D91914" w:rsidP="00D91914">
      <w:pPr>
        <w:spacing w:after="160" w:line="360" w:lineRule="auto"/>
        <w:rPr>
          <w:sz w:val="24"/>
          <w:szCs w:val="24"/>
        </w:rPr>
      </w:pPr>
      <w:r>
        <w:rPr>
          <w:sz w:val="24"/>
          <w:szCs w:val="24"/>
        </w:rPr>
        <w:t>MCHES</w:t>
      </w:r>
      <w:r w:rsidR="00D1717D">
        <w:rPr>
          <w:sz w:val="24"/>
          <w:szCs w:val="24"/>
        </w:rPr>
        <w:tab/>
      </w:r>
      <w:r w:rsidR="00D1717D">
        <w:rPr>
          <w:sz w:val="24"/>
          <w:szCs w:val="24"/>
        </w:rPr>
        <w:tab/>
        <w:t>Master Certified Health Education Specialist</w:t>
      </w:r>
    </w:p>
    <w:p w14:paraId="4238039D" w14:textId="31365796" w:rsidR="00D91914" w:rsidRDefault="00D91914" w:rsidP="00D91914">
      <w:pPr>
        <w:spacing w:after="160" w:line="360" w:lineRule="auto"/>
        <w:rPr>
          <w:sz w:val="24"/>
          <w:szCs w:val="24"/>
        </w:rPr>
      </w:pPr>
      <w:r>
        <w:rPr>
          <w:sz w:val="24"/>
          <w:szCs w:val="24"/>
        </w:rPr>
        <w:t>MPH</w:t>
      </w:r>
      <w:r>
        <w:rPr>
          <w:sz w:val="24"/>
          <w:szCs w:val="24"/>
        </w:rPr>
        <w:tab/>
      </w:r>
      <w:r w:rsidR="007B25D7">
        <w:rPr>
          <w:sz w:val="24"/>
          <w:szCs w:val="24"/>
        </w:rPr>
        <w:tab/>
      </w:r>
      <w:r>
        <w:rPr>
          <w:sz w:val="24"/>
          <w:szCs w:val="24"/>
        </w:rPr>
        <w:t>Master of Public Health</w:t>
      </w:r>
    </w:p>
    <w:p w14:paraId="79EF6D4E" w14:textId="5FBAC871" w:rsidR="00D91914" w:rsidRDefault="00D91914" w:rsidP="00D91914">
      <w:pPr>
        <w:spacing w:after="160" w:line="360" w:lineRule="auto"/>
        <w:rPr>
          <w:sz w:val="24"/>
          <w:szCs w:val="24"/>
        </w:rPr>
      </w:pPr>
      <w:r>
        <w:rPr>
          <w:sz w:val="24"/>
          <w:szCs w:val="24"/>
        </w:rPr>
        <w:t>MS</w:t>
      </w:r>
      <w:r w:rsidR="007B25D7">
        <w:rPr>
          <w:sz w:val="24"/>
          <w:szCs w:val="24"/>
        </w:rPr>
        <w:tab/>
      </w:r>
      <w:r w:rsidR="007B25D7">
        <w:rPr>
          <w:sz w:val="24"/>
          <w:szCs w:val="24"/>
        </w:rPr>
        <w:tab/>
        <w:t>Master of Science</w:t>
      </w:r>
    </w:p>
    <w:p w14:paraId="71415047" w14:textId="2789D1CE" w:rsidR="00D91914" w:rsidRDefault="00D91914" w:rsidP="00D91914">
      <w:pPr>
        <w:spacing w:after="160" w:line="360" w:lineRule="auto"/>
        <w:rPr>
          <w:sz w:val="24"/>
          <w:szCs w:val="24"/>
        </w:rPr>
      </w:pPr>
      <w:r>
        <w:rPr>
          <w:sz w:val="24"/>
          <w:szCs w:val="24"/>
        </w:rPr>
        <w:t>MSDOH</w:t>
      </w:r>
      <w:r w:rsidR="007B25D7">
        <w:rPr>
          <w:sz w:val="24"/>
          <w:szCs w:val="24"/>
        </w:rPr>
        <w:tab/>
        <w:t>Mississippi Department of Health</w:t>
      </w:r>
    </w:p>
    <w:p w14:paraId="71B1B93D" w14:textId="2D5CB7BE" w:rsidR="00D91914" w:rsidRDefault="00D91914" w:rsidP="00D91914">
      <w:pPr>
        <w:spacing w:after="160" w:line="360" w:lineRule="auto"/>
        <w:rPr>
          <w:sz w:val="24"/>
          <w:szCs w:val="24"/>
        </w:rPr>
      </w:pPr>
      <w:r>
        <w:rPr>
          <w:sz w:val="24"/>
          <w:szCs w:val="24"/>
        </w:rPr>
        <w:t>MSPHA</w:t>
      </w:r>
      <w:r w:rsidR="007B25D7">
        <w:rPr>
          <w:sz w:val="24"/>
          <w:szCs w:val="24"/>
        </w:rPr>
        <w:tab/>
        <w:t>Mississippi Public Health Association</w:t>
      </w:r>
    </w:p>
    <w:p w14:paraId="4A1C4655" w14:textId="4C64781C" w:rsidR="00D91914" w:rsidRDefault="00D91914" w:rsidP="00D91914">
      <w:pPr>
        <w:spacing w:after="160" w:line="360" w:lineRule="auto"/>
        <w:rPr>
          <w:sz w:val="24"/>
          <w:szCs w:val="24"/>
        </w:rPr>
      </w:pPr>
      <w:r>
        <w:rPr>
          <w:sz w:val="24"/>
          <w:szCs w:val="24"/>
        </w:rPr>
        <w:t>NCI</w:t>
      </w:r>
      <w:r w:rsidR="00D1717D">
        <w:rPr>
          <w:sz w:val="24"/>
          <w:szCs w:val="24"/>
        </w:rPr>
        <w:tab/>
      </w:r>
      <w:r w:rsidR="00D1717D">
        <w:rPr>
          <w:sz w:val="24"/>
          <w:szCs w:val="24"/>
        </w:rPr>
        <w:tab/>
        <w:t>National Cancer Institute</w:t>
      </w:r>
    </w:p>
    <w:p w14:paraId="39C2F762" w14:textId="276BC8EB" w:rsidR="00D91914" w:rsidRDefault="00D91914" w:rsidP="00D91914">
      <w:pPr>
        <w:spacing w:after="160" w:line="360" w:lineRule="auto"/>
        <w:rPr>
          <w:sz w:val="24"/>
          <w:szCs w:val="24"/>
        </w:rPr>
      </w:pPr>
      <w:r>
        <w:rPr>
          <w:sz w:val="24"/>
          <w:szCs w:val="24"/>
        </w:rPr>
        <w:t>NHLBI</w:t>
      </w:r>
      <w:r w:rsidR="00D1717D">
        <w:rPr>
          <w:sz w:val="24"/>
          <w:szCs w:val="24"/>
        </w:rPr>
        <w:tab/>
      </w:r>
      <w:r w:rsidR="00D1717D">
        <w:rPr>
          <w:sz w:val="24"/>
          <w:szCs w:val="24"/>
        </w:rPr>
        <w:tab/>
        <w:t>National Heart, Lung, and Blood Institute</w:t>
      </w:r>
    </w:p>
    <w:p w14:paraId="07992F8A" w14:textId="2E8708A6" w:rsidR="00D91914" w:rsidRDefault="00D91914" w:rsidP="00D91914">
      <w:pPr>
        <w:spacing w:after="160" w:line="360" w:lineRule="auto"/>
        <w:rPr>
          <w:sz w:val="24"/>
          <w:szCs w:val="24"/>
        </w:rPr>
      </w:pPr>
      <w:r>
        <w:rPr>
          <w:sz w:val="24"/>
          <w:szCs w:val="24"/>
        </w:rPr>
        <w:t>NIDDK</w:t>
      </w:r>
      <w:r w:rsidR="00F8242F">
        <w:rPr>
          <w:sz w:val="24"/>
          <w:szCs w:val="24"/>
        </w:rPr>
        <w:tab/>
      </w:r>
      <w:r w:rsidR="00F8242F">
        <w:rPr>
          <w:sz w:val="24"/>
          <w:szCs w:val="24"/>
        </w:rPr>
        <w:tab/>
        <w:t>National Institute of Diabetes and Digestive and Kidney Diseases</w:t>
      </w:r>
    </w:p>
    <w:p w14:paraId="1AC178CF" w14:textId="4966F212" w:rsidR="00D91914" w:rsidRDefault="00D91914" w:rsidP="00D91914">
      <w:pPr>
        <w:spacing w:after="160" w:line="360" w:lineRule="auto"/>
        <w:rPr>
          <w:sz w:val="24"/>
          <w:szCs w:val="24"/>
        </w:rPr>
      </w:pPr>
      <w:r>
        <w:rPr>
          <w:sz w:val="24"/>
          <w:szCs w:val="24"/>
        </w:rPr>
        <w:t>NIH</w:t>
      </w:r>
      <w:r w:rsidR="007B25D7">
        <w:rPr>
          <w:sz w:val="24"/>
          <w:szCs w:val="24"/>
        </w:rPr>
        <w:tab/>
      </w:r>
      <w:r w:rsidR="007B25D7">
        <w:rPr>
          <w:sz w:val="24"/>
          <w:szCs w:val="24"/>
        </w:rPr>
        <w:tab/>
        <w:t>National Institutes of Health</w:t>
      </w:r>
    </w:p>
    <w:p w14:paraId="0B444F1B" w14:textId="54146605" w:rsidR="00D91914" w:rsidRDefault="00D91914" w:rsidP="00D91914">
      <w:pPr>
        <w:spacing w:after="160" w:line="360" w:lineRule="auto"/>
        <w:rPr>
          <w:sz w:val="24"/>
          <w:szCs w:val="24"/>
        </w:rPr>
      </w:pPr>
      <w:r>
        <w:rPr>
          <w:sz w:val="24"/>
          <w:szCs w:val="24"/>
        </w:rPr>
        <w:t>NLM</w:t>
      </w:r>
      <w:r w:rsidR="00F8242F">
        <w:rPr>
          <w:sz w:val="24"/>
          <w:szCs w:val="24"/>
        </w:rPr>
        <w:tab/>
      </w:r>
      <w:r w:rsidR="00F8242F">
        <w:rPr>
          <w:sz w:val="24"/>
          <w:szCs w:val="24"/>
        </w:rPr>
        <w:tab/>
        <w:t>National Library of Medicine</w:t>
      </w:r>
    </w:p>
    <w:p w14:paraId="7F86C57A" w14:textId="7052E6B5" w:rsidR="00CD1963" w:rsidRDefault="00CD1963" w:rsidP="00D91914">
      <w:pPr>
        <w:spacing w:after="160" w:line="360" w:lineRule="auto"/>
        <w:rPr>
          <w:sz w:val="24"/>
          <w:szCs w:val="24"/>
        </w:rPr>
      </w:pPr>
      <w:r>
        <w:rPr>
          <w:sz w:val="24"/>
          <w:szCs w:val="24"/>
        </w:rPr>
        <w:t>NTT</w:t>
      </w:r>
      <w:r>
        <w:rPr>
          <w:sz w:val="24"/>
          <w:szCs w:val="24"/>
        </w:rPr>
        <w:tab/>
      </w:r>
      <w:r>
        <w:rPr>
          <w:sz w:val="24"/>
          <w:szCs w:val="24"/>
        </w:rPr>
        <w:tab/>
        <w:t>Non Tenure Track</w:t>
      </w:r>
    </w:p>
    <w:p w14:paraId="569B713C" w14:textId="3F98584B" w:rsidR="00D91914" w:rsidRDefault="00D91914" w:rsidP="00D91914">
      <w:pPr>
        <w:spacing w:after="160" w:line="360" w:lineRule="auto"/>
        <w:rPr>
          <w:sz w:val="24"/>
          <w:szCs w:val="24"/>
        </w:rPr>
      </w:pPr>
      <w:r>
        <w:rPr>
          <w:sz w:val="24"/>
          <w:szCs w:val="24"/>
        </w:rPr>
        <w:t>ONC</w:t>
      </w:r>
      <w:r w:rsidR="00F8242F">
        <w:rPr>
          <w:sz w:val="24"/>
          <w:szCs w:val="24"/>
        </w:rPr>
        <w:tab/>
      </w:r>
      <w:r w:rsidR="00F8242F">
        <w:rPr>
          <w:sz w:val="24"/>
          <w:szCs w:val="24"/>
        </w:rPr>
        <w:tab/>
        <w:t>Office of the National Coordinator for Health Information Technology</w:t>
      </w:r>
    </w:p>
    <w:p w14:paraId="2453EE01" w14:textId="05B2C9DD" w:rsidR="00D91914" w:rsidRDefault="00D91914" w:rsidP="00D91914">
      <w:pPr>
        <w:spacing w:after="160" w:line="360" w:lineRule="auto"/>
        <w:rPr>
          <w:sz w:val="24"/>
          <w:szCs w:val="24"/>
        </w:rPr>
      </w:pPr>
      <w:r>
        <w:rPr>
          <w:sz w:val="24"/>
          <w:szCs w:val="24"/>
        </w:rPr>
        <w:t>OPEN</w:t>
      </w:r>
      <w:r w:rsidR="00D1717D">
        <w:rPr>
          <w:sz w:val="24"/>
          <w:szCs w:val="24"/>
        </w:rPr>
        <w:tab/>
      </w:r>
      <w:r w:rsidR="00D1717D">
        <w:rPr>
          <w:sz w:val="24"/>
          <w:szCs w:val="24"/>
        </w:rPr>
        <w:tab/>
        <w:t>Organization of Pakistani Entrepreneurs</w:t>
      </w:r>
    </w:p>
    <w:p w14:paraId="42DE62B9" w14:textId="0563576C" w:rsidR="00D91914" w:rsidRDefault="00D91914" w:rsidP="00D91914">
      <w:pPr>
        <w:spacing w:after="160" w:line="360" w:lineRule="auto"/>
        <w:rPr>
          <w:sz w:val="24"/>
          <w:szCs w:val="24"/>
        </w:rPr>
      </w:pPr>
      <w:r>
        <w:rPr>
          <w:sz w:val="24"/>
          <w:szCs w:val="24"/>
        </w:rPr>
        <w:lastRenderedPageBreak/>
        <w:t>ORA</w:t>
      </w:r>
      <w:r w:rsidR="007B25D7">
        <w:rPr>
          <w:sz w:val="24"/>
          <w:szCs w:val="24"/>
        </w:rPr>
        <w:tab/>
      </w:r>
      <w:r w:rsidR="007B25D7">
        <w:rPr>
          <w:sz w:val="24"/>
          <w:szCs w:val="24"/>
        </w:rPr>
        <w:tab/>
        <w:t>Office of Research Administration</w:t>
      </w:r>
    </w:p>
    <w:p w14:paraId="687E1C2F" w14:textId="4F7D0E76" w:rsidR="00D91914" w:rsidRDefault="00D91914" w:rsidP="00D91914">
      <w:pPr>
        <w:spacing w:after="160" w:line="360" w:lineRule="auto"/>
        <w:rPr>
          <w:sz w:val="24"/>
          <w:szCs w:val="24"/>
        </w:rPr>
      </w:pPr>
      <w:r>
        <w:rPr>
          <w:sz w:val="24"/>
          <w:szCs w:val="24"/>
        </w:rPr>
        <w:t>ORI</w:t>
      </w:r>
      <w:r w:rsidR="007B25D7">
        <w:rPr>
          <w:sz w:val="24"/>
          <w:szCs w:val="24"/>
        </w:rPr>
        <w:tab/>
      </w:r>
      <w:r w:rsidR="007B25D7">
        <w:rPr>
          <w:sz w:val="24"/>
          <w:szCs w:val="24"/>
        </w:rPr>
        <w:tab/>
        <w:t>Office of Research Integrity</w:t>
      </w:r>
    </w:p>
    <w:p w14:paraId="490C3421" w14:textId="6A0ADB62" w:rsidR="00D91914" w:rsidRDefault="00D91914" w:rsidP="00D91914">
      <w:pPr>
        <w:spacing w:after="160" w:line="360" w:lineRule="auto"/>
        <w:rPr>
          <w:sz w:val="24"/>
          <w:szCs w:val="24"/>
        </w:rPr>
      </w:pPr>
      <w:r>
        <w:rPr>
          <w:sz w:val="24"/>
          <w:szCs w:val="24"/>
        </w:rPr>
        <w:t>P</w:t>
      </w:r>
      <w:r w:rsidR="007B25D7">
        <w:rPr>
          <w:sz w:val="24"/>
          <w:szCs w:val="24"/>
        </w:rPr>
        <w:tab/>
      </w:r>
      <w:r w:rsidR="007B25D7">
        <w:rPr>
          <w:sz w:val="24"/>
          <w:szCs w:val="24"/>
        </w:rPr>
        <w:tab/>
        <w:t>Pass</w:t>
      </w:r>
    </w:p>
    <w:p w14:paraId="7438B5E5" w14:textId="0B829C86" w:rsidR="00D91914" w:rsidRDefault="00D91914" w:rsidP="00D91914">
      <w:pPr>
        <w:spacing w:after="160" w:line="360" w:lineRule="auto"/>
        <w:rPr>
          <w:sz w:val="24"/>
          <w:szCs w:val="24"/>
        </w:rPr>
      </w:pPr>
      <w:r>
        <w:rPr>
          <w:sz w:val="24"/>
          <w:szCs w:val="24"/>
        </w:rPr>
        <w:t>PD</w:t>
      </w:r>
      <w:r w:rsidR="007B25D7">
        <w:rPr>
          <w:sz w:val="24"/>
          <w:szCs w:val="24"/>
        </w:rPr>
        <w:tab/>
      </w:r>
      <w:r w:rsidR="007B25D7">
        <w:rPr>
          <w:sz w:val="24"/>
          <w:szCs w:val="24"/>
        </w:rPr>
        <w:tab/>
        <w:t>Pass with Distinction</w:t>
      </w:r>
    </w:p>
    <w:p w14:paraId="3EA6FF36" w14:textId="458A44C5" w:rsidR="00D91914" w:rsidRDefault="00D91914" w:rsidP="00D91914">
      <w:pPr>
        <w:spacing w:after="160" w:line="360" w:lineRule="auto"/>
        <w:rPr>
          <w:sz w:val="24"/>
          <w:szCs w:val="24"/>
        </w:rPr>
      </w:pPr>
      <w:r>
        <w:rPr>
          <w:sz w:val="24"/>
          <w:szCs w:val="24"/>
        </w:rPr>
        <w:t>PDF</w:t>
      </w:r>
      <w:r w:rsidR="007B25D7">
        <w:rPr>
          <w:sz w:val="24"/>
          <w:szCs w:val="24"/>
        </w:rPr>
        <w:tab/>
      </w:r>
      <w:r w:rsidR="007B25D7">
        <w:rPr>
          <w:sz w:val="24"/>
          <w:szCs w:val="24"/>
        </w:rPr>
        <w:tab/>
        <w:t>Portable Document File</w:t>
      </w:r>
    </w:p>
    <w:p w14:paraId="27999F8C" w14:textId="26249AE6" w:rsidR="00D91914" w:rsidRDefault="00D91914" w:rsidP="00D91914">
      <w:pPr>
        <w:spacing w:after="160" w:line="360" w:lineRule="auto"/>
        <w:rPr>
          <w:sz w:val="24"/>
          <w:szCs w:val="24"/>
        </w:rPr>
      </w:pPr>
      <w:r>
        <w:rPr>
          <w:sz w:val="24"/>
          <w:szCs w:val="24"/>
        </w:rPr>
        <w:t>PHD</w:t>
      </w:r>
      <w:r w:rsidR="007B25D7">
        <w:rPr>
          <w:sz w:val="24"/>
          <w:szCs w:val="24"/>
        </w:rPr>
        <w:tab/>
      </w:r>
      <w:r w:rsidR="007B25D7">
        <w:rPr>
          <w:sz w:val="24"/>
          <w:szCs w:val="24"/>
        </w:rPr>
        <w:tab/>
        <w:t>Doctor of Philosophy</w:t>
      </w:r>
    </w:p>
    <w:p w14:paraId="4B8A8B09" w14:textId="3B6AA9FE" w:rsidR="00D91914" w:rsidRDefault="00D91914" w:rsidP="00D91914">
      <w:pPr>
        <w:spacing w:after="160" w:line="360" w:lineRule="auto"/>
        <w:rPr>
          <w:sz w:val="24"/>
          <w:szCs w:val="24"/>
        </w:rPr>
      </w:pPr>
      <w:r>
        <w:rPr>
          <w:sz w:val="24"/>
          <w:szCs w:val="24"/>
        </w:rPr>
        <w:t>PI</w:t>
      </w:r>
      <w:r w:rsidR="007B25D7">
        <w:rPr>
          <w:sz w:val="24"/>
          <w:szCs w:val="24"/>
        </w:rPr>
        <w:tab/>
      </w:r>
      <w:r w:rsidR="007B25D7">
        <w:rPr>
          <w:sz w:val="24"/>
          <w:szCs w:val="24"/>
        </w:rPr>
        <w:tab/>
        <w:t>Principal Investigator</w:t>
      </w:r>
    </w:p>
    <w:p w14:paraId="1D04B58F" w14:textId="6C0B77BB" w:rsidR="00D91914" w:rsidRDefault="00D91914" w:rsidP="00D91914">
      <w:pPr>
        <w:spacing w:after="160" w:line="360" w:lineRule="auto"/>
        <w:rPr>
          <w:sz w:val="24"/>
          <w:szCs w:val="24"/>
        </w:rPr>
      </w:pPr>
      <w:r>
        <w:rPr>
          <w:sz w:val="24"/>
          <w:szCs w:val="24"/>
        </w:rPr>
        <w:t>RCR</w:t>
      </w:r>
      <w:r w:rsidR="007B25D7">
        <w:rPr>
          <w:sz w:val="24"/>
          <w:szCs w:val="24"/>
        </w:rPr>
        <w:tab/>
      </w:r>
      <w:r w:rsidR="007B25D7">
        <w:rPr>
          <w:sz w:val="24"/>
          <w:szCs w:val="24"/>
        </w:rPr>
        <w:tab/>
        <w:t>Responsible Conduct of Research</w:t>
      </w:r>
    </w:p>
    <w:p w14:paraId="58B5E7E5" w14:textId="4CA3BF2B" w:rsidR="00D91914" w:rsidRDefault="00D91914" w:rsidP="00D91914">
      <w:pPr>
        <w:spacing w:after="160" w:line="360" w:lineRule="auto"/>
        <w:rPr>
          <w:sz w:val="24"/>
          <w:szCs w:val="24"/>
        </w:rPr>
      </w:pPr>
      <w:r>
        <w:rPr>
          <w:sz w:val="24"/>
          <w:szCs w:val="24"/>
        </w:rPr>
        <w:t>RIO</w:t>
      </w:r>
      <w:r w:rsidR="007B25D7">
        <w:rPr>
          <w:sz w:val="24"/>
          <w:szCs w:val="24"/>
        </w:rPr>
        <w:tab/>
      </w:r>
      <w:r w:rsidR="007B25D7">
        <w:rPr>
          <w:sz w:val="24"/>
          <w:szCs w:val="24"/>
        </w:rPr>
        <w:tab/>
      </w:r>
      <w:r w:rsidR="004C4776">
        <w:rPr>
          <w:sz w:val="24"/>
          <w:szCs w:val="24"/>
        </w:rPr>
        <w:t>Research Integrity Officer</w:t>
      </w:r>
    </w:p>
    <w:p w14:paraId="558E17D4" w14:textId="1597B688" w:rsidR="00D91914" w:rsidRDefault="00D91914" w:rsidP="00D91914">
      <w:pPr>
        <w:spacing w:after="160" w:line="360" w:lineRule="auto"/>
        <w:rPr>
          <w:sz w:val="24"/>
          <w:szCs w:val="24"/>
        </w:rPr>
      </w:pPr>
      <w:r>
        <w:rPr>
          <w:sz w:val="24"/>
          <w:szCs w:val="24"/>
        </w:rPr>
        <w:t>SACS</w:t>
      </w:r>
      <w:r w:rsidR="004C4776">
        <w:rPr>
          <w:sz w:val="24"/>
          <w:szCs w:val="24"/>
        </w:rPr>
        <w:tab/>
      </w:r>
      <w:r w:rsidR="004C4776">
        <w:rPr>
          <w:sz w:val="24"/>
          <w:szCs w:val="24"/>
        </w:rPr>
        <w:tab/>
        <w:t>Southern Association of Colleges and Schools</w:t>
      </w:r>
    </w:p>
    <w:p w14:paraId="4734FF79" w14:textId="7D806355" w:rsidR="00D91914" w:rsidRDefault="00D91914" w:rsidP="00D91914">
      <w:pPr>
        <w:spacing w:after="160" w:line="360" w:lineRule="auto"/>
        <w:rPr>
          <w:sz w:val="24"/>
          <w:szCs w:val="24"/>
        </w:rPr>
      </w:pPr>
      <w:r>
        <w:rPr>
          <w:sz w:val="24"/>
          <w:szCs w:val="24"/>
        </w:rPr>
        <w:t>SGA</w:t>
      </w:r>
      <w:r w:rsidR="004C4776">
        <w:rPr>
          <w:sz w:val="24"/>
          <w:szCs w:val="24"/>
        </w:rPr>
        <w:tab/>
      </w:r>
      <w:r w:rsidR="004C4776">
        <w:rPr>
          <w:sz w:val="24"/>
          <w:szCs w:val="24"/>
        </w:rPr>
        <w:tab/>
        <w:t>Student Government Association</w:t>
      </w:r>
    </w:p>
    <w:p w14:paraId="5739AE88" w14:textId="11490974" w:rsidR="00D91914" w:rsidRDefault="00D91914" w:rsidP="00D91914">
      <w:pPr>
        <w:spacing w:after="160" w:line="360" w:lineRule="auto"/>
        <w:rPr>
          <w:sz w:val="24"/>
          <w:szCs w:val="24"/>
        </w:rPr>
      </w:pPr>
      <w:r>
        <w:rPr>
          <w:sz w:val="24"/>
          <w:szCs w:val="24"/>
        </w:rPr>
        <w:t>SOAR</w:t>
      </w:r>
      <w:r w:rsidR="004C4776">
        <w:rPr>
          <w:sz w:val="24"/>
          <w:szCs w:val="24"/>
        </w:rPr>
        <w:tab/>
      </w:r>
      <w:r w:rsidR="004C4776">
        <w:rPr>
          <w:sz w:val="24"/>
          <w:szCs w:val="24"/>
        </w:rPr>
        <w:tab/>
        <w:t>Southern Miss Online Accessible Records</w:t>
      </w:r>
    </w:p>
    <w:p w14:paraId="5AE96E9F" w14:textId="3E622E8E" w:rsidR="00D91914" w:rsidRDefault="00D91914" w:rsidP="00D91914">
      <w:pPr>
        <w:spacing w:after="160" w:line="360" w:lineRule="auto"/>
        <w:rPr>
          <w:sz w:val="24"/>
          <w:szCs w:val="24"/>
        </w:rPr>
      </w:pPr>
      <w:r>
        <w:rPr>
          <w:sz w:val="24"/>
          <w:szCs w:val="24"/>
        </w:rPr>
        <w:t>SP</w:t>
      </w:r>
      <w:r w:rsidR="002B2B9F">
        <w:rPr>
          <w:sz w:val="24"/>
          <w:szCs w:val="24"/>
        </w:rPr>
        <w:tab/>
      </w:r>
      <w:r w:rsidR="002B2B9F">
        <w:rPr>
          <w:sz w:val="24"/>
          <w:szCs w:val="24"/>
        </w:rPr>
        <w:tab/>
        <w:t>Student Participation</w:t>
      </w:r>
    </w:p>
    <w:p w14:paraId="4845B416" w14:textId="5D43E480" w:rsidR="00D91914" w:rsidRDefault="00D91914" w:rsidP="00D91914">
      <w:pPr>
        <w:spacing w:after="160" w:line="360" w:lineRule="auto"/>
        <w:rPr>
          <w:sz w:val="24"/>
          <w:szCs w:val="24"/>
        </w:rPr>
      </w:pPr>
      <w:r>
        <w:rPr>
          <w:sz w:val="24"/>
          <w:szCs w:val="24"/>
        </w:rPr>
        <w:t>T</w:t>
      </w:r>
      <w:r w:rsidR="004C4776">
        <w:rPr>
          <w:sz w:val="24"/>
          <w:szCs w:val="24"/>
        </w:rPr>
        <w:tab/>
      </w:r>
      <w:r w:rsidR="004C4776">
        <w:rPr>
          <w:sz w:val="24"/>
          <w:szCs w:val="24"/>
        </w:rPr>
        <w:tab/>
        <w:t>Tenured</w:t>
      </w:r>
    </w:p>
    <w:p w14:paraId="351A802B" w14:textId="431DB8E9" w:rsidR="00D91914" w:rsidRDefault="00D91914" w:rsidP="00D91914">
      <w:pPr>
        <w:spacing w:after="160" w:line="360" w:lineRule="auto"/>
        <w:rPr>
          <w:sz w:val="24"/>
          <w:szCs w:val="24"/>
        </w:rPr>
      </w:pPr>
      <w:r>
        <w:rPr>
          <w:sz w:val="24"/>
          <w:szCs w:val="24"/>
        </w:rPr>
        <w:t>TOEFL</w:t>
      </w:r>
      <w:r w:rsidR="007931EE">
        <w:rPr>
          <w:sz w:val="24"/>
          <w:szCs w:val="24"/>
        </w:rPr>
        <w:tab/>
      </w:r>
      <w:r w:rsidR="007931EE">
        <w:rPr>
          <w:sz w:val="24"/>
          <w:szCs w:val="24"/>
        </w:rPr>
        <w:tab/>
        <w:t>Test of English as a Foreign Language</w:t>
      </w:r>
      <w:r w:rsidR="00D1717D">
        <w:rPr>
          <w:sz w:val="24"/>
          <w:szCs w:val="24"/>
        </w:rPr>
        <w:tab/>
      </w:r>
    </w:p>
    <w:p w14:paraId="54B3B2BC" w14:textId="1BC7D4F5" w:rsidR="00D91914" w:rsidRDefault="00D91914" w:rsidP="00D91914">
      <w:pPr>
        <w:spacing w:after="160" w:line="360" w:lineRule="auto"/>
        <w:rPr>
          <w:sz w:val="24"/>
          <w:szCs w:val="24"/>
        </w:rPr>
      </w:pPr>
      <w:r>
        <w:rPr>
          <w:sz w:val="24"/>
          <w:szCs w:val="24"/>
        </w:rPr>
        <w:t>TT</w:t>
      </w:r>
      <w:r w:rsidR="004C4776">
        <w:rPr>
          <w:sz w:val="24"/>
          <w:szCs w:val="24"/>
        </w:rPr>
        <w:tab/>
      </w:r>
      <w:r w:rsidR="004C4776">
        <w:rPr>
          <w:sz w:val="24"/>
          <w:szCs w:val="24"/>
        </w:rPr>
        <w:tab/>
        <w:t>Tenure Track</w:t>
      </w:r>
    </w:p>
    <w:p w14:paraId="0CDCAA38" w14:textId="337C753A" w:rsidR="00D91914" w:rsidRDefault="00D91914" w:rsidP="00D91914">
      <w:pPr>
        <w:spacing w:after="160" w:line="360" w:lineRule="auto"/>
        <w:rPr>
          <w:sz w:val="24"/>
          <w:szCs w:val="24"/>
        </w:rPr>
      </w:pPr>
      <w:r>
        <w:rPr>
          <w:sz w:val="24"/>
          <w:szCs w:val="24"/>
        </w:rPr>
        <w:t>UAB</w:t>
      </w:r>
      <w:r w:rsidR="004C4776">
        <w:rPr>
          <w:sz w:val="24"/>
          <w:szCs w:val="24"/>
        </w:rPr>
        <w:tab/>
      </w:r>
      <w:r w:rsidR="004C4776">
        <w:rPr>
          <w:sz w:val="24"/>
          <w:szCs w:val="24"/>
        </w:rPr>
        <w:tab/>
        <w:t>University of Alabama at Birmingham</w:t>
      </w:r>
    </w:p>
    <w:p w14:paraId="087AEA9B" w14:textId="3F1ED53D" w:rsidR="00D91914" w:rsidRDefault="00D91914" w:rsidP="00D91914">
      <w:pPr>
        <w:spacing w:after="160" w:line="360" w:lineRule="auto"/>
        <w:rPr>
          <w:sz w:val="24"/>
          <w:szCs w:val="24"/>
        </w:rPr>
      </w:pPr>
      <w:r>
        <w:rPr>
          <w:sz w:val="24"/>
          <w:szCs w:val="24"/>
        </w:rPr>
        <w:t>USDHHS</w:t>
      </w:r>
      <w:r w:rsidR="004C4776">
        <w:rPr>
          <w:sz w:val="24"/>
          <w:szCs w:val="24"/>
        </w:rPr>
        <w:tab/>
        <w:t>United States Department of Health and Human Services</w:t>
      </w:r>
    </w:p>
    <w:p w14:paraId="6E8701FD" w14:textId="5F1A5143" w:rsidR="00D91914" w:rsidRDefault="00D91914" w:rsidP="00D91914">
      <w:pPr>
        <w:spacing w:after="160" w:line="360" w:lineRule="auto"/>
        <w:rPr>
          <w:sz w:val="24"/>
          <w:szCs w:val="24"/>
        </w:rPr>
      </w:pPr>
      <w:r>
        <w:rPr>
          <w:sz w:val="24"/>
          <w:szCs w:val="24"/>
        </w:rPr>
        <w:t>USDOT</w:t>
      </w:r>
      <w:r w:rsidR="004C4776">
        <w:rPr>
          <w:sz w:val="24"/>
          <w:szCs w:val="24"/>
        </w:rPr>
        <w:tab/>
      </w:r>
      <w:r w:rsidR="004C4776">
        <w:rPr>
          <w:sz w:val="24"/>
          <w:szCs w:val="24"/>
        </w:rPr>
        <w:tab/>
        <w:t>United States Department of Transportation</w:t>
      </w:r>
    </w:p>
    <w:p w14:paraId="4C644444" w14:textId="337DA1B0" w:rsidR="00D91914" w:rsidRDefault="00D91914" w:rsidP="00D91914">
      <w:pPr>
        <w:spacing w:after="160" w:line="360" w:lineRule="auto"/>
        <w:rPr>
          <w:sz w:val="24"/>
          <w:szCs w:val="24"/>
        </w:rPr>
      </w:pPr>
      <w:r>
        <w:rPr>
          <w:sz w:val="24"/>
          <w:szCs w:val="24"/>
        </w:rPr>
        <w:t>USM</w:t>
      </w:r>
      <w:r w:rsidR="004C4776">
        <w:rPr>
          <w:sz w:val="24"/>
          <w:szCs w:val="24"/>
        </w:rPr>
        <w:tab/>
      </w:r>
      <w:r w:rsidR="004C4776">
        <w:rPr>
          <w:sz w:val="24"/>
          <w:szCs w:val="24"/>
        </w:rPr>
        <w:tab/>
        <w:t>University of Southern Mississippi</w:t>
      </w:r>
    </w:p>
    <w:p w14:paraId="3D9BBA32" w14:textId="02097833" w:rsidR="00D91914" w:rsidRPr="00DF2630" w:rsidRDefault="00D91914" w:rsidP="00D91914">
      <w:pPr>
        <w:spacing w:after="160" w:line="360" w:lineRule="auto"/>
        <w:rPr>
          <w:sz w:val="24"/>
          <w:szCs w:val="24"/>
        </w:rPr>
      </w:pPr>
      <w:r w:rsidRPr="00DF2630">
        <w:rPr>
          <w:sz w:val="24"/>
          <w:szCs w:val="24"/>
        </w:rPr>
        <w:t>WEAVE</w:t>
      </w:r>
      <w:r w:rsidR="00584AAF">
        <w:rPr>
          <w:sz w:val="24"/>
          <w:szCs w:val="24"/>
        </w:rPr>
        <w:tab/>
        <w:t>Write, Establish, Assess, View, Effect</w:t>
      </w:r>
      <w:r w:rsidR="002945A8">
        <w:rPr>
          <w:sz w:val="24"/>
          <w:szCs w:val="24"/>
        </w:rPr>
        <w:t xml:space="preserve"> (university online assessment tool)</w:t>
      </w:r>
    </w:p>
    <w:p w14:paraId="41B637E0" w14:textId="33C7C2D5" w:rsidR="00DF2630" w:rsidRPr="00DF2630" w:rsidRDefault="00DF2630">
      <w:pPr>
        <w:spacing w:after="160" w:line="259" w:lineRule="auto"/>
        <w:rPr>
          <w:rFonts w:eastAsia="Arial"/>
          <w:bCs/>
          <w:sz w:val="24"/>
          <w:szCs w:val="24"/>
        </w:rPr>
      </w:pPr>
      <w:r w:rsidRPr="00DF2630">
        <w:rPr>
          <w:b/>
          <w:sz w:val="24"/>
          <w:szCs w:val="24"/>
        </w:rPr>
        <w:br w:type="page"/>
      </w:r>
    </w:p>
    <w:p w14:paraId="12BC4B55" w14:textId="70891577" w:rsidR="00871DC1" w:rsidRPr="00307CD0" w:rsidRDefault="00871DC1" w:rsidP="00871DC1">
      <w:pPr>
        <w:pStyle w:val="Heading1"/>
        <w:spacing w:before="0"/>
        <w:rPr>
          <w:rFonts w:asciiTheme="minorHAnsi" w:hAnsiTheme="minorHAnsi"/>
        </w:rPr>
      </w:pPr>
      <w:bookmarkStart w:id="1" w:name="_Toc403197283"/>
      <w:r w:rsidRPr="00307CD0">
        <w:rPr>
          <w:rFonts w:asciiTheme="minorHAnsi" w:hAnsiTheme="minorHAnsi"/>
        </w:rPr>
        <w:lastRenderedPageBreak/>
        <w:t xml:space="preserve">Criterion 1.0 </w:t>
      </w:r>
      <w:proofErr w:type="gramStart"/>
      <w:r w:rsidRPr="00307CD0">
        <w:rPr>
          <w:rFonts w:asciiTheme="minorHAnsi" w:hAnsiTheme="minorHAnsi"/>
        </w:rPr>
        <w:t>The</w:t>
      </w:r>
      <w:proofErr w:type="gramEnd"/>
      <w:r w:rsidRPr="00307CD0">
        <w:rPr>
          <w:rFonts w:asciiTheme="minorHAnsi" w:hAnsiTheme="minorHAnsi"/>
        </w:rPr>
        <w:t xml:space="preserve"> Public Health Program</w:t>
      </w:r>
      <w:bookmarkEnd w:id="1"/>
    </w:p>
    <w:p w14:paraId="5CA2B6C5" w14:textId="77777777" w:rsidR="00871DC1" w:rsidRPr="00307CD0" w:rsidRDefault="00871DC1" w:rsidP="00871DC1">
      <w:pPr>
        <w:pStyle w:val="Heading1"/>
        <w:spacing w:before="0"/>
        <w:rPr>
          <w:rFonts w:asciiTheme="minorHAnsi" w:hAnsiTheme="minorHAnsi"/>
        </w:rPr>
      </w:pPr>
    </w:p>
    <w:p w14:paraId="694A9AED" w14:textId="7C112BF6" w:rsidR="00871DC1" w:rsidRPr="00307CD0" w:rsidRDefault="00871DC1" w:rsidP="00871DC1">
      <w:pPr>
        <w:pStyle w:val="Heading2"/>
        <w:rPr>
          <w:rFonts w:asciiTheme="minorHAnsi" w:hAnsiTheme="minorHAnsi"/>
        </w:rPr>
      </w:pPr>
      <w:bookmarkStart w:id="2" w:name="_Toc403197284"/>
      <w:r w:rsidRPr="00307CD0">
        <w:rPr>
          <w:rFonts w:asciiTheme="minorHAnsi" w:hAnsiTheme="minorHAnsi"/>
        </w:rPr>
        <w:t>1.1 Mission</w:t>
      </w:r>
      <w:bookmarkEnd w:id="2"/>
    </w:p>
    <w:p w14:paraId="6E265D7F" w14:textId="77777777" w:rsidR="00871DC1" w:rsidRDefault="00871DC1" w:rsidP="00871DC1">
      <w:pPr>
        <w:spacing w:after="0" w:line="240" w:lineRule="auto"/>
        <w:rPr>
          <w:i/>
          <w:sz w:val="24"/>
          <w:szCs w:val="24"/>
        </w:rPr>
      </w:pPr>
    </w:p>
    <w:p w14:paraId="50DDC473" w14:textId="77777777" w:rsidR="00871DC1" w:rsidRPr="00B92369" w:rsidRDefault="00871DC1" w:rsidP="00871DC1">
      <w:pPr>
        <w:pStyle w:val="NoSpacing"/>
        <w:rPr>
          <w:i/>
          <w:sz w:val="24"/>
          <w:szCs w:val="24"/>
        </w:rPr>
      </w:pPr>
      <w:r w:rsidRPr="00B92369">
        <w:rPr>
          <w:i/>
          <w:sz w:val="24"/>
          <w:szCs w:val="24"/>
        </w:rPr>
        <w:t>1.1</w:t>
      </w:r>
      <w:proofErr w:type="gramStart"/>
      <w:r w:rsidRPr="00B92369">
        <w:rPr>
          <w:i/>
          <w:sz w:val="24"/>
          <w:szCs w:val="24"/>
        </w:rPr>
        <w:t>.a</w:t>
      </w:r>
      <w:proofErr w:type="gramEnd"/>
      <w:r w:rsidRPr="00B92369">
        <w:rPr>
          <w:i/>
          <w:sz w:val="24"/>
          <w:szCs w:val="24"/>
        </w:rPr>
        <w:t>. A clear and concise mission statement for the program as a whole.</w:t>
      </w:r>
    </w:p>
    <w:p w14:paraId="66C65E98" w14:textId="77777777" w:rsidR="00871DC1" w:rsidRDefault="00871DC1" w:rsidP="00871DC1">
      <w:pPr>
        <w:pStyle w:val="NoSpacing"/>
        <w:rPr>
          <w:sz w:val="24"/>
          <w:szCs w:val="24"/>
        </w:rPr>
      </w:pPr>
    </w:p>
    <w:p w14:paraId="6327DFDB" w14:textId="77777777" w:rsidR="00871DC1" w:rsidRPr="004D4274" w:rsidRDefault="00871DC1" w:rsidP="00871DC1">
      <w:pPr>
        <w:pStyle w:val="NoSpacing"/>
        <w:rPr>
          <w:sz w:val="24"/>
          <w:szCs w:val="24"/>
        </w:rPr>
      </w:pPr>
      <w:r w:rsidRPr="004D4274">
        <w:rPr>
          <w:sz w:val="24"/>
          <w:szCs w:val="24"/>
        </w:rPr>
        <w:t>The mission of The University of Southern Mississippi’s Master of Public Health program is to advance the public's health through education, research, and service with a focus on preparing students to become competent public health practitioners and/or administrators.</w:t>
      </w:r>
    </w:p>
    <w:p w14:paraId="0BC3D151" w14:textId="77777777" w:rsidR="00871DC1" w:rsidRDefault="00871DC1" w:rsidP="00871DC1">
      <w:pPr>
        <w:pStyle w:val="NoSpacing"/>
        <w:rPr>
          <w:sz w:val="24"/>
          <w:szCs w:val="24"/>
        </w:rPr>
      </w:pPr>
      <w:r w:rsidRPr="004D4274">
        <w:rPr>
          <w:sz w:val="24"/>
          <w:szCs w:val="24"/>
        </w:rPr>
        <w:t>The mission of the MPH program is closely aligned to that of the overall mission of our university which is to cultivate intellectual development and creativity through the generation, dissemination, application, and preservation of knowledge.</w:t>
      </w:r>
    </w:p>
    <w:p w14:paraId="6562B4A1" w14:textId="77777777" w:rsidR="009F44F2" w:rsidRDefault="009F44F2" w:rsidP="00871DC1">
      <w:pPr>
        <w:pStyle w:val="NoSpacing"/>
        <w:rPr>
          <w:sz w:val="24"/>
          <w:szCs w:val="24"/>
        </w:rPr>
      </w:pPr>
    </w:p>
    <w:p w14:paraId="16B874E2" w14:textId="314D2870" w:rsidR="009F44F2" w:rsidRPr="004D4274" w:rsidRDefault="009F44F2" w:rsidP="00871DC1">
      <w:pPr>
        <w:pStyle w:val="NoSpacing"/>
        <w:rPr>
          <w:sz w:val="24"/>
          <w:szCs w:val="24"/>
        </w:rPr>
      </w:pPr>
      <w:r>
        <w:rPr>
          <w:sz w:val="24"/>
          <w:szCs w:val="24"/>
        </w:rPr>
        <w:t>In the remainder of this document, the terms “department” and “program” may be used interchangeably. An effort has been made to specifically use “program” when the intent is clearly programmatic.</w:t>
      </w:r>
    </w:p>
    <w:p w14:paraId="7241D475" w14:textId="77777777" w:rsidR="00871DC1" w:rsidRDefault="00871DC1" w:rsidP="00871DC1">
      <w:pPr>
        <w:pStyle w:val="NoSpacing"/>
      </w:pPr>
    </w:p>
    <w:p w14:paraId="62808A02" w14:textId="77777777" w:rsidR="00871DC1" w:rsidRPr="00660841" w:rsidRDefault="00871DC1" w:rsidP="00871DC1">
      <w:pPr>
        <w:spacing w:after="0" w:line="240" w:lineRule="auto"/>
        <w:rPr>
          <w:i/>
          <w:sz w:val="24"/>
          <w:szCs w:val="24"/>
        </w:rPr>
      </w:pPr>
      <w:r w:rsidRPr="00660841">
        <w:rPr>
          <w:i/>
          <w:sz w:val="24"/>
          <w:szCs w:val="24"/>
        </w:rPr>
        <w:t>1.1</w:t>
      </w:r>
      <w:proofErr w:type="gramStart"/>
      <w:r w:rsidRPr="00660841">
        <w:rPr>
          <w:i/>
          <w:sz w:val="24"/>
          <w:szCs w:val="24"/>
        </w:rPr>
        <w:t>.b</w:t>
      </w:r>
      <w:proofErr w:type="gramEnd"/>
      <w:r w:rsidRPr="00660841">
        <w:rPr>
          <w:i/>
          <w:sz w:val="24"/>
          <w:szCs w:val="24"/>
        </w:rPr>
        <w:t>. A statement of values that guides the program.</w:t>
      </w:r>
    </w:p>
    <w:p w14:paraId="783B5227" w14:textId="77777777" w:rsidR="00871DC1" w:rsidRDefault="00871DC1" w:rsidP="00871DC1">
      <w:pPr>
        <w:pStyle w:val="NoSpacing"/>
      </w:pPr>
    </w:p>
    <w:p w14:paraId="16CBA3CC" w14:textId="77777777" w:rsidR="00871DC1" w:rsidRPr="00660841" w:rsidRDefault="00871DC1" w:rsidP="00871DC1">
      <w:pPr>
        <w:pStyle w:val="NoSpacing"/>
        <w:rPr>
          <w:sz w:val="24"/>
          <w:szCs w:val="24"/>
        </w:rPr>
      </w:pPr>
      <w:r w:rsidRPr="00660841">
        <w:rPr>
          <w:sz w:val="24"/>
          <w:szCs w:val="24"/>
        </w:rPr>
        <w:t xml:space="preserve">The MPH program is an integral part of the university setting and adheres to the values that have been formed through the history and traditions of </w:t>
      </w:r>
      <w:r>
        <w:rPr>
          <w:sz w:val="24"/>
          <w:szCs w:val="24"/>
        </w:rPr>
        <w:t>The University of Southern Mississippi</w:t>
      </w:r>
      <w:r w:rsidRPr="00660841">
        <w:rPr>
          <w:sz w:val="24"/>
          <w:szCs w:val="24"/>
        </w:rPr>
        <w:t xml:space="preserve">. </w:t>
      </w:r>
      <w:r w:rsidRPr="00660841">
        <w:rPr>
          <w:rFonts w:eastAsia="Times New Roman" w:cs="Times New Roman"/>
          <w:sz w:val="24"/>
          <w:szCs w:val="24"/>
        </w:rPr>
        <w:t xml:space="preserve">These values are widely and deeply held beliefs of our faculty, staff, students, and administrators both in the </w:t>
      </w:r>
      <w:r>
        <w:rPr>
          <w:rFonts w:eastAsia="Times New Roman" w:cs="Times New Roman"/>
          <w:sz w:val="24"/>
          <w:szCs w:val="24"/>
        </w:rPr>
        <w:t>program</w:t>
      </w:r>
      <w:r w:rsidRPr="00660841">
        <w:rPr>
          <w:rFonts w:eastAsia="Times New Roman" w:cs="Times New Roman"/>
          <w:sz w:val="24"/>
          <w:szCs w:val="24"/>
        </w:rPr>
        <w:t xml:space="preserve"> and the University as a whole</w:t>
      </w:r>
      <w:r>
        <w:rPr>
          <w:rFonts w:eastAsia="Times New Roman" w:cs="Times New Roman"/>
          <w:sz w:val="24"/>
          <w:szCs w:val="24"/>
        </w:rPr>
        <w:t xml:space="preserve"> and include</w:t>
      </w:r>
      <w:r w:rsidRPr="00660841">
        <w:rPr>
          <w:rFonts w:eastAsia="Times New Roman" w:cs="Times New Roman"/>
          <w:sz w:val="24"/>
          <w:szCs w:val="24"/>
        </w:rPr>
        <w:t>:</w:t>
      </w:r>
    </w:p>
    <w:p w14:paraId="1D5785E1" w14:textId="77777777" w:rsidR="00871DC1" w:rsidRPr="00660841" w:rsidRDefault="00871DC1" w:rsidP="00871DC1">
      <w:pPr>
        <w:pStyle w:val="NoSpacing"/>
        <w:numPr>
          <w:ilvl w:val="0"/>
          <w:numId w:val="79"/>
        </w:numPr>
        <w:rPr>
          <w:rFonts w:eastAsia="Times New Roman" w:cs="Times New Roman"/>
          <w:sz w:val="24"/>
          <w:szCs w:val="24"/>
        </w:rPr>
      </w:pPr>
      <w:r w:rsidRPr="00660841">
        <w:rPr>
          <w:rFonts w:eastAsia="Times New Roman" w:cs="Times New Roman"/>
          <w:sz w:val="24"/>
          <w:szCs w:val="24"/>
        </w:rPr>
        <w:t>Education provides opportunities to improve the quality of intellectual, social, economic, and personal well-being. These opportunities should be available to all who are willing and able to meet our standards of excellence.</w:t>
      </w:r>
    </w:p>
    <w:p w14:paraId="41B7C821" w14:textId="77777777" w:rsidR="00871DC1" w:rsidRPr="00660841" w:rsidRDefault="00871DC1" w:rsidP="00871DC1">
      <w:pPr>
        <w:pStyle w:val="NoSpacing"/>
        <w:numPr>
          <w:ilvl w:val="0"/>
          <w:numId w:val="79"/>
        </w:numPr>
        <w:rPr>
          <w:rFonts w:eastAsia="Times New Roman" w:cs="Times New Roman"/>
          <w:sz w:val="24"/>
          <w:szCs w:val="24"/>
        </w:rPr>
      </w:pPr>
      <w:r w:rsidRPr="00660841">
        <w:rPr>
          <w:rFonts w:eastAsia="Times New Roman" w:cs="Times New Roman"/>
          <w:sz w:val="24"/>
          <w:szCs w:val="24"/>
        </w:rPr>
        <w:t>Our success is reflected by the degree to which our students b</w:t>
      </w:r>
      <w:r>
        <w:rPr>
          <w:rFonts w:eastAsia="Times New Roman" w:cs="Times New Roman"/>
          <w:sz w:val="24"/>
          <w:szCs w:val="24"/>
        </w:rPr>
        <w:t xml:space="preserve">ecome well-read, articulate, creative, </w:t>
      </w:r>
      <w:r w:rsidRPr="00660841">
        <w:rPr>
          <w:rFonts w:eastAsia="Times New Roman" w:cs="Times New Roman"/>
          <w:sz w:val="24"/>
          <w:szCs w:val="24"/>
        </w:rPr>
        <w:t>and critical thinkers. It is measured by their display of specialized knowledge and abilities suitable to the pursuit of career</w:t>
      </w:r>
      <w:r>
        <w:rPr>
          <w:rFonts w:eastAsia="Times New Roman" w:cs="Times New Roman"/>
          <w:sz w:val="24"/>
          <w:szCs w:val="24"/>
        </w:rPr>
        <w:t>s</w:t>
      </w:r>
      <w:r w:rsidRPr="00660841">
        <w:rPr>
          <w:rFonts w:eastAsia="Times New Roman" w:cs="Times New Roman"/>
          <w:sz w:val="24"/>
          <w:szCs w:val="24"/>
        </w:rPr>
        <w:t xml:space="preserve"> and li</w:t>
      </w:r>
      <w:r>
        <w:rPr>
          <w:rFonts w:eastAsia="Times New Roman" w:cs="Times New Roman"/>
          <w:sz w:val="24"/>
          <w:szCs w:val="24"/>
        </w:rPr>
        <w:t>ves</w:t>
      </w:r>
      <w:r w:rsidRPr="00660841">
        <w:rPr>
          <w:rFonts w:eastAsia="Times New Roman" w:cs="Times New Roman"/>
          <w:sz w:val="24"/>
          <w:szCs w:val="24"/>
        </w:rPr>
        <w:t xml:space="preserve"> in our complex, ever- changing world.</w:t>
      </w:r>
    </w:p>
    <w:p w14:paraId="42856717" w14:textId="77777777" w:rsidR="00871DC1" w:rsidRPr="00660841" w:rsidRDefault="00871DC1" w:rsidP="00871DC1">
      <w:pPr>
        <w:pStyle w:val="NoSpacing"/>
        <w:numPr>
          <w:ilvl w:val="0"/>
          <w:numId w:val="79"/>
        </w:numPr>
        <w:rPr>
          <w:rFonts w:eastAsia="Times New Roman" w:cs="Times New Roman"/>
          <w:sz w:val="24"/>
          <w:szCs w:val="24"/>
        </w:rPr>
      </w:pPr>
      <w:r w:rsidRPr="00660841">
        <w:rPr>
          <w:rFonts w:eastAsia="Times New Roman" w:cs="Times New Roman"/>
          <w:sz w:val="24"/>
          <w:szCs w:val="24"/>
        </w:rPr>
        <w:t>We cherish innovation in the creation and application of basic and applied research findings, creative and artistic expression, meaningful learning experiences, the scope of services provided to our students and the broader community that we sustain, and the continuing evolution of degree programs that both respond to and anticipate the evolving demands of our society, employers, and the labor market.</w:t>
      </w:r>
    </w:p>
    <w:p w14:paraId="12D0B3AD" w14:textId="77777777" w:rsidR="00871DC1" w:rsidRPr="00660841" w:rsidRDefault="00871DC1" w:rsidP="00871DC1">
      <w:pPr>
        <w:pStyle w:val="NoSpacing"/>
        <w:numPr>
          <w:ilvl w:val="0"/>
          <w:numId w:val="79"/>
        </w:numPr>
        <w:rPr>
          <w:rFonts w:eastAsia="Times New Roman" w:cs="Times New Roman"/>
          <w:sz w:val="24"/>
          <w:szCs w:val="24"/>
        </w:rPr>
      </w:pPr>
      <w:r w:rsidRPr="00660841">
        <w:rPr>
          <w:rFonts w:eastAsia="Times New Roman" w:cs="Times New Roman"/>
          <w:sz w:val="24"/>
          <w:szCs w:val="24"/>
        </w:rPr>
        <w:t>Education encourages and advances the ideals of a pluralistic democratic society: civic responsibility, integrity, diversity, and ethical behavior.</w:t>
      </w:r>
    </w:p>
    <w:p w14:paraId="6B89B0E9" w14:textId="77777777" w:rsidR="00871DC1" w:rsidRPr="00660841" w:rsidRDefault="00871DC1" w:rsidP="00871DC1">
      <w:pPr>
        <w:pStyle w:val="NoSpacing"/>
        <w:numPr>
          <w:ilvl w:val="0"/>
          <w:numId w:val="79"/>
        </w:numPr>
        <w:rPr>
          <w:rFonts w:eastAsia="Times New Roman" w:cs="Times New Roman"/>
          <w:sz w:val="24"/>
          <w:szCs w:val="24"/>
        </w:rPr>
      </w:pPr>
      <w:r w:rsidRPr="00660841">
        <w:rPr>
          <w:rFonts w:eastAsia="Times New Roman" w:cs="Times New Roman"/>
          <w:sz w:val="24"/>
          <w:szCs w:val="24"/>
        </w:rPr>
        <w:t>Academic freedom and shared governance are long-established and living principles at the university. We cherish the free exchange of ideas, diversity of thought, joint decision making, and individuals’ assumption of responsibility.</w:t>
      </w:r>
    </w:p>
    <w:p w14:paraId="1C54DC46" w14:textId="77777777" w:rsidR="00871DC1" w:rsidRPr="00660841" w:rsidRDefault="00871DC1" w:rsidP="00871DC1">
      <w:pPr>
        <w:pStyle w:val="NoSpacing"/>
        <w:numPr>
          <w:ilvl w:val="0"/>
          <w:numId w:val="79"/>
        </w:numPr>
        <w:rPr>
          <w:rFonts w:eastAsia="Times New Roman" w:cs="Times New Roman"/>
          <w:sz w:val="24"/>
          <w:szCs w:val="24"/>
        </w:rPr>
      </w:pPr>
      <w:r w:rsidRPr="00660841">
        <w:rPr>
          <w:rFonts w:eastAsia="Times New Roman" w:cs="Times New Roman"/>
          <w:sz w:val="24"/>
          <w:szCs w:val="24"/>
        </w:rPr>
        <w:t>We make efficient and effective use of our resources, for we are accountable to our university communities, the Board of Trustees, and taxpayers.</w:t>
      </w:r>
    </w:p>
    <w:p w14:paraId="7E932631" w14:textId="77777777" w:rsidR="00871DC1" w:rsidRDefault="00871DC1" w:rsidP="00871DC1">
      <w:pPr>
        <w:pStyle w:val="NoSpacing"/>
        <w:rPr>
          <w:rFonts w:eastAsia="Times New Roman" w:cs="Times New Roman"/>
          <w:sz w:val="24"/>
          <w:szCs w:val="24"/>
        </w:rPr>
      </w:pPr>
    </w:p>
    <w:p w14:paraId="6E2D31EA" w14:textId="77777777" w:rsidR="00871DC1" w:rsidRPr="00660841" w:rsidRDefault="00871DC1" w:rsidP="00871DC1">
      <w:pPr>
        <w:pStyle w:val="NoSpacing"/>
        <w:rPr>
          <w:rFonts w:eastAsia="Times New Roman" w:cs="Times New Roman"/>
          <w:sz w:val="24"/>
          <w:szCs w:val="24"/>
        </w:rPr>
      </w:pPr>
      <w:r w:rsidRPr="00660841">
        <w:rPr>
          <w:rFonts w:eastAsia="Times New Roman" w:cs="Times New Roman"/>
          <w:sz w:val="24"/>
          <w:szCs w:val="24"/>
        </w:rPr>
        <w:lastRenderedPageBreak/>
        <w:t>Additionally, the values that guide the MPH program’s mission are as follows:</w:t>
      </w:r>
    </w:p>
    <w:p w14:paraId="56E0D19F" w14:textId="77777777" w:rsidR="00871DC1" w:rsidRPr="00660841" w:rsidRDefault="00871DC1" w:rsidP="00871DC1">
      <w:pPr>
        <w:pStyle w:val="NoSpacing"/>
        <w:numPr>
          <w:ilvl w:val="0"/>
          <w:numId w:val="80"/>
        </w:numPr>
        <w:rPr>
          <w:rFonts w:eastAsia="Times New Roman" w:cs="Times New Roman"/>
          <w:sz w:val="24"/>
          <w:szCs w:val="24"/>
        </w:rPr>
      </w:pPr>
      <w:r w:rsidRPr="00660841">
        <w:rPr>
          <w:rFonts w:eastAsia="Times New Roman" w:cs="Times New Roman"/>
          <w:sz w:val="24"/>
          <w:szCs w:val="24"/>
        </w:rPr>
        <w:t>The development and enhancement of collegiality among the faculty members</w:t>
      </w:r>
    </w:p>
    <w:p w14:paraId="09D6A518" w14:textId="77777777" w:rsidR="00871DC1" w:rsidRPr="00660841" w:rsidRDefault="00871DC1" w:rsidP="00871DC1">
      <w:pPr>
        <w:pStyle w:val="NoSpacing"/>
        <w:numPr>
          <w:ilvl w:val="0"/>
          <w:numId w:val="80"/>
        </w:numPr>
        <w:rPr>
          <w:rFonts w:eastAsia="Times New Roman" w:cs="Times New Roman"/>
          <w:sz w:val="24"/>
          <w:szCs w:val="24"/>
        </w:rPr>
      </w:pPr>
      <w:r w:rsidRPr="00660841">
        <w:rPr>
          <w:rFonts w:eastAsia="Times New Roman" w:cs="Times New Roman"/>
          <w:sz w:val="24"/>
          <w:szCs w:val="24"/>
        </w:rPr>
        <w:t>Innovativeness in approach to teaching, practice</w:t>
      </w:r>
      <w:r>
        <w:rPr>
          <w:rFonts w:eastAsia="Times New Roman" w:cs="Times New Roman"/>
          <w:sz w:val="24"/>
          <w:szCs w:val="24"/>
        </w:rPr>
        <w:t>,</w:t>
      </w:r>
      <w:r w:rsidRPr="00660841">
        <w:rPr>
          <w:rFonts w:eastAsia="Times New Roman" w:cs="Times New Roman"/>
          <w:sz w:val="24"/>
          <w:szCs w:val="24"/>
        </w:rPr>
        <w:t xml:space="preserve"> and research</w:t>
      </w:r>
    </w:p>
    <w:p w14:paraId="0A884584" w14:textId="77777777" w:rsidR="00871DC1" w:rsidRPr="00660841" w:rsidRDefault="00871DC1" w:rsidP="00871DC1">
      <w:pPr>
        <w:pStyle w:val="NoSpacing"/>
        <w:numPr>
          <w:ilvl w:val="0"/>
          <w:numId w:val="80"/>
        </w:numPr>
        <w:rPr>
          <w:rFonts w:eastAsia="Times New Roman" w:cs="Times New Roman"/>
          <w:sz w:val="24"/>
          <w:szCs w:val="24"/>
        </w:rPr>
      </w:pPr>
      <w:r w:rsidRPr="00660841">
        <w:rPr>
          <w:rFonts w:eastAsia="Times New Roman" w:cs="Times New Roman"/>
          <w:sz w:val="24"/>
          <w:szCs w:val="24"/>
        </w:rPr>
        <w:t>Open-mindedness, respect, compassion, universal fairness, and equity</w:t>
      </w:r>
    </w:p>
    <w:p w14:paraId="28DF8A7C" w14:textId="77777777" w:rsidR="00871DC1" w:rsidRPr="00660841" w:rsidRDefault="00871DC1" w:rsidP="00871DC1">
      <w:pPr>
        <w:pStyle w:val="NoSpacing"/>
        <w:numPr>
          <w:ilvl w:val="0"/>
          <w:numId w:val="80"/>
        </w:numPr>
        <w:rPr>
          <w:rFonts w:eastAsia="Times New Roman" w:cs="Times New Roman"/>
          <w:sz w:val="24"/>
          <w:szCs w:val="24"/>
        </w:rPr>
      </w:pPr>
      <w:r w:rsidRPr="00660841">
        <w:rPr>
          <w:rFonts w:eastAsia="Times New Roman" w:cs="Times New Roman"/>
          <w:sz w:val="24"/>
          <w:szCs w:val="24"/>
        </w:rPr>
        <w:t>Striving to increase population health, eliminate health disparities</w:t>
      </w:r>
      <w:r>
        <w:rPr>
          <w:rFonts w:eastAsia="Times New Roman" w:cs="Times New Roman"/>
          <w:sz w:val="24"/>
          <w:szCs w:val="24"/>
        </w:rPr>
        <w:t>,</w:t>
      </w:r>
      <w:r w:rsidRPr="00660841">
        <w:rPr>
          <w:rFonts w:eastAsia="Times New Roman" w:cs="Times New Roman"/>
          <w:sz w:val="24"/>
          <w:szCs w:val="24"/>
        </w:rPr>
        <w:t xml:space="preserve"> and improve the health and safety of the general public by teaching and following public health principles</w:t>
      </w:r>
    </w:p>
    <w:p w14:paraId="22D06CFF" w14:textId="77777777" w:rsidR="00871DC1" w:rsidRPr="00660841" w:rsidRDefault="00871DC1" w:rsidP="00871DC1">
      <w:pPr>
        <w:pStyle w:val="NoSpacing"/>
        <w:numPr>
          <w:ilvl w:val="0"/>
          <w:numId w:val="80"/>
        </w:numPr>
        <w:rPr>
          <w:rFonts w:eastAsia="Times New Roman" w:cs="Times New Roman"/>
          <w:sz w:val="24"/>
          <w:szCs w:val="24"/>
        </w:rPr>
      </w:pPr>
      <w:r w:rsidRPr="00660841">
        <w:rPr>
          <w:rFonts w:eastAsia="Times New Roman" w:cs="Times New Roman"/>
          <w:sz w:val="24"/>
          <w:szCs w:val="24"/>
        </w:rPr>
        <w:t>Collaboration and team work among the faculty and the establishment of partnerships with communities</w:t>
      </w:r>
    </w:p>
    <w:p w14:paraId="30F24416" w14:textId="77777777" w:rsidR="00871DC1" w:rsidRPr="00660841" w:rsidRDefault="00871DC1" w:rsidP="00871DC1">
      <w:pPr>
        <w:pStyle w:val="NoSpacing"/>
        <w:numPr>
          <w:ilvl w:val="0"/>
          <w:numId w:val="80"/>
        </w:numPr>
        <w:rPr>
          <w:rFonts w:eastAsia="Times New Roman" w:cs="Times New Roman"/>
          <w:sz w:val="24"/>
          <w:szCs w:val="24"/>
        </w:rPr>
      </w:pPr>
      <w:r w:rsidRPr="00660841">
        <w:rPr>
          <w:rFonts w:eastAsia="Times New Roman" w:cs="Times New Roman"/>
          <w:sz w:val="24"/>
          <w:szCs w:val="24"/>
        </w:rPr>
        <w:t>Collective responsibility and the wise use of resources</w:t>
      </w:r>
    </w:p>
    <w:p w14:paraId="592AC47A" w14:textId="77777777" w:rsidR="00871DC1" w:rsidRPr="00660841" w:rsidRDefault="00871DC1" w:rsidP="00871DC1">
      <w:pPr>
        <w:pStyle w:val="NoSpacing"/>
        <w:numPr>
          <w:ilvl w:val="0"/>
          <w:numId w:val="80"/>
        </w:numPr>
        <w:rPr>
          <w:rFonts w:eastAsia="Times New Roman" w:cs="Times New Roman"/>
          <w:sz w:val="24"/>
          <w:szCs w:val="24"/>
        </w:rPr>
      </w:pPr>
      <w:r w:rsidRPr="00660841">
        <w:rPr>
          <w:rFonts w:eastAsia="Times New Roman" w:cs="Times New Roman"/>
          <w:sz w:val="24"/>
          <w:szCs w:val="24"/>
        </w:rPr>
        <w:t>Diversity and support for individual autonomy and privacy</w:t>
      </w:r>
    </w:p>
    <w:p w14:paraId="58C056E8" w14:textId="77777777" w:rsidR="00871DC1" w:rsidRPr="00660841" w:rsidRDefault="00871DC1" w:rsidP="00871DC1">
      <w:pPr>
        <w:pStyle w:val="NoSpacing"/>
        <w:numPr>
          <w:ilvl w:val="0"/>
          <w:numId w:val="80"/>
        </w:numPr>
        <w:rPr>
          <w:rFonts w:eastAsia="Times New Roman" w:cs="Times New Roman"/>
          <w:sz w:val="24"/>
          <w:szCs w:val="24"/>
        </w:rPr>
      </w:pPr>
      <w:r w:rsidRPr="00660841">
        <w:rPr>
          <w:rFonts w:eastAsia="Times New Roman" w:cs="Times New Roman"/>
          <w:sz w:val="24"/>
          <w:szCs w:val="24"/>
        </w:rPr>
        <w:t>Student centered approach to teaching and program development</w:t>
      </w:r>
    </w:p>
    <w:p w14:paraId="65D2F345" w14:textId="77777777" w:rsidR="00871DC1" w:rsidRPr="00660841" w:rsidRDefault="00871DC1" w:rsidP="00871DC1">
      <w:pPr>
        <w:pStyle w:val="NoSpacing"/>
        <w:numPr>
          <w:ilvl w:val="0"/>
          <w:numId w:val="80"/>
        </w:numPr>
        <w:rPr>
          <w:rFonts w:eastAsia="Times New Roman" w:cs="Times New Roman"/>
          <w:sz w:val="24"/>
          <w:szCs w:val="24"/>
        </w:rPr>
      </w:pPr>
      <w:r w:rsidRPr="00660841">
        <w:rPr>
          <w:rFonts w:eastAsia="Times New Roman" w:cs="Times New Roman"/>
          <w:sz w:val="24"/>
          <w:szCs w:val="24"/>
        </w:rPr>
        <w:t>Continuously seeking quality and excellence in scholarship</w:t>
      </w:r>
    </w:p>
    <w:p w14:paraId="68CB9AF8" w14:textId="77777777" w:rsidR="00871DC1" w:rsidRPr="00660841" w:rsidRDefault="00871DC1" w:rsidP="00871DC1">
      <w:pPr>
        <w:pStyle w:val="NoSpacing"/>
        <w:numPr>
          <w:ilvl w:val="0"/>
          <w:numId w:val="80"/>
        </w:numPr>
        <w:rPr>
          <w:rFonts w:eastAsia="Times New Roman" w:cs="Times New Roman"/>
          <w:sz w:val="24"/>
          <w:szCs w:val="24"/>
        </w:rPr>
      </w:pPr>
      <w:r w:rsidRPr="00660841">
        <w:rPr>
          <w:rFonts w:eastAsia="Times New Roman" w:cs="Times New Roman"/>
          <w:sz w:val="24"/>
          <w:szCs w:val="24"/>
        </w:rPr>
        <w:t>Teaching and practicing individual and professional ethics</w:t>
      </w:r>
    </w:p>
    <w:p w14:paraId="6605146D" w14:textId="77777777" w:rsidR="00871DC1" w:rsidRPr="00660841" w:rsidRDefault="00871DC1" w:rsidP="00871DC1">
      <w:pPr>
        <w:pStyle w:val="NoSpacing"/>
        <w:numPr>
          <w:ilvl w:val="0"/>
          <w:numId w:val="80"/>
        </w:numPr>
        <w:rPr>
          <w:rFonts w:eastAsia="Times New Roman" w:cs="Times New Roman"/>
          <w:sz w:val="24"/>
          <w:szCs w:val="24"/>
        </w:rPr>
      </w:pPr>
      <w:r w:rsidRPr="00660841">
        <w:rPr>
          <w:rFonts w:eastAsia="Times New Roman" w:cs="Times New Roman"/>
          <w:sz w:val="24"/>
          <w:szCs w:val="24"/>
        </w:rPr>
        <w:t>Enjoyment</w:t>
      </w:r>
    </w:p>
    <w:p w14:paraId="6BED8EDC" w14:textId="77777777" w:rsidR="00871DC1" w:rsidRDefault="00871DC1" w:rsidP="00871DC1">
      <w:pPr>
        <w:pStyle w:val="NoSpacing"/>
        <w:rPr>
          <w:rFonts w:eastAsia="Times New Roman" w:cs="Times New Roman"/>
          <w:i/>
          <w:sz w:val="24"/>
          <w:szCs w:val="24"/>
        </w:rPr>
      </w:pPr>
    </w:p>
    <w:p w14:paraId="138E7207" w14:textId="77777777" w:rsidR="00871DC1" w:rsidRPr="00B92369" w:rsidRDefault="00871DC1" w:rsidP="00871DC1">
      <w:pPr>
        <w:pStyle w:val="NoSpacing"/>
        <w:rPr>
          <w:i/>
          <w:sz w:val="24"/>
          <w:szCs w:val="24"/>
        </w:rPr>
      </w:pPr>
      <w:r w:rsidRPr="00B92369">
        <w:rPr>
          <w:i/>
          <w:sz w:val="24"/>
          <w:szCs w:val="24"/>
        </w:rPr>
        <w:t>1.1</w:t>
      </w:r>
      <w:proofErr w:type="gramStart"/>
      <w:r w:rsidRPr="00B92369">
        <w:rPr>
          <w:i/>
          <w:sz w:val="24"/>
          <w:szCs w:val="24"/>
        </w:rPr>
        <w:t>.c</w:t>
      </w:r>
      <w:proofErr w:type="gramEnd"/>
      <w:r w:rsidRPr="00B92369">
        <w:rPr>
          <w:i/>
          <w:sz w:val="24"/>
          <w:szCs w:val="24"/>
        </w:rPr>
        <w:t>. Goal Statements for each major function through which the program intends to attain its mission, including at a minimum instruction, research and service.</w:t>
      </w:r>
    </w:p>
    <w:p w14:paraId="5AB943CB" w14:textId="77777777" w:rsidR="00871DC1" w:rsidRDefault="00871DC1" w:rsidP="00871DC1">
      <w:pPr>
        <w:pStyle w:val="NoSpacing"/>
        <w:rPr>
          <w:sz w:val="24"/>
          <w:szCs w:val="24"/>
        </w:rPr>
      </w:pPr>
    </w:p>
    <w:p w14:paraId="106AA701" w14:textId="77777777" w:rsidR="00871DC1" w:rsidRPr="00B92369" w:rsidRDefault="00871DC1" w:rsidP="00871DC1">
      <w:pPr>
        <w:pStyle w:val="NoSpacing"/>
        <w:rPr>
          <w:sz w:val="24"/>
          <w:szCs w:val="24"/>
        </w:rPr>
      </w:pPr>
      <w:r w:rsidRPr="00B92369">
        <w:rPr>
          <w:sz w:val="24"/>
          <w:szCs w:val="24"/>
        </w:rPr>
        <w:t>The University of Southern Mississippi MPH program currently has three overarching goals for the areas of major emphases in the program.</w:t>
      </w:r>
    </w:p>
    <w:p w14:paraId="66958630" w14:textId="77777777" w:rsidR="00871DC1" w:rsidRPr="00B92369" w:rsidRDefault="00871DC1" w:rsidP="00871DC1">
      <w:pPr>
        <w:pStyle w:val="NoSpacing"/>
        <w:rPr>
          <w:b/>
          <w:sz w:val="24"/>
          <w:szCs w:val="24"/>
        </w:rPr>
      </w:pPr>
    </w:p>
    <w:p w14:paraId="1149BB74" w14:textId="77777777" w:rsidR="00871DC1" w:rsidRPr="00B92369" w:rsidRDefault="00871DC1" w:rsidP="00871DC1">
      <w:pPr>
        <w:pStyle w:val="NoSpacing"/>
        <w:rPr>
          <w:sz w:val="24"/>
          <w:szCs w:val="24"/>
        </w:rPr>
      </w:pPr>
      <w:r w:rsidRPr="00B92369">
        <w:rPr>
          <w:b/>
          <w:sz w:val="24"/>
          <w:szCs w:val="24"/>
        </w:rPr>
        <w:t xml:space="preserve">Instruction: </w:t>
      </w:r>
      <w:r w:rsidRPr="00B92369">
        <w:rPr>
          <w:sz w:val="24"/>
          <w:szCs w:val="24"/>
        </w:rPr>
        <w:t xml:space="preserve">To provide comprehensive public health education and professional development to students in the areas of biostatistics, epidemiology, health administration, health policy, social and behavioral aspects of health, and environmental health. Additionally, to provide specialized training beyond the core competency level in the emphasis areas of health education and health promotion, epidemiology and biostatistics, and health policy and administration. </w:t>
      </w:r>
    </w:p>
    <w:p w14:paraId="54A906B7" w14:textId="77777777" w:rsidR="00871DC1" w:rsidRPr="00B92369" w:rsidRDefault="00871DC1" w:rsidP="00871DC1">
      <w:pPr>
        <w:pStyle w:val="NoSpacing"/>
        <w:rPr>
          <w:b/>
          <w:sz w:val="24"/>
          <w:szCs w:val="24"/>
        </w:rPr>
      </w:pPr>
    </w:p>
    <w:p w14:paraId="73736F72" w14:textId="77777777" w:rsidR="00871DC1" w:rsidRPr="00B92369" w:rsidRDefault="00871DC1" w:rsidP="00871DC1">
      <w:pPr>
        <w:pStyle w:val="NoSpacing"/>
        <w:rPr>
          <w:sz w:val="24"/>
          <w:szCs w:val="24"/>
        </w:rPr>
      </w:pPr>
      <w:r w:rsidRPr="00B92369">
        <w:rPr>
          <w:b/>
          <w:sz w:val="24"/>
          <w:szCs w:val="24"/>
        </w:rPr>
        <w:t>Research:</w:t>
      </w:r>
      <w:r w:rsidRPr="00B92369">
        <w:rPr>
          <w:sz w:val="24"/>
          <w:szCs w:val="24"/>
        </w:rPr>
        <w:t xml:space="preserve">  To develop an innovative, focused program of applied research that rewards scholarship and fosters collaborative research efforts with other academic programs, disciplines, and practitioners to increase the knowledge in the field of public health practice. </w:t>
      </w:r>
    </w:p>
    <w:p w14:paraId="2E8767DE" w14:textId="77777777" w:rsidR="00871DC1" w:rsidRPr="00B92369" w:rsidRDefault="00871DC1" w:rsidP="00871DC1">
      <w:pPr>
        <w:pStyle w:val="NoSpacing"/>
        <w:rPr>
          <w:b/>
          <w:sz w:val="24"/>
          <w:szCs w:val="24"/>
        </w:rPr>
      </w:pPr>
    </w:p>
    <w:p w14:paraId="1BA88871" w14:textId="77777777" w:rsidR="00871DC1" w:rsidRPr="00B92369" w:rsidRDefault="00871DC1" w:rsidP="00871DC1">
      <w:pPr>
        <w:pStyle w:val="NoSpacing"/>
        <w:rPr>
          <w:sz w:val="24"/>
          <w:szCs w:val="24"/>
        </w:rPr>
      </w:pPr>
      <w:r w:rsidRPr="00B92369">
        <w:rPr>
          <w:b/>
          <w:sz w:val="24"/>
          <w:szCs w:val="24"/>
        </w:rPr>
        <w:t>Service:</w:t>
      </w:r>
      <w:r w:rsidRPr="00B92369">
        <w:rPr>
          <w:sz w:val="24"/>
          <w:szCs w:val="24"/>
        </w:rPr>
        <w:t xml:space="preserve"> To contribute to the development of public health policy and practice at the local, regional, national, and international levels through the active participation of our faculty and students with organizations that strive to improve the health of their community’s population.</w:t>
      </w:r>
    </w:p>
    <w:p w14:paraId="2B8713E5" w14:textId="77777777" w:rsidR="00871DC1" w:rsidRPr="00B92369" w:rsidRDefault="00871DC1" w:rsidP="00871DC1">
      <w:pPr>
        <w:pStyle w:val="NoSpacing"/>
        <w:rPr>
          <w:i/>
          <w:sz w:val="24"/>
          <w:szCs w:val="24"/>
        </w:rPr>
      </w:pPr>
    </w:p>
    <w:p w14:paraId="7812FE8C" w14:textId="77777777" w:rsidR="00871DC1" w:rsidRPr="00B92369" w:rsidRDefault="00871DC1" w:rsidP="00871DC1">
      <w:pPr>
        <w:pStyle w:val="NoSpacing"/>
        <w:rPr>
          <w:i/>
          <w:sz w:val="24"/>
          <w:szCs w:val="24"/>
        </w:rPr>
      </w:pPr>
      <w:r w:rsidRPr="00B92369">
        <w:rPr>
          <w:i/>
          <w:sz w:val="24"/>
          <w:szCs w:val="24"/>
        </w:rPr>
        <w:t>1.1</w:t>
      </w:r>
      <w:proofErr w:type="gramStart"/>
      <w:r w:rsidRPr="00B92369">
        <w:rPr>
          <w:i/>
          <w:sz w:val="24"/>
          <w:szCs w:val="24"/>
        </w:rPr>
        <w:t>.d</w:t>
      </w:r>
      <w:proofErr w:type="gramEnd"/>
      <w:r w:rsidRPr="00B92369">
        <w:rPr>
          <w:i/>
          <w:sz w:val="24"/>
          <w:szCs w:val="24"/>
        </w:rPr>
        <w:t xml:space="preserve">. A set of measureable objectives with quantifiable indicators related to each goal statement as provided in Criterion 1.1.c. </w:t>
      </w:r>
    </w:p>
    <w:p w14:paraId="0BBC3035" w14:textId="77777777" w:rsidR="00871DC1" w:rsidRPr="00B92369" w:rsidRDefault="00871DC1" w:rsidP="00871DC1">
      <w:pPr>
        <w:pStyle w:val="NoSpacing"/>
        <w:rPr>
          <w:sz w:val="24"/>
          <w:szCs w:val="24"/>
        </w:rPr>
      </w:pPr>
    </w:p>
    <w:p w14:paraId="4D9211BB" w14:textId="77777777" w:rsidR="00871DC1" w:rsidRPr="00B92369" w:rsidRDefault="00871DC1" w:rsidP="00871DC1">
      <w:pPr>
        <w:pStyle w:val="NoSpacing"/>
        <w:rPr>
          <w:sz w:val="24"/>
          <w:szCs w:val="24"/>
        </w:rPr>
      </w:pPr>
      <w:r w:rsidRPr="00B92369">
        <w:rPr>
          <w:sz w:val="24"/>
          <w:szCs w:val="24"/>
        </w:rPr>
        <w:t xml:space="preserve">As we redefined our program mission, many of the objectives below are new. The percentage associated with each goal is a baseline estimate of where the objective should be benchmarked. This percentage will be considered for appropriateness at the next faculty retreat in September 2015 and will be adjusted accordingly. </w:t>
      </w:r>
    </w:p>
    <w:p w14:paraId="7A595711" w14:textId="77777777" w:rsidR="00871DC1" w:rsidRPr="00660841" w:rsidRDefault="00871DC1" w:rsidP="00871DC1">
      <w:pPr>
        <w:spacing w:after="0" w:line="240" w:lineRule="auto"/>
        <w:rPr>
          <w:b/>
          <w:sz w:val="24"/>
          <w:szCs w:val="24"/>
        </w:rPr>
      </w:pPr>
      <w:r w:rsidRPr="00660841">
        <w:rPr>
          <w:b/>
          <w:sz w:val="24"/>
          <w:szCs w:val="24"/>
        </w:rPr>
        <w:lastRenderedPageBreak/>
        <w:t>Goal 1. Instruction</w:t>
      </w:r>
    </w:p>
    <w:p w14:paraId="506E3337" w14:textId="77777777" w:rsidR="00871DC1" w:rsidRPr="00660841" w:rsidRDefault="00871DC1" w:rsidP="00871DC1">
      <w:pPr>
        <w:numPr>
          <w:ilvl w:val="0"/>
          <w:numId w:val="5"/>
        </w:numPr>
        <w:spacing w:after="0" w:line="240" w:lineRule="auto"/>
        <w:contextualSpacing/>
        <w:rPr>
          <w:sz w:val="24"/>
          <w:szCs w:val="24"/>
        </w:rPr>
      </w:pPr>
      <w:r w:rsidRPr="00660841">
        <w:rPr>
          <w:sz w:val="24"/>
          <w:szCs w:val="24"/>
        </w:rPr>
        <w:t>100% of MPH Program core competencies will be addressed by core and emphasis area courses.</w:t>
      </w:r>
    </w:p>
    <w:p w14:paraId="2EAFB18E" w14:textId="77777777" w:rsidR="00871DC1" w:rsidRPr="00660841" w:rsidRDefault="00871DC1" w:rsidP="00871DC1">
      <w:pPr>
        <w:numPr>
          <w:ilvl w:val="0"/>
          <w:numId w:val="5"/>
        </w:numPr>
        <w:spacing w:after="0" w:line="240" w:lineRule="auto"/>
        <w:contextualSpacing/>
        <w:rPr>
          <w:sz w:val="24"/>
          <w:szCs w:val="24"/>
        </w:rPr>
      </w:pPr>
      <w:r w:rsidRPr="00660841">
        <w:rPr>
          <w:sz w:val="24"/>
          <w:szCs w:val="24"/>
        </w:rPr>
        <w:t>80% of full time MPH students will complete their degree requirements within 24 months of enrollment in the program</w:t>
      </w:r>
      <w:r>
        <w:rPr>
          <w:sz w:val="24"/>
          <w:szCs w:val="24"/>
        </w:rPr>
        <w:t>.</w:t>
      </w:r>
    </w:p>
    <w:p w14:paraId="253B4FA2" w14:textId="77777777" w:rsidR="00871DC1" w:rsidRPr="00660841" w:rsidRDefault="00871DC1" w:rsidP="00871DC1">
      <w:pPr>
        <w:numPr>
          <w:ilvl w:val="0"/>
          <w:numId w:val="5"/>
        </w:numPr>
        <w:spacing w:after="0" w:line="240" w:lineRule="auto"/>
        <w:contextualSpacing/>
        <w:rPr>
          <w:sz w:val="24"/>
          <w:szCs w:val="24"/>
        </w:rPr>
      </w:pPr>
      <w:r w:rsidRPr="00660841">
        <w:rPr>
          <w:sz w:val="24"/>
          <w:szCs w:val="24"/>
        </w:rPr>
        <w:t>80% of MPH students will evaluate MPH core courses as ≥ 4 (high or highest) on a 5 point Likert scale as measured on end of semester course evaluations.</w:t>
      </w:r>
    </w:p>
    <w:p w14:paraId="6F6AB26B" w14:textId="77777777" w:rsidR="00871DC1" w:rsidRPr="00660841" w:rsidRDefault="00871DC1" w:rsidP="00871DC1">
      <w:pPr>
        <w:numPr>
          <w:ilvl w:val="0"/>
          <w:numId w:val="5"/>
        </w:numPr>
        <w:spacing w:after="0" w:line="240" w:lineRule="auto"/>
        <w:contextualSpacing/>
        <w:rPr>
          <w:sz w:val="24"/>
          <w:szCs w:val="24"/>
        </w:rPr>
      </w:pPr>
      <w:r w:rsidRPr="00660841">
        <w:rPr>
          <w:sz w:val="24"/>
          <w:szCs w:val="24"/>
        </w:rPr>
        <w:t xml:space="preserve">80% of students in the Health Education emphasis will evaluate their emphasis area courses as ≥4 (high or highest) on a 5 point Likert scale as measured on end of semester course evaluations. </w:t>
      </w:r>
    </w:p>
    <w:p w14:paraId="6B4BB864" w14:textId="77777777" w:rsidR="00871DC1" w:rsidRPr="00660841" w:rsidRDefault="00871DC1" w:rsidP="00871DC1">
      <w:pPr>
        <w:numPr>
          <w:ilvl w:val="0"/>
          <w:numId w:val="5"/>
        </w:numPr>
        <w:spacing w:after="0" w:line="240" w:lineRule="auto"/>
        <w:contextualSpacing/>
        <w:rPr>
          <w:sz w:val="24"/>
          <w:szCs w:val="24"/>
        </w:rPr>
      </w:pPr>
      <w:r w:rsidRPr="00660841">
        <w:rPr>
          <w:sz w:val="24"/>
          <w:szCs w:val="24"/>
        </w:rPr>
        <w:t>80% of students in the Health Policy and Administration emphasis will evaluate their emphasis area courses as ≥4 (high or highest) on a 5 point Likert scale as measured on end of semester course evaluations.</w:t>
      </w:r>
    </w:p>
    <w:p w14:paraId="52EDC88B" w14:textId="77777777" w:rsidR="00871DC1" w:rsidRPr="00660841" w:rsidRDefault="00871DC1" w:rsidP="00871DC1">
      <w:pPr>
        <w:numPr>
          <w:ilvl w:val="0"/>
          <w:numId w:val="5"/>
        </w:numPr>
        <w:spacing w:after="0" w:line="240" w:lineRule="auto"/>
        <w:contextualSpacing/>
        <w:rPr>
          <w:sz w:val="24"/>
          <w:szCs w:val="24"/>
        </w:rPr>
      </w:pPr>
      <w:r w:rsidRPr="00660841">
        <w:rPr>
          <w:sz w:val="24"/>
          <w:szCs w:val="24"/>
        </w:rPr>
        <w:t>80% of students in the Epidemiology/Biostatistics emphasis will evaluate their emphasis area courses as ≥4 (high or highest) on a 5 point Likert scale as measured on end of semester course evaluations.</w:t>
      </w:r>
    </w:p>
    <w:p w14:paraId="07334BD9" w14:textId="77777777" w:rsidR="00871DC1" w:rsidRPr="00660841" w:rsidRDefault="00871DC1" w:rsidP="00871DC1">
      <w:pPr>
        <w:numPr>
          <w:ilvl w:val="0"/>
          <w:numId w:val="5"/>
        </w:numPr>
        <w:spacing w:after="0" w:line="240" w:lineRule="auto"/>
        <w:contextualSpacing/>
        <w:rPr>
          <w:sz w:val="24"/>
          <w:szCs w:val="24"/>
        </w:rPr>
      </w:pPr>
      <w:r w:rsidRPr="00660841">
        <w:rPr>
          <w:sz w:val="24"/>
          <w:szCs w:val="24"/>
        </w:rPr>
        <w:t>90% of all traditional MPH students will demonstrate professionalism in the field of public health as evidenced by an overall internship/practicum preceptor evaluation of above average or better.</w:t>
      </w:r>
    </w:p>
    <w:p w14:paraId="55F18505" w14:textId="77777777" w:rsidR="00871DC1" w:rsidRPr="00660841" w:rsidRDefault="00871DC1" w:rsidP="00871DC1">
      <w:pPr>
        <w:numPr>
          <w:ilvl w:val="0"/>
          <w:numId w:val="5"/>
        </w:numPr>
        <w:spacing w:after="0" w:line="240" w:lineRule="auto"/>
        <w:contextualSpacing/>
        <w:rPr>
          <w:sz w:val="24"/>
          <w:szCs w:val="24"/>
        </w:rPr>
      </w:pPr>
      <w:r w:rsidRPr="00660841">
        <w:rPr>
          <w:sz w:val="24"/>
          <w:szCs w:val="24"/>
        </w:rPr>
        <w:t>90% of all traditional MPH students will demonstrate specialized knowledge in their emphasis area as evidenced by a passing grade on the required portfolio associated with their internship/practicum.</w:t>
      </w:r>
    </w:p>
    <w:p w14:paraId="2D88EBB5" w14:textId="77777777" w:rsidR="00871DC1" w:rsidRPr="00660841" w:rsidRDefault="00871DC1" w:rsidP="00871DC1">
      <w:pPr>
        <w:numPr>
          <w:ilvl w:val="0"/>
          <w:numId w:val="5"/>
        </w:numPr>
        <w:spacing w:after="0" w:line="240" w:lineRule="auto"/>
        <w:contextualSpacing/>
        <w:rPr>
          <w:sz w:val="24"/>
          <w:szCs w:val="24"/>
        </w:rPr>
      </w:pPr>
      <w:r w:rsidRPr="00660841">
        <w:rPr>
          <w:sz w:val="24"/>
          <w:szCs w:val="24"/>
        </w:rPr>
        <w:t>75% of all traditional MPH students will pass comprehensive exams on the first attempt.</w:t>
      </w:r>
    </w:p>
    <w:p w14:paraId="78C73EE4" w14:textId="77777777" w:rsidR="00871DC1" w:rsidRPr="00660841" w:rsidRDefault="00871DC1" w:rsidP="00871DC1">
      <w:pPr>
        <w:numPr>
          <w:ilvl w:val="0"/>
          <w:numId w:val="5"/>
        </w:numPr>
        <w:spacing w:after="0" w:line="240" w:lineRule="auto"/>
        <w:contextualSpacing/>
        <w:rPr>
          <w:sz w:val="24"/>
          <w:szCs w:val="24"/>
        </w:rPr>
      </w:pPr>
      <w:r w:rsidRPr="00660841">
        <w:rPr>
          <w:sz w:val="24"/>
          <w:szCs w:val="24"/>
        </w:rPr>
        <w:t>95% of executive MPH students will score ≥ 3 using a 4 point scale (pass with distinction, pass, low pass, or fail) on the Capstone oral presentation.</w:t>
      </w:r>
    </w:p>
    <w:p w14:paraId="0EC49D41" w14:textId="77777777" w:rsidR="00871DC1" w:rsidRPr="00660841" w:rsidRDefault="00871DC1" w:rsidP="00871DC1">
      <w:pPr>
        <w:numPr>
          <w:ilvl w:val="0"/>
          <w:numId w:val="5"/>
        </w:numPr>
        <w:spacing w:after="0" w:line="240" w:lineRule="auto"/>
        <w:contextualSpacing/>
        <w:rPr>
          <w:sz w:val="24"/>
          <w:szCs w:val="24"/>
        </w:rPr>
      </w:pPr>
      <w:r w:rsidRPr="00660841">
        <w:rPr>
          <w:sz w:val="24"/>
          <w:szCs w:val="24"/>
        </w:rPr>
        <w:t>90% of executive MPH students will score above average or better on the Strategic Planning written report.</w:t>
      </w:r>
    </w:p>
    <w:p w14:paraId="27D173CC" w14:textId="77777777" w:rsidR="00871DC1" w:rsidRDefault="00871DC1" w:rsidP="00871DC1">
      <w:pPr>
        <w:spacing w:after="0" w:line="240" w:lineRule="auto"/>
        <w:rPr>
          <w:b/>
          <w:sz w:val="24"/>
          <w:szCs w:val="24"/>
        </w:rPr>
      </w:pPr>
    </w:p>
    <w:p w14:paraId="295420E4" w14:textId="77777777" w:rsidR="00871DC1" w:rsidRPr="00660841" w:rsidRDefault="00871DC1" w:rsidP="00871DC1">
      <w:pPr>
        <w:spacing w:after="0" w:line="240" w:lineRule="auto"/>
        <w:rPr>
          <w:b/>
          <w:sz w:val="24"/>
          <w:szCs w:val="24"/>
        </w:rPr>
      </w:pPr>
      <w:r w:rsidRPr="00660841">
        <w:rPr>
          <w:b/>
          <w:sz w:val="24"/>
          <w:szCs w:val="24"/>
        </w:rPr>
        <w:t xml:space="preserve">Goal 2: Research </w:t>
      </w:r>
    </w:p>
    <w:p w14:paraId="1B7EA51F" w14:textId="77777777" w:rsidR="00871DC1" w:rsidRPr="00660841" w:rsidRDefault="00871DC1" w:rsidP="00871DC1">
      <w:pPr>
        <w:pStyle w:val="ListParagraph"/>
        <w:numPr>
          <w:ilvl w:val="1"/>
          <w:numId w:val="4"/>
        </w:numPr>
        <w:spacing w:after="0" w:line="240" w:lineRule="auto"/>
        <w:rPr>
          <w:sz w:val="24"/>
          <w:szCs w:val="24"/>
        </w:rPr>
      </w:pPr>
      <w:r w:rsidRPr="00660841">
        <w:rPr>
          <w:sz w:val="24"/>
          <w:szCs w:val="24"/>
        </w:rPr>
        <w:t xml:space="preserve">70% of program faculty will pursue and initiate collaborative public health research with agencies, organizations and foundations at the local, state, national, or international levels. </w:t>
      </w:r>
    </w:p>
    <w:p w14:paraId="64914504" w14:textId="77777777" w:rsidR="00871DC1" w:rsidRPr="00660841" w:rsidRDefault="00871DC1" w:rsidP="00871DC1">
      <w:pPr>
        <w:pStyle w:val="ListParagraph"/>
        <w:numPr>
          <w:ilvl w:val="1"/>
          <w:numId w:val="4"/>
        </w:numPr>
        <w:spacing w:after="0" w:line="240" w:lineRule="auto"/>
        <w:rPr>
          <w:sz w:val="24"/>
          <w:szCs w:val="24"/>
        </w:rPr>
      </w:pPr>
      <w:r w:rsidRPr="00660841">
        <w:rPr>
          <w:sz w:val="24"/>
          <w:szCs w:val="24"/>
        </w:rPr>
        <w:t xml:space="preserve">60% of program faculty will pursue opportunities to conduct interdisciplinary, applied, and community-based scholarship with appropriate programs, agencies, and organizations. </w:t>
      </w:r>
    </w:p>
    <w:p w14:paraId="3411917B" w14:textId="77777777" w:rsidR="00871DC1" w:rsidRPr="00660841" w:rsidRDefault="00871DC1" w:rsidP="00871DC1">
      <w:pPr>
        <w:pStyle w:val="ListParagraph"/>
        <w:numPr>
          <w:ilvl w:val="1"/>
          <w:numId w:val="4"/>
        </w:numPr>
        <w:spacing w:after="0" w:line="240" w:lineRule="auto"/>
        <w:rPr>
          <w:sz w:val="24"/>
          <w:szCs w:val="24"/>
        </w:rPr>
      </w:pPr>
      <w:r w:rsidRPr="00660841">
        <w:rPr>
          <w:sz w:val="24"/>
          <w:szCs w:val="24"/>
        </w:rPr>
        <w:t xml:space="preserve">70% of program faculty will enhance public health science through the dissemination of research findings in publications and presentations. </w:t>
      </w:r>
    </w:p>
    <w:p w14:paraId="2106EC29" w14:textId="77777777" w:rsidR="00871DC1" w:rsidRDefault="00871DC1" w:rsidP="00871DC1">
      <w:pPr>
        <w:spacing w:after="0" w:line="240" w:lineRule="auto"/>
        <w:rPr>
          <w:b/>
          <w:sz w:val="24"/>
          <w:szCs w:val="24"/>
        </w:rPr>
      </w:pPr>
    </w:p>
    <w:p w14:paraId="219E9785" w14:textId="77777777" w:rsidR="00871DC1" w:rsidRPr="00660841" w:rsidRDefault="00871DC1" w:rsidP="00871DC1">
      <w:pPr>
        <w:spacing w:after="0" w:line="240" w:lineRule="auto"/>
        <w:rPr>
          <w:b/>
          <w:sz w:val="24"/>
          <w:szCs w:val="24"/>
        </w:rPr>
      </w:pPr>
      <w:r w:rsidRPr="00660841">
        <w:rPr>
          <w:b/>
          <w:sz w:val="24"/>
          <w:szCs w:val="24"/>
        </w:rPr>
        <w:t>Goal 3: Service</w:t>
      </w:r>
    </w:p>
    <w:p w14:paraId="5C278CC0" w14:textId="77777777" w:rsidR="00871DC1" w:rsidRPr="00660841" w:rsidRDefault="00871DC1" w:rsidP="00871DC1">
      <w:pPr>
        <w:pStyle w:val="ListParagraph"/>
        <w:numPr>
          <w:ilvl w:val="0"/>
          <w:numId w:val="3"/>
        </w:numPr>
        <w:spacing w:after="0" w:line="240" w:lineRule="auto"/>
        <w:rPr>
          <w:sz w:val="24"/>
          <w:szCs w:val="24"/>
        </w:rPr>
      </w:pPr>
      <w:r w:rsidRPr="00660841">
        <w:rPr>
          <w:sz w:val="24"/>
          <w:szCs w:val="24"/>
        </w:rPr>
        <w:t xml:space="preserve">70% of MPH program faculty members will serve as a resource for at least one public and/or private health care activity or organization at the local, state, national, or international level. </w:t>
      </w:r>
    </w:p>
    <w:p w14:paraId="744F8DDE" w14:textId="77777777" w:rsidR="00871DC1" w:rsidRPr="00660841" w:rsidRDefault="00871DC1" w:rsidP="00871DC1">
      <w:pPr>
        <w:pStyle w:val="ListParagraph"/>
        <w:numPr>
          <w:ilvl w:val="0"/>
          <w:numId w:val="3"/>
        </w:numPr>
        <w:spacing w:after="0" w:line="240" w:lineRule="auto"/>
        <w:rPr>
          <w:sz w:val="24"/>
          <w:szCs w:val="24"/>
        </w:rPr>
      </w:pPr>
      <w:r w:rsidRPr="00660841">
        <w:rPr>
          <w:sz w:val="24"/>
          <w:szCs w:val="24"/>
        </w:rPr>
        <w:lastRenderedPageBreak/>
        <w:t xml:space="preserve">70% of MPH faculty, with the assistance of MPH student organization groups, will provide community education and service projects that will have a positive public health impact at local, state, national, or international levels. </w:t>
      </w:r>
    </w:p>
    <w:p w14:paraId="2B0281F9" w14:textId="77777777" w:rsidR="00871DC1" w:rsidRPr="00660841" w:rsidRDefault="00871DC1" w:rsidP="00871DC1">
      <w:pPr>
        <w:pStyle w:val="ListParagraph"/>
        <w:spacing w:after="0" w:line="240" w:lineRule="auto"/>
        <w:ind w:left="1440"/>
        <w:rPr>
          <w:sz w:val="24"/>
          <w:szCs w:val="24"/>
        </w:rPr>
      </w:pPr>
      <w:r w:rsidRPr="00660841">
        <w:rPr>
          <w:sz w:val="24"/>
          <w:szCs w:val="24"/>
        </w:rPr>
        <w:t xml:space="preserve"> </w:t>
      </w:r>
    </w:p>
    <w:p w14:paraId="1A40FEE8" w14:textId="77777777" w:rsidR="00871DC1" w:rsidRPr="00660841" w:rsidRDefault="00871DC1" w:rsidP="00871DC1">
      <w:pPr>
        <w:spacing w:after="0" w:line="240" w:lineRule="auto"/>
        <w:rPr>
          <w:i/>
          <w:sz w:val="24"/>
          <w:szCs w:val="24"/>
        </w:rPr>
      </w:pPr>
      <w:r w:rsidRPr="00660841">
        <w:rPr>
          <w:i/>
          <w:sz w:val="24"/>
          <w:szCs w:val="24"/>
        </w:rPr>
        <w:t>1.1</w:t>
      </w:r>
      <w:proofErr w:type="gramStart"/>
      <w:r w:rsidRPr="00660841">
        <w:rPr>
          <w:i/>
          <w:sz w:val="24"/>
          <w:szCs w:val="24"/>
        </w:rPr>
        <w:t>.e</w:t>
      </w:r>
      <w:proofErr w:type="gramEnd"/>
      <w:r w:rsidRPr="00660841">
        <w:rPr>
          <w:i/>
          <w:sz w:val="24"/>
          <w:szCs w:val="24"/>
        </w:rPr>
        <w:t>. Description of the manner through which the mission, values, goals, and objectives were developed, including a description of how various stakeholder groups were involved in their development.</w:t>
      </w:r>
    </w:p>
    <w:p w14:paraId="4A7FCEC4" w14:textId="77777777" w:rsidR="00871DC1" w:rsidRDefault="00871DC1" w:rsidP="00871DC1">
      <w:pPr>
        <w:spacing w:after="0" w:line="240" w:lineRule="auto"/>
        <w:rPr>
          <w:sz w:val="24"/>
          <w:szCs w:val="24"/>
        </w:rPr>
      </w:pPr>
    </w:p>
    <w:p w14:paraId="242C0FCB" w14:textId="77777777" w:rsidR="00871DC1" w:rsidRPr="00660841" w:rsidRDefault="00871DC1" w:rsidP="00871DC1">
      <w:pPr>
        <w:spacing w:after="0" w:line="240" w:lineRule="auto"/>
        <w:rPr>
          <w:sz w:val="24"/>
          <w:szCs w:val="24"/>
        </w:rPr>
      </w:pPr>
      <w:r w:rsidRPr="00660841">
        <w:rPr>
          <w:sz w:val="24"/>
          <w:szCs w:val="24"/>
        </w:rPr>
        <w:t>The mission, values, goals, and objectives were originally developed through a series of collaborative faculty and strategic planning meetings that included input from administration, faculty, and students. In preparation for the CEPH self-study, the MPH faculty and staff began meeting twice monthly in August 2013 and continued meeting weekly from June 2014 until such time the self-study was completed.</w:t>
      </w:r>
    </w:p>
    <w:p w14:paraId="4966A960" w14:textId="77777777" w:rsidR="00871DC1" w:rsidRDefault="00871DC1" w:rsidP="00871DC1">
      <w:pPr>
        <w:spacing w:after="0" w:line="240" w:lineRule="auto"/>
        <w:rPr>
          <w:sz w:val="24"/>
          <w:szCs w:val="24"/>
        </w:rPr>
      </w:pPr>
    </w:p>
    <w:p w14:paraId="027C9E6C" w14:textId="77777777" w:rsidR="00871DC1" w:rsidRPr="00660841" w:rsidRDefault="00871DC1" w:rsidP="00871DC1">
      <w:pPr>
        <w:spacing w:after="0" w:line="240" w:lineRule="auto"/>
        <w:rPr>
          <w:sz w:val="24"/>
          <w:szCs w:val="24"/>
        </w:rPr>
      </w:pPr>
      <w:r w:rsidRPr="00660841">
        <w:rPr>
          <w:sz w:val="24"/>
          <w:szCs w:val="24"/>
        </w:rPr>
        <w:t xml:space="preserve">In January 2014, faculty and staff worked collectively to redefine the mission of the program and to evaluate the appropriateness of the goals and objectives relating to instruction, research, and service. In February of 2014, a new mission statement was circulated to faculty and staff for their feedback. In March of 2014, the values of the program were reaffirmed by faculty and staff and found to be appropriate as written. In April and May of 2014, after consulting with faculty from each MPH emphasis area, new goals and objectives relating to instruction, research, and service were developed which better supported the newly written mission for the program.  </w:t>
      </w:r>
    </w:p>
    <w:p w14:paraId="01D640D9" w14:textId="77777777" w:rsidR="00871DC1" w:rsidRDefault="00871DC1" w:rsidP="00871DC1">
      <w:pPr>
        <w:spacing w:after="0" w:line="240" w:lineRule="auto"/>
        <w:rPr>
          <w:sz w:val="24"/>
          <w:szCs w:val="24"/>
        </w:rPr>
      </w:pPr>
    </w:p>
    <w:p w14:paraId="13826D60" w14:textId="5CC0A40F" w:rsidR="00871DC1" w:rsidRDefault="00871DC1" w:rsidP="00871DC1">
      <w:pPr>
        <w:spacing w:after="0" w:line="240" w:lineRule="auto"/>
        <w:rPr>
          <w:sz w:val="24"/>
          <w:szCs w:val="24"/>
        </w:rPr>
      </w:pPr>
      <w:r w:rsidRPr="00660841">
        <w:rPr>
          <w:sz w:val="24"/>
          <w:szCs w:val="24"/>
        </w:rPr>
        <w:t xml:space="preserve">In June 2014, the proposed mission statement, values, goals, and objectives were circulated to key constituent and stakeholder groups for their feedback. Current students were invited to attend an open meeting with the </w:t>
      </w:r>
      <w:r w:rsidR="009F44F2">
        <w:rPr>
          <w:sz w:val="24"/>
          <w:szCs w:val="24"/>
        </w:rPr>
        <w:t>c</w:t>
      </w:r>
      <w:r w:rsidRPr="00660841">
        <w:rPr>
          <w:sz w:val="24"/>
          <w:szCs w:val="24"/>
        </w:rPr>
        <w:t>hair, Dr. Ray Newman. Students were reminded of the importance of CEPH accreditation, and they reviewed the mission, values, goals</w:t>
      </w:r>
      <w:r>
        <w:rPr>
          <w:sz w:val="24"/>
          <w:szCs w:val="24"/>
        </w:rPr>
        <w:t>,</w:t>
      </w:r>
      <w:r w:rsidRPr="00660841">
        <w:rPr>
          <w:sz w:val="24"/>
          <w:szCs w:val="24"/>
        </w:rPr>
        <w:t xml:space="preserve"> and objectives for the MPH program.  The meeting was attended by students from all MPH program emphasis areas and provided an opportunity to open what is to be an ongoing dialogue with students, faculty, and administration. </w:t>
      </w:r>
    </w:p>
    <w:p w14:paraId="0DAAAA41" w14:textId="77777777" w:rsidR="00871DC1" w:rsidRDefault="00871DC1" w:rsidP="00871DC1">
      <w:pPr>
        <w:spacing w:after="0" w:line="240" w:lineRule="auto"/>
        <w:rPr>
          <w:sz w:val="24"/>
          <w:szCs w:val="24"/>
        </w:rPr>
      </w:pPr>
    </w:p>
    <w:p w14:paraId="67523C2C" w14:textId="77777777" w:rsidR="00871DC1" w:rsidRPr="00660841" w:rsidRDefault="00871DC1" w:rsidP="00871DC1">
      <w:pPr>
        <w:spacing w:after="0" w:line="240" w:lineRule="auto"/>
        <w:rPr>
          <w:sz w:val="24"/>
          <w:szCs w:val="24"/>
        </w:rPr>
      </w:pPr>
      <w:r>
        <w:rPr>
          <w:sz w:val="24"/>
          <w:szCs w:val="24"/>
        </w:rPr>
        <w:t>Additionally, the program</w:t>
      </w:r>
      <w:r w:rsidRPr="00660841">
        <w:rPr>
          <w:sz w:val="24"/>
          <w:szCs w:val="24"/>
        </w:rPr>
        <w:t xml:space="preserve"> created and convened the first meeting of the Community Advisory Board (CAB) which will serve to provide feedback from stakeholders in the community</w:t>
      </w:r>
      <w:r>
        <w:rPr>
          <w:sz w:val="24"/>
          <w:szCs w:val="24"/>
        </w:rPr>
        <w:t>,</w:t>
      </w:r>
      <w:r w:rsidRPr="00660841">
        <w:rPr>
          <w:sz w:val="24"/>
          <w:szCs w:val="24"/>
        </w:rPr>
        <w:t xml:space="preserve"> including public health professionals and administrators, many of whom serve as practicum preceptors for the MPH program, and program alumni. The DPH hosted a luncheon for the CAB in June 2014 and those in attendance were provided information about the CEPH accreditation process and were given materials that included the program’s new mission statement, reaffirmed values, and new goals and objectives for instruction, research and service. Additionally they were invited to comment on these items either in person, via comment card, or through email or phone contact information provided. </w:t>
      </w:r>
    </w:p>
    <w:p w14:paraId="58DB5358" w14:textId="77777777" w:rsidR="00871DC1" w:rsidRDefault="00871DC1" w:rsidP="00871DC1">
      <w:pPr>
        <w:spacing w:after="0" w:line="240" w:lineRule="auto"/>
        <w:rPr>
          <w:sz w:val="24"/>
          <w:szCs w:val="24"/>
        </w:rPr>
      </w:pPr>
    </w:p>
    <w:p w14:paraId="71194C27" w14:textId="0424D326" w:rsidR="00871DC1" w:rsidRPr="00660841" w:rsidRDefault="00871DC1" w:rsidP="00871DC1">
      <w:pPr>
        <w:spacing w:after="0" w:line="240" w:lineRule="auto"/>
        <w:rPr>
          <w:sz w:val="24"/>
          <w:szCs w:val="24"/>
        </w:rPr>
      </w:pPr>
      <w:r>
        <w:rPr>
          <w:sz w:val="24"/>
          <w:szCs w:val="24"/>
        </w:rPr>
        <w:t xml:space="preserve">At the departmental faculty meeting August </w:t>
      </w:r>
      <w:r w:rsidR="006238D6">
        <w:rPr>
          <w:sz w:val="24"/>
          <w:szCs w:val="24"/>
        </w:rPr>
        <w:t>27</w:t>
      </w:r>
      <w:r>
        <w:rPr>
          <w:sz w:val="24"/>
          <w:szCs w:val="24"/>
        </w:rPr>
        <w:t xml:space="preserve">, 2014, the </w:t>
      </w:r>
      <w:r w:rsidRPr="00660841">
        <w:rPr>
          <w:sz w:val="24"/>
          <w:szCs w:val="24"/>
        </w:rPr>
        <w:t>feedback was presented to the faculty and CEPH working group, and after final revisions were made, the program’s current mission, values, goals, objectives</w:t>
      </w:r>
      <w:r>
        <w:rPr>
          <w:sz w:val="24"/>
          <w:szCs w:val="24"/>
        </w:rPr>
        <w:t>,</w:t>
      </w:r>
      <w:r w:rsidRPr="00660841">
        <w:rPr>
          <w:sz w:val="24"/>
          <w:szCs w:val="24"/>
        </w:rPr>
        <w:t xml:space="preserve"> and competencies were formally adopted. These can be </w:t>
      </w:r>
      <w:r w:rsidRPr="00660841">
        <w:rPr>
          <w:sz w:val="24"/>
          <w:szCs w:val="24"/>
        </w:rPr>
        <w:lastRenderedPageBreak/>
        <w:t xml:space="preserve">found on the program website. The mission, values, and goals can be found at: </w:t>
      </w:r>
      <w:hyperlink r:id="rId10" w:history="1">
        <w:r w:rsidRPr="00660841">
          <w:rPr>
            <w:rStyle w:val="Hyperlink"/>
            <w:sz w:val="24"/>
            <w:szCs w:val="24"/>
          </w:rPr>
          <w:t>http://www.usm.edu/community-public-health-sciences/master-public-health-accreditation</w:t>
        </w:r>
      </w:hyperlink>
      <w:r>
        <w:rPr>
          <w:sz w:val="24"/>
          <w:szCs w:val="24"/>
        </w:rPr>
        <w:t>. T</w:t>
      </w:r>
      <w:r w:rsidRPr="00660841">
        <w:rPr>
          <w:sz w:val="24"/>
          <w:szCs w:val="24"/>
        </w:rPr>
        <w:t xml:space="preserve">he core and emphasis area competencies can be found at the program websites below. </w:t>
      </w:r>
    </w:p>
    <w:p w14:paraId="728B77AA" w14:textId="77777777" w:rsidR="00871DC1" w:rsidRPr="00660841" w:rsidRDefault="00871DC1" w:rsidP="00871DC1">
      <w:pPr>
        <w:spacing w:after="0" w:line="240" w:lineRule="auto"/>
        <w:rPr>
          <w:sz w:val="24"/>
          <w:szCs w:val="24"/>
        </w:rPr>
      </w:pPr>
    </w:p>
    <w:p w14:paraId="6B7AAC91" w14:textId="77777777" w:rsidR="00871DC1" w:rsidRPr="00660841" w:rsidRDefault="00871DC1" w:rsidP="00871DC1">
      <w:pPr>
        <w:spacing w:after="0" w:line="240" w:lineRule="auto"/>
        <w:rPr>
          <w:sz w:val="24"/>
          <w:szCs w:val="24"/>
        </w:rPr>
      </w:pPr>
      <w:r w:rsidRPr="00660841">
        <w:rPr>
          <w:sz w:val="24"/>
          <w:szCs w:val="24"/>
        </w:rPr>
        <w:t>Epidemiology and Biostatistics Emphasis:</w:t>
      </w:r>
    </w:p>
    <w:p w14:paraId="5C3B2199" w14:textId="77777777" w:rsidR="00871DC1" w:rsidRPr="00660841" w:rsidRDefault="004A5DAB" w:rsidP="00871DC1">
      <w:pPr>
        <w:spacing w:after="0" w:line="240" w:lineRule="auto"/>
        <w:rPr>
          <w:rStyle w:val="Hyperlink"/>
          <w:sz w:val="24"/>
          <w:szCs w:val="24"/>
        </w:rPr>
      </w:pPr>
      <w:hyperlink r:id="rId11" w:history="1">
        <w:r w:rsidR="00871DC1" w:rsidRPr="00660841">
          <w:rPr>
            <w:rStyle w:val="Hyperlink"/>
            <w:sz w:val="24"/>
            <w:szCs w:val="24"/>
          </w:rPr>
          <w:t>http://www.usm.edu/community-public-health-sciences/mph-epidemiology-and-biostatistics</w:t>
        </w:r>
      </w:hyperlink>
    </w:p>
    <w:p w14:paraId="6384CC36" w14:textId="77777777" w:rsidR="00871DC1" w:rsidRPr="00660841" w:rsidRDefault="00871DC1" w:rsidP="00871DC1">
      <w:pPr>
        <w:spacing w:after="0" w:line="240" w:lineRule="auto"/>
        <w:rPr>
          <w:sz w:val="24"/>
          <w:szCs w:val="24"/>
        </w:rPr>
      </w:pPr>
    </w:p>
    <w:p w14:paraId="789B2774" w14:textId="77777777" w:rsidR="00871DC1" w:rsidRPr="00660841" w:rsidRDefault="00871DC1" w:rsidP="00871DC1">
      <w:pPr>
        <w:spacing w:after="0" w:line="240" w:lineRule="auto"/>
        <w:rPr>
          <w:sz w:val="24"/>
          <w:szCs w:val="24"/>
        </w:rPr>
      </w:pPr>
      <w:r w:rsidRPr="00660841">
        <w:rPr>
          <w:sz w:val="24"/>
          <w:szCs w:val="24"/>
        </w:rPr>
        <w:t>Health Education Emphasis:</w:t>
      </w:r>
    </w:p>
    <w:p w14:paraId="7345864C" w14:textId="77777777" w:rsidR="00871DC1" w:rsidRPr="00660841" w:rsidRDefault="004A5DAB" w:rsidP="00871DC1">
      <w:pPr>
        <w:spacing w:after="0" w:line="240" w:lineRule="auto"/>
        <w:rPr>
          <w:rStyle w:val="Hyperlink"/>
          <w:sz w:val="24"/>
          <w:szCs w:val="24"/>
        </w:rPr>
      </w:pPr>
      <w:hyperlink r:id="rId12" w:history="1">
        <w:r w:rsidR="00871DC1" w:rsidRPr="00660841">
          <w:rPr>
            <w:rStyle w:val="Hyperlink"/>
            <w:sz w:val="24"/>
            <w:szCs w:val="24"/>
          </w:rPr>
          <w:t>http://www.usm.edu/community-public-health-sciences/mph-health-education</w:t>
        </w:r>
      </w:hyperlink>
    </w:p>
    <w:p w14:paraId="4D3E06DF" w14:textId="77777777" w:rsidR="00871DC1" w:rsidRPr="00660841" w:rsidRDefault="00871DC1" w:rsidP="00871DC1">
      <w:pPr>
        <w:spacing w:after="0" w:line="240" w:lineRule="auto"/>
        <w:rPr>
          <w:sz w:val="24"/>
          <w:szCs w:val="24"/>
        </w:rPr>
      </w:pPr>
    </w:p>
    <w:p w14:paraId="5F9A7D30" w14:textId="77777777" w:rsidR="00871DC1" w:rsidRPr="00660841" w:rsidRDefault="00871DC1" w:rsidP="00871DC1">
      <w:pPr>
        <w:spacing w:after="0" w:line="240" w:lineRule="auto"/>
        <w:rPr>
          <w:sz w:val="24"/>
          <w:szCs w:val="24"/>
        </w:rPr>
      </w:pPr>
      <w:r w:rsidRPr="00660841">
        <w:rPr>
          <w:sz w:val="24"/>
          <w:szCs w:val="24"/>
        </w:rPr>
        <w:t>Health Policy and Administration Emphasis:</w:t>
      </w:r>
    </w:p>
    <w:p w14:paraId="44C19505" w14:textId="77777777" w:rsidR="00871DC1" w:rsidRPr="00660841" w:rsidRDefault="004A5DAB" w:rsidP="00871DC1">
      <w:pPr>
        <w:spacing w:after="0" w:line="240" w:lineRule="auto"/>
        <w:rPr>
          <w:sz w:val="24"/>
          <w:szCs w:val="24"/>
        </w:rPr>
      </w:pPr>
      <w:hyperlink r:id="rId13" w:history="1">
        <w:r w:rsidR="00871DC1" w:rsidRPr="00660841">
          <w:rPr>
            <w:rStyle w:val="Hyperlink"/>
            <w:sz w:val="24"/>
            <w:szCs w:val="24"/>
          </w:rPr>
          <w:t>http://www.usm.edu/community-public-health-sciences/health-policy-and-administration</w:t>
        </w:r>
      </w:hyperlink>
    </w:p>
    <w:p w14:paraId="517EC0F3" w14:textId="77777777" w:rsidR="00871DC1" w:rsidRDefault="00871DC1" w:rsidP="00871DC1">
      <w:pPr>
        <w:spacing w:after="0" w:line="240" w:lineRule="auto"/>
        <w:rPr>
          <w:i/>
          <w:sz w:val="24"/>
          <w:szCs w:val="24"/>
        </w:rPr>
      </w:pPr>
    </w:p>
    <w:p w14:paraId="06BD05D8" w14:textId="77777777" w:rsidR="00871DC1" w:rsidRPr="00660841" w:rsidRDefault="00871DC1" w:rsidP="00871DC1">
      <w:pPr>
        <w:spacing w:after="0" w:line="240" w:lineRule="auto"/>
        <w:rPr>
          <w:bCs/>
          <w:i/>
          <w:sz w:val="24"/>
          <w:szCs w:val="24"/>
        </w:rPr>
      </w:pPr>
      <w:r w:rsidRPr="00660841">
        <w:rPr>
          <w:i/>
          <w:sz w:val="24"/>
          <w:szCs w:val="24"/>
        </w:rPr>
        <w:t xml:space="preserve">1.1.f. </w:t>
      </w:r>
      <w:r w:rsidRPr="00660841">
        <w:rPr>
          <w:bCs/>
          <w:i/>
          <w:sz w:val="24"/>
          <w:szCs w:val="24"/>
        </w:rPr>
        <w:t>Description of how the mission, values, goals and objectives are made available to the program’s constituent groups, including the general public, and how they are routinely reviewed and revised to ensure relevance.</w:t>
      </w:r>
    </w:p>
    <w:p w14:paraId="1C95E199" w14:textId="77777777" w:rsidR="00871DC1" w:rsidRDefault="00871DC1" w:rsidP="00871DC1">
      <w:pPr>
        <w:spacing w:after="0" w:line="240" w:lineRule="auto"/>
        <w:rPr>
          <w:bCs/>
          <w:sz w:val="24"/>
          <w:szCs w:val="24"/>
        </w:rPr>
      </w:pPr>
    </w:p>
    <w:p w14:paraId="3CFC71EA" w14:textId="77777777" w:rsidR="00871DC1" w:rsidRPr="00660841" w:rsidRDefault="00871DC1" w:rsidP="00871DC1">
      <w:pPr>
        <w:spacing w:after="0" w:line="240" w:lineRule="auto"/>
        <w:rPr>
          <w:bCs/>
          <w:sz w:val="24"/>
          <w:szCs w:val="24"/>
        </w:rPr>
      </w:pPr>
      <w:r w:rsidRPr="00660841">
        <w:rPr>
          <w:bCs/>
          <w:sz w:val="24"/>
          <w:szCs w:val="24"/>
        </w:rPr>
        <w:t>Although the development of the mission, values, goals</w:t>
      </w:r>
      <w:r>
        <w:rPr>
          <w:bCs/>
          <w:sz w:val="24"/>
          <w:szCs w:val="24"/>
        </w:rPr>
        <w:t>,</w:t>
      </w:r>
      <w:r w:rsidRPr="00660841">
        <w:rPr>
          <w:bCs/>
          <w:sz w:val="24"/>
          <w:szCs w:val="24"/>
        </w:rPr>
        <w:t xml:space="preserve"> and objectives was addressed in 1.1.e above, it is important to describe the </w:t>
      </w:r>
      <w:r>
        <w:rPr>
          <w:bCs/>
          <w:sz w:val="24"/>
          <w:szCs w:val="24"/>
        </w:rPr>
        <w:t>program</w:t>
      </w:r>
      <w:r w:rsidRPr="00660841">
        <w:rPr>
          <w:bCs/>
          <w:sz w:val="24"/>
          <w:szCs w:val="24"/>
        </w:rPr>
        <w:t>’s plan to routinely review and revise those items and to make them available to constituent groups such as current students, alumni, faculty, practicum preceptors and public health professionals and administrator</w:t>
      </w:r>
      <w:r>
        <w:rPr>
          <w:bCs/>
          <w:sz w:val="24"/>
          <w:szCs w:val="24"/>
        </w:rPr>
        <w:t>s</w:t>
      </w:r>
      <w:r w:rsidRPr="00660841">
        <w:rPr>
          <w:bCs/>
          <w:sz w:val="24"/>
          <w:szCs w:val="24"/>
        </w:rPr>
        <w:t xml:space="preserve"> in the community, </w:t>
      </w:r>
      <w:r>
        <w:rPr>
          <w:bCs/>
          <w:sz w:val="24"/>
          <w:szCs w:val="24"/>
        </w:rPr>
        <w:t xml:space="preserve">the Community Advisory Board, </w:t>
      </w:r>
      <w:r w:rsidRPr="00660841">
        <w:rPr>
          <w:bCs/>
          <w:sz w:val="24"/>
          <w:szCs w:val="24"/>
        </w:rPr>
        <w:t xml:space="preserve">and the general public. </w:t>
      </w:r>
    </w:p>
    <w:p w14:paraId="3BAAF4DA" w14:textId="77777777" w:rsidR="00871DC1" w:rsidRDefault="00871DC1" w:rsidP="00871DC1">
      <w:pPr>
        <w:spacing w:after="0" w:line="240" w:lineRule="auto"/>
        <w:rPr>
          <w:bCs/>
          <w:sz w:val="24"/>
          <w:szCs w:val="24"/>
        </w:rPr>
      </w:pPr>
    </w:p>
    <w:p w14:paraId="288016AE" w14:textId="6E309ABE" w:rsidR="00871DC1" w:rsidRPr="00660841" w:rsidRDefault="00871DC1" w:rsidP="00871DC1">
      <w:pPr>
        <w:spacing w:after="0" w:line="240" w:lineRule="auto"/>
        <w:rPr>
          <w:bCs/>
          <w:sz w:val="24"/>
          <w:szCs w:val="24"/>
        </w:rPr>
      </w:pPr>
      <w:r w:rsidRPr="00660841">
        <w:rPr>
          <w:bCs/>
          <w:sz w:val="24"/>
          <w:szCs w:val="24"/>
        </w:rPr>
        <w:t>The MPH program mission, values, goals</w:t>
      </w:r>
      <w:r>
        <w:rPr>
          <w:bCs/>
          <w:sz w:val="24"/>
          <w:szCs w:val="24"/>
        </w:rPr>
        <w:t>,</w:t>
      </w:r>
      <w:r w:rsidRPr="00660841">
        <w:rPr>
          <w:bCs/>
          <w:sz w:val="24"/>
          <w:szCs w:val="24"/>
        </w:rPr>
        <w:t xml:space="preserve"> and objectives</w:t>
      </w:r>
      <w:r w:rsidR="00262A1B">
        <w:rPr>
          <w:bCs/>
          <w:sz w:val="24"/>
          <w:szCs w:val="24"/>
        </w:rPr>
        <w:t>,</w:t>
      </w:r>
      <w:r w:rsidRPr="00660841">
        <w:rPr>
          <w:bCs/>
          <w:sz w:val="24"/>
          <w:szCs w:val="24"/>
        </w:rPr>
        <w:t xml:space="preserve"> are made available to </w:t>
      </w:r>
      <w:r w:rsidRPr="00297B87">
        <w:rPr>
          <w:bCs/>
          <w:sz w:val="24"/>
          <w:szCs w:val="24"/>
        </w:rPr>
        <w:t xml:space="preserve">students </w:t>
      </w:r>
      <w:r w:rsidRPr="00660841">
        <w:rPr>
          <w:bCs/>
          <w:sz w:val="24"/>
          <w:szCs w:val="24"/>
        </w:rPr>
        <w:t>via the MPH student handbook. This is given to all new students at the mandatory program orientation. This handbook is available in print as well as in electronic format at this website:</w:t>
      </w:r>
    </w:p>
    <w:p w14:paraId="54F2CFA0" w14:textId="77777777" w:rsidR="00871DC1" w:rsidRPr="00660841" w:rsidRDefault="004A5DAB" w:rsidP="00871DC1">
      <w:pPr>
        <w:spacing w:after="0" w:line="240" w:lineRule="auto"/>
        <w:rPr>
          <w:bCs/>
          <w:sz w:val="24"/>
          <w:szCs w:val="24"/>
        </w:rPr>
      </w:pPr>
      <w:hyperlink r:id="rId14" w:history="1">
        <w:r w:rsidR="00871DC1" w:rsidRPr="00660841">
          <w:rPr>
            <w:rFonts w:cs="Calibri"/>
            <w:color w:val="0000FF"/>
            <w:sz w:val="24"/>
            <w:szCs w:val="24"/>
            <w:u w:val="single"/>
          </w:rPr>
          <w:t>http://www.usm.edu/community-public-health-sciences/mph-graduate-student-handbook</w:t>
        </w:r>
      </w:hyperlink>
    </w:p>
    <w:p w14:paraId="021412BB" w14:textId="77777777" w:rsidR="00871DC1" w:rsidRPr="00660841" w:rsidRDefault="00871DC1" w:rsidP="00871DC1">
      <w:pPr>
        <w:spacing w:after="0" w:line="240" w:lineRule="auto"/>
        <w:rPr>
          <w:bCs/>
          <w:sz w:val="24"/>
          <w:szCs w:val="24"/>
        </w:rPr>
      </w:pPr>
      <w:r w:rsidRPr="00660841">
        <w:rPr>
          <w:bCs/>
          <w:sz w:val="24"/>
          <w:szCs w:val="24"/>
        </w:rPr>
        <w:t>The general public and key constituent groups are able to access this information on the departmental website at the following link:</w:t>
      </w:r>
    </w:p>
    <w:p w14:paraId="571F4F19" w14:textId="77777777" w:rsidR="00871DC1" w:rsidRPr="00660841" w:rsidRDefault="004A5DAB" w:rsidP="00871DC1">
      <w:pPr>
        <w:spacing w:after="0" w:line="240" w:lineRule="auto"/>
        <w:rPr>
          <w:rStyle w:val="Hyperlink"/>
          <w:bCs/>
          <w:sz w:val="24"/>
          <w:szCs w:val="24"/>
        </w:rPr>
      </w:pPr>
      <w:hyperlink r:id="rId15" w:history="1">
        <w:r w:rsidR="00871DC1" w:rsidRPr="00660841">
          <w:rPr>
            <w:rStyle w:val="Hyperlink"/>
            <w:bCs/>
            <w:sz w:val="24"/>
            <w:szCs w:val="24"/>
          </w:rPr>
          <w:t>http://www.usm.edu/community-public-health-sciences/master-public-health-accreditation</w:t>
        </w:r>
      </w:hyperlink>
    </w:p>
    <w:p w14:paraId="672A50A4" w14:textId="77777777" w:rsidR="00871DC1" w:rsidRDefault="00871DC1" w:rsidP="00871DC1">
      <w:pPr>
        <w:spacing w:after="0" w:line="240" w:lineRule="auto"/>
        <w:rPr>
          <w:bCs/>
          <w:sz w:val="24"/>
          <w:szCs w:val="24"/>
        </w:rPr>
      </w:pPr>
    </w:p>
    <w:p w14:paraId="5D649D43" w14:textId="77777777" w:rsidR="00871DC1" w:rsidRPr="00660841" w:rsidRDefault="00871DC1" w:rsidP="00871DC1">
      <w:pPr>
        <w:spacing w:after="0" w:line="240" w:lineRule="auto"/>
        <w:rPr>
          <w:bCs/>
          <w:sz w:val="24"/>
          <w:szCs w:val="24"/>
        </w:rPr>
      </w:pPr>
      <w:r w:rsidRPr="00660841">
        <w:rPr>
          <w:bCs/>
          <w:sz w:val="24"/>
          <w:szCs w:val="24"/>
        </w:rPr>
        <w:t>Program faculty review the mission, values, goals</w:t>
      </w:r>
      <w:r>
        <w:rPr>
          <w:bCs/>
          <w:sz w:val="24"/>
          <w:szCs w:val="24"/>
        </w:rPr>
        <w:t>,</w:t>
      </w:r>
      <w:r w:rsidRPr="00660841">
        <w:rPr>
          <w:bCs/>
          <w:sz w:val="24"/>
          <w:szCs w:val="24"/>
        </w:rPr>
        <w:t xml:space="preserve"> and objectives during strategic planning retreats that take place every three years. When changes are proposed, feedback is sought from students, alumni, faculty, staff, members of the Community Advisory Board, and the general public. The mission, values, goals</w:t>
      </w:r>
      <w:r>
        <w:rPr>
          <w:bCs/>
          <w:sz w:val="24"/>
          <w:szCs w:val="24"/>
        </w:rPr>
        <w:t>,</w:t>
      </w:r>
      <w:r w:rsidRPr="00660841">
        <w:rPr>
          <w:bCs/>
          <w:sz w:val="24"/>
          <w:szCs w:val="24"/>
        </w:rPr>
        <w:t xml:space="preserve"> and objectives are reviewed and reaffirmed during the first faculty meeting of the academic year.</w:t>
      </w:r>
    </w:p>
    <w:p w14:paraId="77F1EC94" w14:textId="77777777" w:rsidR="00871DC1" w:rsidRDefault="00871DC1" w:rsidP="00871DC1">
      <w:pPr>
        <w:spacing w:after="0" w:line="240" w:lineRule="auto"/>
        <w:rPr>
          <w:bCs/>
          <w:i/>
          <w:sz w:val="24"/>
          <w:szCs w:val="24"/>
        </w:rPr>
      </w:pPr>
    </w:p>
    <w:p w14:paraId="170DD06C" w14:textId="77777777" w:rsidR="00871DC1" w:rsidRPr="00660841" w:rsidRDefault="00871DC1" w:rsidP="00871DC1">
      <w:pPr>
        <w:spacing w:after="0" w:line="240" w:lineRule="auto"/>
        <w:rPr>
          <w:bCs/>
          <w:i/>
          <w:sz w:val="24"/>
          <w:szCs w:val="24"/>
        </w:rPr>
      </w:pPr>
      <w:r w:rsidRPr="00660841">
        <w:rPr>
          <w:bCs/>
          <w:i/>
          <w:sz w:val="24"/>
          <w:szCs w:val="24"/>
        </w:rPr>
        <w:t>1.1</w:t>
      </w:r>
      <w:proofErr w:type="gramStart"/>
      <w:r w:rsidRPr="00660841">
        <w:rPr>
          <w:bCs/>
          <w:i/>
          <w:sz w:val="24"/>
          <w:szCs w:val="24"/>
        </w:rPr>
        <w:t>.</w:t>
      </w:r>
      <w:r>
        <w:rPr>
          <w:bCs/>
          <w:i/>
          <w:sz w:val="24"/>
          <w:szCs w:val="24"/>
        </w:rPr>
        <w:t>g</w:t>
      </w:r>
      <w:proofErr w:type="gramEnd"/>
      <w:r w:rsidRPr="00660841">
        <w:rPr>
          <w:bCs/>
          <w:i/>
          <w:sz w:val="24"/>
          <w:szCs w:val="24"/>
        </w:rPr>
        <w:t>. Assessment of the extent to which this criterion is met and an analysis of the schools strengths, weaknesses and plans relating to this criterion.</w:t>
      </w:r>
    </w:p>
    <w:p w14:paraId="08016D05" w14:textId="77777777" w:rsidR="00871DC1" w:rsidRDefault="00871DC1" w:rsidP="00871DC1">
      <w:pPr>
        <w:spacing w:after="0" w:line="240" w:lineRule="auto"/>
        <w:rPr>
          <w:bCs/>
          <w:sz w:val="24"/>
          <w:szCs w:val="24"/>
        </w:rPr>
      </w:pPr>
    </w:p>
    <w:p w14:paraId="39C00B9E" w14:textId="77777777" w:rsidR="00871DC1" w:rsidRDefault="00871DC1" w:rsidP="00871DC1">
      <w:pPr>
        <w:spacing w:after="0" w:line="240" w:lineRule="auto"/>
        <w:rPr>
          <w:bCs/>
          <w:sz w:val="24"/>
          <w:szCs w:val="24"/>
        </w:rPr>
      </w:pPr>
      <w:r w:rsidRPr="00660841">
        <w:rPr>
          <w:bCs/>
          <w:sz w:val="24"/>
          <w:szCs w:val="24"/>
        </w:rPr>
        <w:t>This criterion is met.</w:t>
      </w:r>
    </w:p>
    <w:p w14:paraId="178A8C16" w14:textId="77777777" w:rsidR="00871DC1" w:rsidRPr="00660841" w:rsidRDefault="00871DC1" w:rsidP="00871DC1">
      <w:pPr>
        <w:spacing w:after="0" w:line="240" w:lineRule="auto"/>
        <w:rPr>
          <w:bCs/>
          <w:sz w:val="24"/>
          <w:szCs w:val="24"/>
        </w:rPr>
      </w:pPr>
    </w:p>
    <w:p w14:paraId="08F04295" w14:textId="77777777" w:rsidR="00233793" w:rsidRDefault="00233793">
      <w:pPr>
        <w:spacing w:after="160" w:line="259" w:lineRule="auto"/>
        <w:rPr>
          <w:bCs/>
          <w:i/>
          <w:sz w:val="24"/>
          <w:szCs w:val="24"/>
        </w:rPr>
      </w:pPr>
      <w:r>
        <w:rPr>
          <w:bCs/>
          <w:i/>
          <w:sz w:val="24"/>
          <w:szCs w:val="24"/>
        </w:rPr>
        <w:br w:type="page"/>
      </w:r>
    </w:p>
    <w:p w14:paraId="392CD9BF" w14:textId="6A4C373E" w:rsidR="00871DC1" w:rsidRPr="00660841" w:rsidRDefault="00871DC1" w:rsidP="00871DC1">
      <w:pPr>
        <w:spacing w:after="0" w:line="240" w:lineRule="auto"/>
        <w:rPr>
          <w:bCs/>
          <w:i/>
          <w:sz w:val="24"/>
          <w:szCs w:val="24"/>
        </w:rPr>
      </w:pPr>
      <w:r w:rsidRPr="00660841">
        <w:rPr>
          <w:bCs/>
          <w:i/>
          <w:sz w:val="24"/>
          <w:szCs w:val="24"/>
        </w:rPr>
        <w:lastRenderedPageBreak/>
        <w:t>Strengths</w:t>
      </w:r>
    </w:p>
    <w:p w14:paraId="08AA3F3E" w14:textId="77777777" w:rsidR="00871DC1" w:rsidRPr="00660841" w:rsidRDefault="00871DC1" w:rsidP="00871DC1">
      <w:pPr>
        <w:pStyle w:val="ListParagraph"/>
        <w:numPr>
          <w:ilvl w:val="0"/>
          <w:numId w:val="6"/>
        </w:numPr>
        <w:spacing w:after="0" w:line="240" w:lineRule="auto"/>
        <w:rPr>
          <w:bCs/>
          <w:sz w:val="24"/>
          <w:szCs w:val="24"/>
        </w:rPr>
      </w:pPr>
      <w:r w:rsidRPr="00660841">
        <w:rPr>
          <w:bCs/>
          <w:sz w:val="24"/>
          <w:szCs w:val="24"/>
        </w:rPr>
        <w:t xml:space="preserve">The MPH program operates as an integral part of the university as a whole. The program’s mission is clear and has been recently rewritten to accurately reflect the purpose of the MPH program. </w:t>
      </w:r>
    </w:p>
    <w:p w14:paraId="0648F29C" w14:textId="77777777" w:rsidR="00871DC1" w:rsidRPr="00660841" w:rsidRDefault="00871DC1" w:rsidP="00871DC1">
      <w:pPr>
        <w:pStyle w:val="ListParagraph"/>
        <w:numPr>
          <w:ilvl w:val="0"/>
          <w:numId w:val="6"/>
        </w:numPr>
        <w:spacing w:after="0" w:line="240" w:lineRule="auto"/>
        <w:rPr>
          <w:bCs/>
          <w:sz w:val="24"/>
          <w:szCs w:val="24"/>
        </w:rPr>
      </w:pPr>
      <w:r w:rsidRPr="00660841">
        <w:rPr>
          <w:bCs/>
          <w:sz w:val="24"/>
          <w:szCs w:val="24"/>
        </w:rPr>
        <w:t xml:space="preserve">The mission is shared publicly on the Department of Public Health website. Through the recent process of revising the mission, new goals and several additional measureable objectives in the areas of instruction, research, and service were developed which better reflect the mission of the MPH program and allow for the measurement of relevant goals and milestones that are in keeping with the mission. </w:t>
      </w:r>
    </w:p>
    <w:p w14:paraId="37901048" w14:textId="77777777" w:rsidR="00871DC1" w:rsidRPr="00660841" w:rsidRDefault="00871DC1" w:rsidP="00871DC1">
      <w:pPr>
        <w:spacing w:after="0" w:line="240" w:lineRule="auto"/>
        <w:rPr>
          <w:bCs/>
          <w:i/>
          <w:sz w:val="24"/>
          <w:szCs w:val="24"/>
        </w:rPr>
      </w:pPr>
    </w:p>
    <w:p w14:paraId="2CCD6A2E" w14:textId="77777777" w:rsidR="00871DC1" w:rsidRPr="00660841" w:rsidRDefault="00871DC1" w:rsidP="00871DC1">
      <w:pPr>
        <w:spacing w:after="0" w:line="240" w:lineRule="auto"/>
        <w:rPr>
          <w:bCs/>
          <w:i/>
          <w:sz w:val="24"/>
          <w:szCs w:val="24"/>
        </w:rPr>
      </w:pPr>
      <w:r w:rsidRPr="00660841">
        <w:rPr>
          <w:bCs/>
          <w:i/>
          <w:sz w:val="24"/>
          <w:szCs w:val="24"/>
        </w:rPr>
        <w:t>Weaknesses</w:t>
      </w:r>
    </w:p>
    <w:p w14:paraId="5F6F4040" w14:textId="77777777" w:rsidR="00871DC1" w:rsidRPr="00660841" w:rsidRDefault="00871DC1" w:rsidP="00871DC1">
      <w:pPr>
        <w:pStyle w:val="ListParagraph"/>
        <w:numPr>
          <w:ilvl w:val="0"/>
          <w:numId w:val="7"/>
        </w:numPr>
        <w:spacing w:after="0" w:line="240" w:lineRule="auto"/>
        <w:rPr>
          <w:bCs/>
          <w:i/>
          <w:sz w:val="24"/>
          <w:szCs w:val="24"/>
        </w:rPr>
      </w:pPr>
      <w:r w:rsidRPr="00660841">
        <w:rPr>
          <w:bCs/>
          <w:sz w:val="24"/>
          <w:szCs w:val="24"/>
        </w:rPr>
        <w:t xml:space="preserve">Prior to the self- study, the mission did not reflect the current purpose of the MPH program. </w:t>
      </w:r>
    </w:p>
    <w:p w14:paraId="4A00B369" w14:textId="77777777" w:rsidR="00871DC1" w:rsidRPr="00660841" w:rsidRDefault="00871DC1" w:rsidP="00871DC1">
      <w:pPr>
        <w:pStyle w:val="ListParagraph"/>
        <w:numPr>
          <w:ilvl w:val="0"/>
          <w:numId w:val="7"/>
        </w:numPr>
        <w:spacing w:after="0" w:line="240" w:lineRule="auto"/>
        <w:rPr>
          <w:bCs/>
          <w:i/>
          <w:sz w:val="24"/>
          <w:szCs w:val="24"/>
        </w:rPr>
      </w:pPr>
      <w:r w:rsidRPr="00660841">
        <w:rPr>
          <w:bCs/>
          <w:sz w:val="24"/>
          <w:szCs w:val="24"/>
        </w:rPr>
        <w:t xml:space="preserve">Through the self-study process, the mission was rewritten, values were reaffirmed, and goals and objectives for instruction, research, and service were rewritten. </w:t>
      </w:r>
    </w:p>
    <w:p w14:paraId="17EFAD05" w14:textId="77777777" w:rsidR="00871DC1" w:rsidRPr="00660841" w:rsidRDefault="00871DC1" w:rsidP="00871DC1">
      <w:pPr>
        <w:pStyle w:val="ListParagraph"/>
        <w:spacing w:after="0" w:line="240" w:lineRule="auto"/>
        <w:rPr>
          <w:bCs/>
          <w:i/>
          <w:sz w:val="24"/>
          <w:szCs w:val="24"/>
        </w:rPr>
      </w:pPr>
      <w:r w:rsidRPr="00660841">
        <w:rPr>
          <w:bCs/>
          <w:sz w:val="24"/>
          <w:szCs w:val="24"/>
        </w:rPr>
        <w:t xml:space="preserve"> </w:t>
      </w:r>
    </w:p>
    <w:p w14:paraId="60CD658B" w14:textId="77777777" w:rsidR="00871DC1" w:rsidRPr="00660841" w:rsidRDefault="00871DC1" w:rsidP="00871DC1">
      <w:pPr>
        <w:spacing w:after="0" w:line="240" w:lineRule="auto"/>
        <w:rPr>
          <w:b/>
          <w:bCs/>
          <w:i/>
          <w:sz w:val="24"/>
          <w:szCs w:val="24"/>
        </w:rPr>
      </w:pPr>
      <w:r>
        <w:rPr>
          <w:bCs/>
          <w:i/>
          <w:sz w:val="24"/>
          <w:szCs w:val="24"/>
        </w:rPr>
        <w:t>Future plans</w:t>
      </w:r>
    </w:p>
    <w:p w14:paraId="42BD5F56" w14:textId="77777777" w:rsidR="00871DC1" w:rsidRPr="00660841" w:rsidRDefault="00871DC1" w:rsidP="00871DC1">
      <w:pPr>
        <w:pStyle w:val="ListParagraph"/>
        <w:numPr>
          <w:ilvl w:val="0"/>
          <w:numId w:val="8"/>
        </w:numPr>
        <w:spacing w:after="0" w:line="240" w:lineRule="auto"/>
        <w:rPr>
          <w:bCs/>
          <w:sz w:val="24"/>
          <w:szCs w:val="24"/>
        </w:rPr>
      </w:pPr>
      <w:r w:rsidRPr="00660841">
        <w:rPr>
          <w:bCs/>
          <w:sz w:val="24"/>
          <w:szCs w:val="24"/>
        </w:rPr>
        <w:t xml:space="preserve">The mission, values, goals, and objectives will be reaffirmed and evaluated for ongoing relevancy at the first faculty meeting of each academic year. </w:t>
      </w:r>
    </w:p>
    <w:p w14:paraId="75FF37E9" w14:textId="77777777" w:rsidR="00871DC1" w:rsidRPr="00660841" w:rsidRDefault="00871DC1" w:rsidP="00871DC1">
      <w:pPr>
        <w:pStyle w:val="ListParagraph"/>
        <w:numPr>
          <w:ilvl w:val="0"/>
          <w:numId w:val="8"/>
        </w:numPr>
        <w:spacing w:after="0" w:line="240" w:lineRule="auto"/>
        <w:rPr>
          <w:bCs/>
          <w:sz w:val="24"/>
          <w:szCs w:val="24"/>
        </w:rPr>
      </w:pPr>
      <w:r w:rsidRPr="00660841">
        <w:rPr>
          <w:bCs/>
          <w:sz w:val="24"/>
          <w:szCs w:val="24"/>
        </w:rPr>
        <w:t xml:space="preserve">Proposed changes will be addressed during faculty meetings and circulated to the students, alumni, and key constituents that make up the newly formed Community Advisory Board as well as the general public for feedback prior to adoption. </w:t>
      </w:r>
    </w:p>
    <w:p w14:paraId="5B10E565" w14:textId="77777777" w:rsidR="00871DC1" w:rsidRDefault="00871DC1" w:rsidP="00871DC1">
      <w:pPr>
        <w:pStyle w:val="ListParagraph"/>
        <w:numPr>
          <w:ilvl w:val="0"/>
          <w:numId w:val="8"/>
        </w:numPr>
        <w:spacing w:after="0" w:line="240" w:lineRule="auto"/>
        <w:rPr>
          <w:bCs/>
          <w:sz w:val="24"/>
          <w:szCs w:val="24"/>
        </w:rPr>
      </w:pPr>
      <w:r w:rsidRPr="00660841">
        <w:rPr>
          <w:bCs/>
          <w:sz w:val="24"/>
          <w:szCs w:val="24"/>
        </w:rPr>
        <w:t xml:space="preserve">The mission, values, goals, and objectives will be formally reviewed at each departmental strategic planning retreat to be held every three years. </w:t>
      </w:r>
    </w:p>
    <w:p w14:paraId="323D485B" w14:textId="77777777" w:rsidR="00871DC1" w:rsidRPr="00660841" w:rsidRDefault="00871DC1" w:rsidP="00871DC1">
      <w:pPr>
        <w:pStyle w:val="ListParagraph"/>
        <w:spacing w:after="0" w:line="240" w:lineRule="auto"/>
        <w:rPr>
          <w:bCs/>
          <w:sz w:val="24"/>
          <w:szCs w:val="24"/>
        </w:rPr>
      </w:pPr>
    </w:p>
    <w:p w14:paraId="740D9DC7" w14:textId="77777777" w:rsidR="00871DC1" w:rsidRDefault="00871DC1" w:rsidP="00871DC1">
      <w:pPr>
        <w:rPr>
          <w:rFonts w:ascii="Arial" w:eastAsia="Arial" w:hAnsi="Arial"/>
          <w:b/>
          <w:bCs/>
          <w:sz w:val="24"/>
          <w:szCs w:val="24"/>
        </w:rPr>
      </w:pPr>
      <w:r>
        <w:br w:type="page"/>
      </w:r>
    </w:p>
    <w:p w14:paraId="496AC983" w14:textId="4E010A94" w:rsidR="00871DC1" w:rsidRPr="00307CD0" w:rsidRDefault="00871DC1" w:rsidP="00871DC1">
      <w:pPr>
        <w:pStyle w:val="Heading2"/>
        <w:rPr>
          <w:rFonts w:asciiTheme="minorHAnsi" w:hAnsiTheme="minorHAnsi"/>
        </w:rPr>
      </w:pPr>
      <w:bookmarkStart w:id="3" w:name="_Toc403197285"/>
      <w:r w:rsidRPr="00307CD0">
        <w:rPr>
          <w:rFonts w:asciiTheme="minorHAnsi" w:hAnsiTheme="minorHAnsi"/>
        </w:rPr>
        <w:lastRenderedPageBreak/>
        <w:t>1.2 Evaluation</w:t>
      </w:r>
      <w:bookmarkEnd w:id="3"/>
    </w:p>
    <w:p w14:paraId="20C187ED" w14:textId="77777777" w:rsidR="00871DC1" w:rsidRDefault="00871DC1" w:rsidP="00871DC1">
      <w:pPr>
        <w:spacing w:after="0" w:line="240" w:lineRule="auto"/>
        <w:rPr>
          <w:bCs/>
          <w:i/>
          <w:sz w:val="24"/>
          <w:szCs w:val="24"/>
        </w:rPr>
      </w:pPr>
    </w:p>
    <w:p w14:paraId="3B8840B3" w14:textId="77777777" w:rsidR="00871DC1" w:rsidRPr="00660841" w:rsidRDefault="00871DC1" w:rsidP="00871DC1">
      <w:pPr>
        <w:spacing w:after="0" w:line="240" w:lineRule="auto"/>
        <w:rPr>
          <w:bCs/>
          <w:i/>
          <w:sz w:val="24"/>
          <w:szCs w:val="24"/>
        </w:rPr>
      </w:pPr>
      <w:r w:rsidRPr="00660841">
        <w:rPr>
          <w:bCs/>
          <w:i/>
          <w:sz w:val="24"/>
          <w:szCs w:val="24"/>
        </w:rPr>
        <w:t>1.2</w:t>
      </w:r>
      <w:proofErr w:type="gramStart"/>
      <w:r w:rsidRPr="00660841">
        <w:rPr>
          <w:bCs/>
          <w:i/>
          <w:sz w:val="24"/>
          <w:szCs w:val="24"/>
        </w:rPr>
        <w:t>.a</w:t>
      </w:r>
      <w:proofErr w:type="gramEnd"/>
      <w:r w:rsidRPr="00660841">
        <w:rPr>
          <w:bCs/>
          <w:i/>
          <w:sz w:val="24"/>
          <w:szCs w:val="24"/>
        </w:rPr>
        <w:t>. Description of the evaluation process used to monitor progress against objectives defined in 1.1.d., including identification of the data systems and responsible parties associated with each objective and with the evaluation process as a whole.</w:t>
      </w:r>
    </w:p>
    <w:p w14:paraId="7526F64E" w14:textId="77777777" w:rsidR="00871DC1" w:rsidRDefault="00871DC1" w:rsidP="00871DC1">
      <w:pPr>
        <w:pStyle w:val="NoSpacing"/>
      </w:pPr>
    </w:p>
    <w:p w14:paraId="72C40206" w14:textId="61C1F69F" w:rsidR="00871DC1" w:rsidRDefault="00871DC1" w:rsidP="00871DC1">
      <w:pPr>
        <w:spacing w:after="0" w:line="240" w:lineRule="auto"/>
        <w:rPr>
          <w:bCs/>
          <w:sz w:val="24"/>
          <w:szCs w:val="24"/>
        </w:rPr>
      </w:pPr>
      <w:r w:rsidRPr="00660841">
        <w:rPr>
          <w:bCs/>
          <w:sz w:val="24"/>
          <w:szCs w:val="24"/>
        </w:rPr>
        <w:t>There are several processes used by the program to collect data in order to evaluate progress toward instruction, research, and service related goals (1.1.c) and objectives (1.1.d). In preparing the self-study document, it was determined that the DPH lacked a committee that was responsible for compiling and monitoring data related to outcome measures. Although this duty had formerly been undertaken by the chair and the MPH graduate coordinator, we recognized that both of these positions had experienced turnover during the reporting period. This</w:t>
      </w:r>
      <w:r>
        <w:rPr>
          <w:bCs/>
          <w:sz w:val="24"/>
          <w:szCs w:val="24"/>
        </w:rPr>
        <w:t>,</w:t>
      </w:r>
      <w:r w:rsidRPr="00660841">
        <w:rPr>
          <w:bCs/>
          <w:sz w:val="24"/>
          <w:szCs w:val="24"/>
        </w:rPr>
        <w:t xml:space="preserve"> coupled with the retirement of several senior level faculty members, lead to inconsistency in data collection and objective monitoring. As such, the Accreditation and Evaluation committee was created so that continuity of data collection, and evaluation and monitoring of objectives could be preserved even in the event of faculty/administrative transition. The following table (1.2.a) describes the data source that is linked to each objective, the entity responsible for collecting or compiling that data, and the timeframe in wh</w:t>
      </w:r>
      <w:r>
        <w:rPr>
          <w:bCs/>
          <w:sz w:val="24"/>
          <w:szCs w:val="24"/>
        </w:rPr>
        <w:t xml:space="preserve">ich data for each objective is to </w:t>
      </w:r>
      <w:r w:rsidRPr="00660841">
        <w:rPr>
          <w:bCs/>
          <w:sz w:val="24"/>
          <w:szCs w:val="24"/>
        </w:rPr>
        <w:t>be collected.</w:t>
      </w:r>
    </w:p>
    <w:p w14:paraId="5F20BFB7" w14:textId="77777777" w:rsidR="00233793" w:rsidRDefault="00233793" w:rsidP="00871DC1">
      <w:pPr>
        <w:spacing w:after="0" w:line="240" w:lineRule="auto"/>
        <w:rPr>
          <w:bCs/>
          <w:sz w:val="24"/>
          <w:szCs w:val="24"/>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662"/>
        <w:gridCol w:w="2299"/>
        <w:gridCol w:w="2382"/>
      </w:tblGrid>
      <w:tr w:rsidR="00871DC1" w:rsidRPr="00660841" w14:paraId="55D79EA1" w14:textId="77777777" w:rsidTr="00901E16">
        <w:trPr>
          <w:trHeight w:val="144"/>
        </w:trPr>
        <w:tc>
          <w:tcPr>
            <w:tcW w:w="9424" w:type="dxa"/>
            <w:gridSpan w:val="4"/>
            <w:tcBorders>
              <w:top w:val="single" w:sz="4" w:space="0" w:color="auto"/>
            </w:tcBorders>
          </w:tcPr>
          <w:bookmarkStart w:id="4" w:name="_Toc402431901"/>
          <w:p w14:paraId="0C55E24F" w14:textId="73ACE6AC" w:rsidR="00871DC1" w:rsidRPr="00381D02" w:rsidRDefault="00840EA3" w:rsidP="006C7752">
            <w:pPr>
              <w:pStyle w:val="Caption"/>
              <w:rPr>
                <w:b w:val="0"/>
                <w:color w:val="auto"/>
                <w:sz w:val="22"/>
                <w:szCs w:val="22"/>
              </w:rPr>
            </w:pPr>
            <w:r w:rsidRPr="00381D02">
              <w:rPr>
                <w:b w:val="0"/>
                <w:color w:val="auto"/>
                <w:sz w:val="22"/>
                <w:szCs w:val="22"/>
              </w:rPr>
              <w:fldChar w:fldCharType="begin"/>
            </w:r>
            <w:r w:rsidRPr="00381D02">
              <w:rPr>
                <w:b w:val="0"/>
                <w:color w:val="auto"/>
                <w:sz w:val="22"/>
                <w:szCs w:val="22"/>
              </w:rPr>
              <w:instrText xml:space="preserve"> SEQ Table \* ARABIC </w:instrText>
            </w:r>
            <w:r w:rsidRPr="00381D02">
              <w:rPr>
                <w:b w:val="0"/>
                <w:color w:val="auto"/>
                <w:sz w:val="22"/>
                <w:szCs w:val="22"/>
              </w:rPr>
              <w:fldChar w:fldCharType="separate"/>
            </w:r>
            <w:bookmarkStart w:id="5" w:name="_Toc403132126"/>
            <w:r w:rsidR="00C67B78">
              <w:rPr>
                <w:b w:val="0"/>
                <w:noProof/>
                <w:color w:val="auto"/>
                <w:sz w:val="22"/>
                <w:szCs w:val="22"/>
              </w:rPr>
              <w:t>1</w:t>
            </w:r>
            <w:r w:rsidRPr="00381D02">
              <w:rPr>
                <w:b w:val="0"/>
                <w:color w:val="auto"/>
                <w:sz w:val="22"/>
                <w:szCs w:val="22"/>
              </w:rPr>
              <w:fldChar w:fldCharType="end"/>
            </w:r>
            <w:r w:rsidRPr="00381D02">
              <w:rPr>
                <w:b w:val="0"/>
                <w:color w:val="auto"/>
                <w:sz w:val="22"/>
                <w:szCs w:val="22"/>
              </w:rPr>
              <w:t>.</w:t>
            </w:r>
            <w:r w:rsidR="00547499" w:rsidRPr="00381D02">
              <w:rPr>
                <w:b w:val="0"/>
                <w:color w:val="auto"/>
                <w:sz w:val="22"/>
                <w:szCs w:val="22"/>
              </w:rPr>
              <w:t xml:space="preserve"> </w:t>
            </w:r>
            <w:r w:rsidRPr="00381D02">
              <w:rPr>
                <w:b w:val="0"/>
                <w:color w:val="auto"/>
                <w:sz w:val="22"/>
                <w:szCs w:val="22"/>
              </w:rPr>
              <w:t>Table 1.2.a Data Source Used in Evaluation Process</w:t>
            </w:r>
            <w:r w:rsidR="006C7752" w:rsidRPr="00381D02">
              <w:rPr>
                <w:b w:val="0"/>
                <w:color w:val="auto"/>
                <w:sz w:val="22"/>
                <w:szCs w:val="22"/>
              </w:rPr>
              <w:t xml:space="preserve"> </w:t>
            </w:r>
            <w:r w:rsidR="006C7752" w:rsidRPr="00381D02">
              <w:rPr>
                <w:rFonts w:eastAsia="Times New Roman" w:cs="Arial"/>
                <w:b w:val="0"/>
                <w:color w:val="auto"/>
                <w:sz w:val="22"/>
                <w:szCs w:val="22"/>
              </w:rPr>
              <w:t>to Monitor Progress Against Objectives</w:t>
            </w:r>
            <w:bookmarkEnd w:id="5"/>
            <w:r w:rsidR="006C7752" w:rsidRPr="00381D02">
              <w:rPr>
                <w:rFonts w:eastAsia="Times New Roman" w:cs="Arial"/>
                <w:b w:val="0"/>
                <w:color w:val="auto"/>
                <w:sz w:val="22"/>
                <w:szCs w:val="22"/>
              </w:rPr>
              <w:t xml:space="preserve"> </w:t>
            </w:r>
            <w:bookmarkEnd w:id="4"/>
          </w:p>
        </w:tc>
      </w:tr>
      <w:tr w:rsidR="00871DC1" w:rsidRPr="00660841" w14:paraId="6E92114B" w14:textId="77777777" w:rsidTr="00901E16">
        <w:trPr>
          <w:trHeight w:val="144"/>
        </w:trPr>
        <w:tc>
          <w:tcPr>
            <w:tcW w:w="9424" w:type="dxa"/>
            <w:gridSpan w:val="4"/>
            <w:tcBorders>
              <w:top w:val="single" w:sz="4" w:space="0" w:color="auto"/>
            </w:tcBorders>
          </w:tcPr>
          <w:p w14:paraId="4BED6D97" w14:textId="77777777" w:rsidR="00871DC1" w:rsidRPr="00381D02" w:rsidRDefault="00871DC1" w:rsidP="00901E16">
            <w:pPr>
              <w:spacing w:after="0" w:line="240" w:lineRule="auto"/>
              <w:rPr>
                <w:rFonts w:eastAsia="Times New Roman" w:cs="Arial"/>
                <w:b/>
                <w:sz w:val="20"/>
                <w:szCs w:val="20"/>
              </w:rPr>
            </w:pPr>
            <w:r w:rsidRPr="00381D02">
              <w:rPr>
                <w:rFonts w:eastAsia="Times New Roman" w:cs="Arial"/>
                <w:b/>
                <w:sz w:val="20"/>
                <w:szCs w:val="20"/>
              </w:rPr>
              <w:t>Goal 1. Instruction</w:t>
            </w:r>
          </w:p>
        </w:tc>
      </w:tr>
      <w:tr w:rsidR="00871DC1" w:rsidRPr="00660841" w14:paraId="7E219615" w14:textId="77777777" w:rsidTr="00901E16">
        <w:trPr>
          <w:trHeight w:val="144"/>
        </w:trPr>
        <w:tc>
          <w:tcPr>
            <w:tcW w:w="3081" w:type="dxa"/>
            <w:tcBorders>
              <w:top w:val="single" w:sz="18" w:space="0" w:color="auto"/>
            </w:tcBorders>
          </w:tcPr>
          <w:p w14:paraId="74AE6979" w14:textId="77777777" w:rsidR="00871DC1" w:rsidRPr="00381D02" w:rsidRDefault="00871DC1" w:rsidP="00901E16">
            <w:pPr>
              <w:spacing w:after="0" w:line="240" w:lineRule="auto"/>
              <w:rPr>
                <w:rFonts w:eastAsia="Times New Roman" w:cs="Arial"/>
                <w:b/>
                <w:sz w:val="20"/>
                <w:szCs w:val="20"/>
              </w:rPr>
            </w:pPr>
            <w:r w:rsidRPr="00381D02">
              <w:rPr>
                <w:rFonts w:eastAsia="Times New Roman" w:cs="Arial"/>
                <w:b/>
                <w:sz w:val="20"/>
                <w:szCs w:val="20"/>
              </w:rPr>
              <w:t>Outcome Measure</w:t>
            </w:r>
          </w:p>
        </w:tc>
        <w:tc>
          <w:tcPr>
            <w:tcW w:w="1662" w:type="dxa"/>
            <w:tcBorders>
              <w:top w:val="single" w:sz="18" w:space="0" w:color="auto"/>
              <w:left w:val="single" w:sz="18" w:space="0" w:color="auto"/>
            </w:tcBorders>
          </w:tcPr>
          <w:p w14:paraId="62113147" w14:textId="77777777" w:rsidR="00871DC1" w:rsidRPr="00381D02" w:rsidRDefault="00871DC1" w:rsidP="00901E16">
            <w:pPr>
              <w:spacing w:after="0" w:line="240" w:lineRule="auto"/>
              <w:jc w:val="center"/>
              <w:rPr>
                <w:rFonts w:eastAsia="Times New Roman" w:cs="Arial"/>
                <w:b/>
                <w:sz w:val="20"/>
                <w:szCs w:val="20"/>
              </w:rPr>
            </w:pPr>
            <w:r w:rsidRPr="00381D02">
              <w:rPr>
                <w:rFonts w:eastAsia="Times New Roman" w:cs="Arial"/>
                <w:b/>
                <w:sz w:val="20"/>
                <w:szCs w:val="20"/>
              </w:rPr>
              <w:t>Data Source</w:t>
            </w:r>
          </w:p>
        </w:tc>
        <w:tc>
          <w:tcPr>
            <w:tcW w:w="2299" w:type="dxa"/>
            <w:tcBorders>
              <w:top w:val="single" w:sz="18" w:space="0" w:color="auto"/>
            </w:tcBorders>
          </w:tcPr>
          <w:p w14:paraId="489C6767" w14:textId="77777777" w:rsidR="00871DC1" w:rsidRPr="00381D02" w:rsidRDefault="00871DC1" w:rsidP="00901E16">
            <w:pPr>
              <w:spacing w:after="0" w:line="240" w:lineRule="auto"/>
              <w:jc w:val="center"/>
              <w:rPr>
                <w:rFonts w:eastAsia="Times New Roman" w:cs="Arial"/>
                <w:b/>
                <w:sz w:val="20"/>
                <w:szCs w:val="20"/>
              </w:rPr>
            </w:pPr>
            <w:r w:rsidRPr="00381D02">
              <w:rPr>
                <w:rFonts w:eastAsia="Times New Roman" w:cs="Arial"/>
                <w:b/>
                <w:sz w:val="20"/>
                <w:szCs w:val="20"/>
              </w:rPr>
              <w:t>Entity Responsible for Collecting/Compiling</w:t>
            </w:r>
          </w:p>
        </w:tc>
        <w:tc>
          <w:tcPr>
            <w:tcW w:w="2382" w:type="dxa"/>
            <w:tcBorders>
              <w:top w:val="single" w:sz="18" w:space="0" w:color="auto"/>
            </w:tcBorders>
          </w:tcPr>
          <w:p w14:paraId="3337C8DD" w14:textId="77777777" w:rsidR="00871DC1" w:rsidRPr="00381D02" w:rsidRDefault="00871DC1" w:rsidP="00901E16">
            <w:pPr>
              <w:spacing w:after="0" w:line="240" w:lineRule="auto"/>
              <w:jc w:val="center"/>
              <w:rPr>
                <w:rFonts w:eastAsia="Times New Roman" w:cs="Arial"/>
                <w:b/>
                <w:sz w:val="20"/>
                <w:szCs w:val="20"/>
              </w:rPr>
            </w:pPr>
            <w:r w:rsidRPr="00381D02">
              <w:rPr>
                <w:rFonts w:eastAsia="Times New Roman" w:cs="Arial"/>
                <w:b/>
                <w:sz w:val="20"/>
                <w:szCs w:val="20"/>
              </w:rPr>
              <w:t>When Collected/Compiled</w:t>
            </w:r>
          </w:p>
        </w:tc>
      </w:tr>
      <w:tr w:rsidR="00871DC1" w:rsidRPr="00660841" w14:paraId="12F916AD" w14:textId="77777777" w:rsidTr="00901E16">
        <w:trPr>
          <w:trHeight w:val="144"/>
        </w:trPr>
        <w:tc>
          <w:tcPr>
            <w:tcW w:w="3081" w:type="dxa"/>
          </w:tcPr>
          <w:p w14:paraId="107778A7" w14:textId="043707AE" w:rsidR="00871DC1" w:rsidRPr="00381D02" w:rsidRDefault="00871DC1" w:rsidP="00233793">
            <w:pPr>
              <w:spacing w:after="0" w:line="240" w:lineRule="auto"/>
              <w:contextualSpacing/>
              <w:rPr>
                <w:rFonts w:eastAsia="Times New Roman" w:cs="Arial"/>
                <w:sz w:val="20"/>
                <w:szCs w:val="20"/>
              </w:rPr>
            </w:pPr>
            <w:r w:rsidRPr="00381D02">
              <w:rPr>
                <w:rFonts w:eastAsia="Times New Roman" w:cs="Times New Roman"/>
                <w:sz w:val="20"/>
                <w:szCs w:val="20"/>
              </w:rPr>
              <w:t>100% of MPH Program core competencies will be addressed by core and emphasis area courses.</w:t>
            </w:r>
          </w:p>
        </w:tc>
        <w:tc>
          <w:tcPr>
            <w:tcW w:w="1662" w:type="dxa"/>
            <w:tcBorders>
              <w:left w:val="single" w:sz="18" w:space="0" w:color="auto"/>
            </w:tcBorders>
          </w:tcPr>
          <w:p w14:paraId="525C610E" w14:textId="77777777"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Course Syllabi</w:t>
            </w:r>
          </w:p>
        </w:tc>
        <w:tc>
          <w:tcPr>
            <w:tcW w:w="2299" w:type="dxa"/>
          </w:tcPr>
          <w:p w14:paraId="3D042D61" w14:textId="77777777"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Graduate Coordinator/Program Manager</w:t>
            </w:r>
          </w:p>
        </w:tc>
        <w:tc>
          <w:tcPr>
            <w:tcW w:w="2382" w:type="dxa"/>
          </w:tcPr>
          <w:p w14:paraId="644DAD2A" w14:textId="77777777"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At the end of every semester</w:t>
            </w:r>
          </w:p>
        </w:tc>
      </w:tr>
      <w:tr w:rsidR="00871DC1" w:rsidRPr="00660841" w14:paraId="07C6913A" w14:textId="77777777" w:rsidTr="00901E16">
        <w:trPr>
          <w:trHeight w:val="144"/>
        </w:trPr>
        <w:tc>
          <w:tcPr>
            <w:tcW w:w="3081" w:type="dxa"/>
          </w:tcPr>
          <w:p w14:paraId="78E7AC55" w14:textId="77777777" w:rsidR="00871DC1" w:rsidRPr="00381D02" w:rsidRDefault="00871DC1" w:rsidP="00901E16">
            <w:pPr>
              <w:spacing w:after="0" w:line="240" w:lineRule="auto"/>
              <w:contextualSpacing/>
              <w:rPr>
                <w:rFonts w:eastAsia="Times New Roman" w:cs="Arial"/>
                <w:sz w:val="20"/>
                <w:szCs w:val="20"/>
              </w:rPr>
            </w:pPr>
            <w:r w:rsidRPr="00381D02">
              <w:rPr>
                <w:rFonts w:eastAsia="Times New Roman" w:cs="Times New Roman"/>
                <w:sz w:val="20"/>
                <w:szCs w:val="20"/>
              </w:rPr>
              <w:t>80% of full time MPH students will complete their degree requirements within 24 months  of enrollment in the program</w:t>
            </w:r>
          </w:p>
        </w:tc>
        <w:tc>
          <w:tcPr>
            <w:tcW w:w="1662" w:type="dxa"/>
            <w:tcBorders>
              <w:left w:val="single" w:sz="18" w:space="0" w:color="auto"/>
            </w:tcBorders>
          </w:tcPr>
          <w:p w14:paraId="6ACB2FA3" w14:textId="77777777"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Accepted Applicant Data</w:t>
            </w:r>
          </w:p>
        </w:tc>
        <w:tc>
          <w:tcPr>
            <w:tcW w:w="2299" w:type="dxa"/>
          </w:tcPr>
          <w:p w14:paraId="0FEF7CAD" w14:textId="77777777"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USM Graduate School</w:t>
            </w:r>
          </w:p>
        </w:tc>
        <w:tc>
          <w:tcPr>
            <w:tcW w:w="2382" w:type="dxa"/>
          </w:tcPr>
          <w:p w14:paraId="718EA115" w14:textId="77777777"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 xml:space="preserve">At the end of every semester </w:t>
            </w:r>
          </w:p>
        </w:tc>
      </w:tr>
      <w:tr w:rsidR="00871DC1" w:rsidRPr="00660841" w14:paraId="3BBBCC30" w14:textId="77777777" w:rsidTr="00901E16">
        <w:trPr>
          <w:trHeight w:val="144"/>
        </w:trPr>
        <w:tc>
          <w:tcPr>
            <w:tcW w:w="3081" w:type="dxa"/>
            <w:tcBorders>
              <w:bottom w:val="single" w:sz="4" w:space="0" w:color="auto"/>
            </w:tcBorders>
          </w:tcPr>
          <w:p w14:paraId="67BE1571" w14:textId="77777777" w:rsidR="00871DC1" w:rsidRPr="00381D02" w:rsidRDefault="00871DC1" w:rsidP="00901E16">
            <w:pPr>
              <w:spacing w:after="0" w:line="240" w:lineRule="auto"/>
              <w:contextualSpacing/>
              <w:rPr>
                <w:rFonts w:eastAsia="Times New Roman" w:cs="Arial"/>
                <w:sz w:val="20"/>
                <w:szCs w:val="20"/>
              </w:rPr>
            </w:pPr>
            <w:r w:rsidRPr="00381D02">
              <w:rPr>
                <w:rFonts w:eastAsia="Times New Roman" w:cs="Times New Roman"/>
                <w:sz w:val="20"/>
                <w:szCs w:val="20"/>
              </w:rPr>
              <w:t>80% of MPH students will evaluate MPH core courses as ≥ 4 (high or highest) on a 5 point Likert scale as measured on end of semester course evaluations.</w:t>
            </w:r>
          </w:p>
        </w:tc>
        <w:tc>
          <w:tcPr>
            <w:tcW w:w="1662" w:type="dxa"/>
            <w:tcBorders>
              <w:left w:val="single" w:sz="18" w:space="0" w:color="auto"/>
              <w:bottom w:val="single" w:sz="4" w:space="0" w:color="auto"/>
            </w:tcBorders>
          </w:tcPr>
          <w:p w14:paraId="024972CF" w14:textId="77777777"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Course Evaluations (611, 622, 623, 625, 655, 656)</w:t>
            </w:r>
          </w:p>
        </w:tc>
        <w:tc>
          <w:tcPr>
            <w:tcW w:w="2299" w:type="dxa"/>
            <w:tcBorders>
              <w:bottom w:val="single" w:sz="4" w:space="0" w:color="auto"/>
            </w:tcBorders>
          </w:tcPr>
          <w:p w14:paraId="56C6321C" w14:textId="53615FB4"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 xml:space="preserve">USM </w:t>
            </w:r>
            <w:r w:rsidR="009675F1">
              <w:rPr>
                <w:rFonts w:eastAsia="Times New Roman" w:cs="Arial"/>
                <w:sz w:val="20"/>
                <w:szCs w:val="20"/>
              </w:rPr>
              <w:t>Office of Institutional Research</w:t>
            </w:r>
          </w:p>
        </w:tc>
        <w:tc>
          <w:tcPr>
            <w:tcW w:w="2382" w:type="dxa"/>
            <w:tcBorders>
              <w:bottom w:val="single" w:sz="4" w:space="0" w:color="auto"/>
            </w:tcBorders>
          </w:tcPr>
          <w:p w14:paraId="0C7D3DE2" w14:textId="77777777"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Annually in August for the previous academic year (Fall, Spring, Summer)</w:t>
            </w:r>
          </w:p>
        </w:tc>
      </w:tr>
      <w:tr w:rsidR="00871DC1" w:rsidRPr="00660841" w14:paraId="61A3CB08" w14:textId="77777777" w:rsidTr="00901E16">
        <w:trPr>
          <w:trHeight w:val="978"/>
        </w:trPr>
        <w:tc>
          <w:tcPr>
            <w:tcW w:w="3081" w:type="dxa"/>
          </w:tcPr>
          <w:p w14:paraId="2E95130C" w14:textId="6A716AA4" w:rsidR="00233793" w:rsidRPr="00381D02" w:rsidRDefault="00871DC1" w:rsidP="00233793">
            <w:pPr>
              <w:spacing w:after="0" w:line="240" w:lineRule="auto"/>
              <w:contextualSpacing/>
              <w:rPr>
                <w:rFonts w:eastAsia="Times New Roman" w:cs="Arial"/>
                <w:sz w:val="20"/>
                <w:szCs w:val="20"/>
              </w:rPr>
            </w:pPr>
            <w:r w:rsidRPr="00381D02">
              <w:rPr>
                <w:rFonts w:eastAsia="Times New Roman" w:cs="Times New Roman"/>
                <w:sz w:val="20"/>
                <w:szCs w:val="20"/>
              </w:rPr>
              <w:t xml:space="preserve">80% of students in the Health Education emphasis will evaluate their emphasis area courses as ≥4 (high or highest) on a 5 point Likert scale as measured on end of semester course evaluations. </w:t>
            </w:r>
          </w:p>
        </w:tc>
        <w:tc>
          <w:tcPr>
            <w:tcW w:w="1662" w:type="dxa"/>
            <w:tcBorders>
              <w:left w:val="single" w:sz="18" w:space="0" w:color="auto"/>
            </w:tcBorders>
          </w:tcPr>
          <w:p w14:paraId="28088362" w14:textId="77777777"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Course Evaluations (602, 606, 609, 647, 720, 784)</w:t>
            </w:r>
          </w:p>
        </w:tc>
        <w:tc>
          <w:tcPr>
            <w:tcW w:w="2299" w:type="dxa"/>
          </w:tcPr>
          <w:p w14:paraId="69A52023" w14:textId="1FB4CD3E"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 xml:space="preserve">USM </w:t>
            </w:r>
            <w:r w:rsidR="009675F1">
              <w:rPr>
                <w:rFonts w:eastAsia="Times New Roman" w:cs="Arial"/>
                <w:sz w:val="20"/>
                <w:szCs w:val="20"/>
              </w:rPr>
              <w:t>Office of Institutional Research</w:t>
            </w:r>
          </w:p>
        </w:tc>
        <w:tc>
          <w:tcPr>
            <w:tcW w:w="2382" w:type="dxa"/>
          </w:tcPr>
          <w:p w14:paraId="7ECEE13D" w14:textId="77777777" w:rsidR="00871DC1" w:rsidRPr="00381D02" w:rsidRDefault="00871DC1" w:rsidP="00901E16">
            <w:pPr>
              <w:spacing w:after="0" w:line="240" w:lineRule="auto"/>
              <w:jc w:val="center"/>
              <w:rPr>
                <w:rFonts w:eastAsia="Times New Roman" w:cs="Arial"/>
                <w:sz w:val="20"/>
                <w:szCs w:val="20"/>
              </w:rPr>
            </w:pPr>
            <w:r w:rsidRPr="00381D02">
              <w:rPr>
                <w:rFonts w:eastAsia="Times New Roman" w:cs="Arial"/>
                <w:sz w:val="20"/>
                <w:szCs w:val="20"/>
              </w:rPr>
              <w:t>Annually in August for the previous academic year (Fall, Spring, Summer)</w:t>
            </w:r>
          </w:p>
        </w:tc>
      </w:tr>
    </w:tbl>
    <w:p w14:paraId="2A21B6E0" w14:textId="77777777" w:rsidR="00233793" w:rsidRDefault="00233793">
      <w:r>
        <w:br w:type="page"/>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662"/>
        <w:gridCol w:w="2299"/>
        <w:gridCol w:w="2382"/>
      </w:tblGrid>
      <w:tr w:rsidR="008506C6" w:rsidRPr="00660841" w14:paraId="1A764D5A" w14:textId="77777777" w:rsidTr="00233793">
        <w:trPr>
          <w:trHeight w:val="530"/>
        </w:trPr>
        <w:tc>
          <w:tcPr>
            <w:tcW w:w="3081" w:type="dxa"/>
          </w:tcPr>
          <w:p w14:paraId="0E2DE8C4" w14:textId="0FB4E77F" w:rsidR="008506C6" w:rsidRPr="00381D02" w:rsidRDefault="008506C6" w:rsidP="008506C6">
            <w:pPr>
              <w:spacing w:after="0" w:line="240" w:lineRule="auto"/>
              <w:contextualSpacing/>
              <w:rPr>
                <w:rFonts w:eastAsia="Times New Roman" w:cs="Times New Roman"/>
                <w:sz w:val="20"/>
                <w:szCs w:val="20"/>
              </w:rPr>
            </w:pPr>
            <w:r w:rsidRPr="00381D02">
              <w:rPr>
                <w:rFonts w:eastAsia="Times New Roman" w:cs="Arial"/>
                <w:b/>
                <w:sz w:val="20"/>
                <w:szCs w:val="20"/>
              </w:rPr>
              <w:lastRenderedPageBreak/>
              <w:t>Outcome Measure</w:t>
            </w:r>
          </w:p>
        </w:tc>
        <w:tc>
          <w:tcPr>
            <w:tcW w:w="1662" w:type="dxa"/>
            <w:tcBorders>
              <w:left w:val="single" w:sz="18" w:space="0" w:color="auto"/>
            </w:tcBorders>
          </w:tcPr>
          <w:p w14:paraId="12475955" w14:textId="13B9BFDC" w:rsidR="008506C6" w:rsidRPr="00381D02" w:rsidRDefault="008506C6" w:rsidP="008506C6">
            <w:pPr>
              <w:spacing w:after="0" w:line="240" w:lineRule="auto"/>
              <w:jc w:val="center"/>
              <w:rPr>
                <w:rFonts w:eastAsia="Times New Roman" w:cs="Arial"/>
                <w:sz w:val="20"/>
                <w:szCs w:val="20"/>
              </w:rPr>
            </w:pPr>
            <w:r w:rsidRPr="00381D02">
              <w:rPr>
                <w:rFonts w:eastAsia="Times New Roman" w:cs="Arial"/>
                <w:b/>
                <w:sz w:val="20"/>
                <w:szCs w:val="20"/>
              </w:rPr>
              <w:t>Data Source</w:t>
            </w:r>
          </w:p>
        </w:tc>
        <w:tc>
          <w:tcPr>
            <w:tcW w:w="2299" w:type="dxa"/>
          </w:tcPr>
          <w:p w14:paraId="563AD936" w14:textId="58021D15" w:rsidR="008506C6" w:rsidRPr="00381D02" w:rsidRDefault="008506C6" w:rsidP="008506C6">
            <w:pPr>
              <w:spacing w:after="0" w:line="240" w:lineRule="auto"/>
              <w:jc w:val="center"/>
              <w:rPr>
                <w:rFonts w:eastAsia="Times New Roman" w:cs="Arial"/>
                <w:sz w:val="20"/>
                <w:szCs w:val="20"/>
              </w:rPr>
            </w:pPr>
            <w:r w:rsidRPr="00381D02">
              <w:rPr>
                <w:rFonts w:eastAsia="Times New Roman" w:cs="Arial"/>
                <w:b/>
                <w:sz w:val="20"/>
                <w:szCs w:val="20"/>
              </w:rPr>
              <w:t>Entity Responsible for Collecting/Compiling</w:t>
            </w:r>
          </w:p>
        </w:tc>
        <w:tc>
          <w:tcPr>
            <w:tcW w:w="2382" w:type="dxa"/>
          </w:tcPr>
          <w:p w14:paraId="2AABC376" w14:textId="64229760" w:rsidR="008506C6" w:rsidRPr="00381D02" w:rsidRDefault="008506C6" w:rsidP="008506C6">
            <w:pPr>
              <w:spacing w:after="0" w:line="240" w:lineRule="auto"/>
              <w:jc w:val="center"/>
              <w:rPr>
                <w:rFonts w:eastAsia="Times New Roman" w:cs="Arial"/>
                <w:sz w:val="20"/>
                <w:szCs w:val="20"/>
              </w:rPr>
            </w:pPr>
            <w:r w:rsidRPr="00381D02">
              <w:rPr>
                <w:rFonts w:eastAsia="Times New Roman" w:cs="Arial"/>
                <w:b/>
                <w:sz w:val="20"/>
                <w:szCs w:val="20"/>
              </w:rPr>
              <w:t>When Collected/Compiled</w:t>
            </w:r>
          </w:p>
        </w:tc>
      </w:tr>
      <w:tr w:rsidR="008506C6" w:rsidRPr="00660841" w14:paraId="2560D981" w14:textId="77777777" w:rsidTr="00901E16">
        <w:trPr>
          <w:trHeight w:val="1218"/>
        </w:trPr>
        <w:tc>
          <w:tcPr>
            <w:tcW w:w="3081" w:type="dxa"/>
          </w:tcPr>
          <w:p w14:paraId="63B0E512" w14:textId="77777777" w:rsidR="008506C6" w:rsidRPr="00381D02" w:rsidRDefault="008506C6" w:rsidP="008506C6">
            <w:pPr>
              <w:spacing w:after="0" w:line="240" w:lineRule="auto"/>
              <w:contextualSpacing/>
              <w:rPr>
                <w:rFonts w:eastAsia="Times New Roman" w:cs="Times New Roman"/>
                <w:sz w:val="20"/>
                <w:szCs w:val="20"/>
              </w:rPr>
            </w:pPr>
            <w:r w:rsidRPr="00381D02">
              <w:rPr>
                <w:rFonts w:eastAsia="Times New Roman" w:cs="Times New Roman"/>
                <w:sz w:val="20"/>
                <w:szCs w:val="20"/>
              </w:rPr>
              <w:t>80% of students in the Health Policy and Administration emphasis will evaluate their emphasis area courses as ≥4 (high or highest) on a 5 point Likert scale as measured on end of semester course evaluations.</w:t>
            </w:r>
          </w:p>
        </w:tc>
        <w:tc>
          <w:tcPr>
            <w:tcW w:w="1662" w:type="dxa"/>
            <w:tcBorders>
              <w:left w:val="single" w:sz="18" w:space="0" w:color="auto"/>
            </w:tcBorders>
          </w:tcPr>
          <w:p w14:paraId="1450C459"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Course Evaluations (626, 627, 657, 670, 716. 727, 737. 747, 757)</w:t>
            </w:r>
          </w:p>
        </w:tc>
        <w:tc>
          <w:tcPr>
            <w:tcW w:w="2299" w:type="dxa"/>
          </w:tcPr>
          <w:p w14:paraId="798957E1" w14:textId="0BF1AB4F"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 xml:space="preserve">USM </w:t>
            </w:r>
            <w:r w:rsidR="009675F1">
              <w:rPr>
                <w:rFonts w:eastAsia="Times New Roman" w:cs="Arial"/>
                <w:sz w:val="20"/>
                <w:szCs w:val="20"/>
              </w:rPr>
              <w:t>Office of Institutional Research</w:t>
            </w:r>
          </w:p>
        </w:tc>
        <w:tc>
          <w:tcPr>
            <w:tcW w:w="2382" w:type="dxa"/>
          </w:tcPr>
          <w:p w14:paraId="24FD52DE"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Annually in August for the previous academic year (Fall, Spring, Summer)</w:t>
            </w:r>
          </w:p>
        </w:tc>
      </w:tr>
      <w:tr w:rsidR="008506C6" w:rsidRPr="00660841" w14:paraId="54E0B770" w14:textId="77777777" w:rsidTr="00901E16">
        <w:trPr>
          <w:trHeight w:val="978"/>
        </w:trPr>
        <w:tc>
          <w:tcPr>
            <w:tcW w:w="3081" w:type="dxa"/>
          </w:tcPr>
          <w:p w14:paraId="0F84EEF3" w14:textId="77777777" w:rsidR="008506C6" w:rsidRPr="00381D02" w:rsidRDefault="008506C6" w:rsidP="008506C6">
            <w:pPr>
              <w:spacing w:after="0" w:line="240" w:lineRule="auto"/>
              <w:contextualSpacing/>
              <w:rPr>
                <w:rFonts w:eastAsia="Times New Roman" w:cs="Times New Roman"/>
                <w:sz w:val="20"/>
                <w:szCs w:val="20"/>
              </w:rPr>
            </w:pPr>
            <w:r w:rsidRPr="00381D02">
              <w:rPr>
                <w:rFonts w:eastAsia="Times New Roman" w:cs="Times New Roman"/>
                <w:sz w:val="20"/>
                <w:szCs w:val="20"/>
              </w:rPr>
              <w:t>80% of students in the Epidemiology/Biostatistics emphasis will evaluate their emphasis area courses as ≥4 (high or highest) on a 5 point Likert scale as measured on end of semester course evaluations.</w:t>
            </w:r>
          </w:p>
        </w:tc>
        <w:tc>
          <w:tcPr>
            <w:tcW w:w="1662" w:type="dxa"/>
            <w:tcBorders>
              <w:left w:val="single" w:sz="18" w:space="0" w:color="auto"/>
            </w:tcBorders>
          </w:tcPr>
          <w:p w14:paraId="79CFA5E2"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Course Evaluations (620, 680, 685, 722, 723, 785, 786)</w:t>
            </w:r>
          </w:p>
        </w:tc>
        <w:tc>
          <w:tcPr>
            <w:tcW w:w="2299" w:type="dxa"/>
          </w:tcPr>
          <w:p w14:paraId="2E1BC57D" w14:textId="7A0A62E9"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 xml:space="preserve">USM </w:t>
            </w:r>
            <w:r w:rsidR="009675F1">
              <w:rPr>
                <w:rFonts w:eastAsia="Times New Roman" w:cs="Arial"/>
                <w:sz w:val="20"/>
                <w:szCs w:val="20"/>
              </w:rPr>
              <w:t>Office of Institutional Research</w:t>
            </w:r>
          </w:p>
        </w:tc>
        <w:tc>
          <w:tcPr>
            <w:tcW w:w="2382" w:type="dxa"/>
          </w:tcPr>
          <w:p w14:paraId="7A7425F2"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Annually in August for the previous academic year (Fall, Spring, Summer)</w:t>
            </w:r>
          </w:p>
        </w:tc>
      </w:tr>
      <w:tr w:rsidR="008506C6" w:rsidRPr="00660841" w14:paraId="00705291" w14:textId="77777777" w:rsidTr="00901E16">
        <w:trPr>
          <w:trHeight w:val="963"/>
        </w:trPr>
        <w:tc>
          <w:tcPr>
            <w:tcW w:w="3081" w:type="dxa"/>
          </w:tcPr>
          <w:p w14:paraId="4BEA2DB6" w14:textId="77777777" w:rsidR="008506C6" w:rsidRPr="00381D02" w:rsidRDefault="008506C6" w:rsidP="008506C6">
            <w:pPr>
              <w:spacing w:after="0" w:line="240" w:lineRule="auto"/>
              <w:rPr>
                <w:rFonts w:eastAsia="Times New Roman" w:cs="Arial"/>
                <w:sz w:val="20"/>
                <w:szCs w:val="20"/>
              </w:rPr>
            </w:pPr>
            <w:r w:rsidRPr="00381D02">
              <w:rPr>
                <w:rFonts w:eastAsia="Times New Roman" w:cs="Times New Roman"/>
                <w:sz w:val="20"/>
                <w:szCs w:val="20"/>
              </w:rPr>
              <w:t>90% of all traditional MPH students will demonstrate professionalism in the field of public health as evidenced by an overall fieldwork preceptor evaluation of above average or better.</w:t>
            </w:r>
          </w:p>
        </w:tc>
        <w:tc>
          <w:tcPr>
            <w:tcW w:w="1662" w:type="dxa"/>
            <w:tcBorders>
              <w:left w:val="single" w:sz="18" w:space="0" w:color="auto"/>
            </w:tcBorders>
          </w:tcPr>
          <w:p w14:paraId="71E879C7"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Fieldwork Preceptor Evaluations</w:t>
            </w:r>
          </w:p>
        </w:tc>
        <w:tc>
          <w:tcPr>
            <w:tcW w:w="2299" w:type="dxa"/>
          </w:tcPr>
          <w:p w14:paraId="7E94BF40"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MPH Fieldwork Coordinator</w:t>
            </w:r>
          </w:p>
        </w:tc>
        <w:tc>
          <w:tcPr>
            <w:tcW w:w="2382" w:type="dxa"/>
          </w:tcPr>
          <w:p w14:paraId="2B79F31C"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At the end of every semester after official grades are posted.</w:t>
            </w:r>
          </w:p>
        </w:tc>
      </w:tr>
      <w:tr w:rsidR="008506C6" w:rsidRPr="00660841" w14:paraId="1B84A20B" w14:textId="77777777" w:rsidTr="00901E16">
        <w:trPr>
          <w:trHeight w:val="1218"/>
        </w:trPr>
        <w:tc>
          <w:tcPr>
            <w:tcW w:w="3081" w:type="dxa"/>
          </w:tcPr>
          <w:p w14:paraId="03E575E4" w14:textId="4E2E3E81" w:rsidR="008506C6" w:rsidRPr="00381D02" w:rsidRDefault="008506C6" w:rsidP="00233793">
            <w:pPr>
              <w:spacing w:after="0" w:line="240" w:lineRule="auto"/>
              <w:contextualSpacing/>
              <w:rPr>
                <w:rFonts w:eastAsia="Times New Roman" w:cs="Arial"/>
                <w:sz w:val="20"/>
                <w:szCs w:val="20"/>
              </w:rPr>
            </w:pPr>
            <w:r w:rsidRPr="00381D02">
              <w:rPr>
                <w:rFonts w:eastAsia="Times New Roman" w:cs="Times New Roman"/>
                <w:sz w:val="20"/>
                <w:szCs w:val="20"/>
              </w:rPr>
              <w:t>90% of all traditional MPH students will demonstrate specialized knowledge in their emphasis area as evidenced by a passing grade on the required portfolio associated with their fieldwork placement.</w:t>
            </w:r>
          </w:p>
        </w:tc>
        <w:tc>
          <w:tcPr>
            <w:tcW w:w="1662" w:type="dxa"/>
            <w:tcBorders>
              <w:left w:val="single" w:sz="18" w:space="0" w:color="auto"/>
            </w:tcBorders>
          </w:tcPr>
          <w:p w14:paraId="14E85D0F"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Grade (Pass/Fail) on Fieldwork Portfolio</w:t>
            </w:r>
          </w:p>
        </w:tc>
        <w:tc>
          <w:tcPr>
            <w:tcW w:w="2299" w:type="dxa"/>
          </w:tcPr>
          <w:p w14:paraId="3146C8E4"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MPH Fieldwork Coordinator</w:t>
            </w:r>
          </w:p>
        </w:tc>
        <w:tc>
          <w:tcPr>
            <w:tcW w:w="2382" w:type="dxa"/>
          </w:tcPr>
          <w:p w14:paraId="03958E66"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At the end of every semester after official grades are posted.</w:t>
            </w:r>
          </w:p>
        </w:tc>
      </w:tr>
      <w:tr w:rsidR="008506C6" w:rsidRPr="00660841" w14:paraId="5DD6766A" w14:textId="77777777" w:rsidTr="00901E16">
        <w:trPr>
          <w:trHeight w:val="978"/>
        </w:trPr>
        <w:tc>
          <w:tcPr>
            <w:tcW w:w="3081" w:type="dxa"/>
          </w:tcPr>
          <w:p w14:paraId="4A49424F" w14:textId="77777777" w:rsidR="008506C6" w:rsidRPr="00381D02" w:rsidRDefault="008506C6" w:rsidP="008506C6">
            <w:pPr>
              <w:spacing w:after="0" w:line="240" w:lineRule="auto"/>
              <w:rPr>
                <w:rFonts w:eastAsia="Times New Roman" w:cs="Arial"/>
                <w:sz w:val="20"/>
                <w:szCs w:val="20"/>
              </w:rPr>
            </w:pPr>
            <w:r w:rsidRPr="00381D02">
              <w:rPr>
                <w:rFonts w:eastAsia="Times New Roman" w:cs="Times New Roman"/>
                <w:sz w:val="20"/>
                <w:szCs w:val="20"/>
              </w:rPr>
              <w:t>75% of all traditional MPH students will pass comprehensive exams on the first attempt.</w:t>
            </w:r>
          </w:p>
        </w:tc>
        <w:tc>
          <w:tcPr>
            <w:tcW w:w="1662" w:type="dxa"/>
            <w:tcBorders>
              <w:left w:val="single" w:sz="18" w:space="0" w:color="auto"/>
            </w:tcBorders>
          </w:tcPr>
          <w:p w14:paraId="7781A105"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Comprehensive Exam First Attempt Score (must pass all core and emphasis exams)</w:t>
            </w:r>
          </w:p>
        </w:tc>
        <w:tc>
          <w:tcPr>
            <w:tcW w:w="2299" w:type="dxa"/>
          </w:tcPr>
          <w:p w14:paraId="430B323B"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MPH Graduate Coordinator</w:t>
            </w:r>
          </w:p>
        </w:tc>
        <w:tc>
          <w:tcPr>
            <w:tcW w:w="2382" w:type="dxa"/>
          </w:tcPr>
          <w:p w14:paraId="1F92CD30"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Each Fall and Spring semester after comprehensive exams have concluded.</w:t>
            </w:r>
          </w:p>
        </w:tc>
      </w:tr>
      <w:tr w:rsidR="008506C6" w:rsidRPr="00660841" w14:paraId="6374350B" w14:textId="77777777" w:rsidTr="00901E16">
        <w:trPr>
          <w:trHeight w:val="737"/>
        </w:trPr>
        <w:tc>
          <w:tcPr>
            <w:tcW w:w="3081" w:type="dxa"/>
          </w:tcPr>
          <w:p w14:paraId="0789A165" w14:textId="3FCBEE22" w:rsidR="008506C6" w:rsidRPr="00381D02" w:rsidRDefault="008506C6" w:rsidP="008506C6">
            <w:pPr>
              <w:spacing w:after="0" w:line="240" w:lineRule="auto"/>
              <w:rPr>
                <w:rFonts w:eastAsia="Times New Roman" w:cs="Arial"/>
                <w:sz w:val="20"/>
                <w:szCs w:val="20"/>
              </w:rPr>
            </w:pPr>
            <w:r w:rsidRPr="00381D02">
              <w:rPr>
                <w:rFonts w:eastAsia="Times New Roman" w:cs="Times New Roman"/>
                <w:sz w:val="20"/>
                <w:szCs w:val="20"/>
              </w:rPr>
              <w:t>95% of executive MPH students will score ≥ 3 using a 4 point scale (pass with distinction, pass, low pass, or fail) on the Defense oral presentation.</w:t>
            </w:r>
          </w:p>
        </w:tc>
        <w:tc>
          <w:tcPr>
            <w:tcW w:w="1662" w:type="dxa"/>
            <w:tcBorders>
              <w:left w:val="single" w:sz="18" w:space="0" w:color="auto"/>
            </w:tcBorders>
          </w:tcPr>
          <w:p w14:paraId="46014DD9"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Defense Oral Presentation Grade</w:t>
            </w:r>
          </w:p>
        </w:tc>
        <w:tc>
          <w:tcPr>
            <w:tcW w:w="2299" w:type="dxa"/>
          </w:tcPr>
          <w:p w14:paraId="3B14537A"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Weave Assessment via EMPH Program Manager</w:t>
            </w:r>
          </w:p>
        </w:tc>
        <w:tc>
          <w:tcPr>
            <w:tcW w:w="2382" w:type="dxa"/>
          </w:tcPr>
          <w:p w14:paraId="15D33A67"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Annually per WEAVE deadline</w:t>
            </w:r>
          </w:p>
        </w:tc>
      </w:tr>
      <w:tr w:rsidR="008506C6" w:rsidRPr="00660841" w14:paraId="5E8208DC" w14:textId="77777777" w:rsidTr="00901E16">
        <w:trPr>
          <w:trHeight w:val="722"/>
        </w:trPr>
        <w:tc>
          <w:tcPr>
            <w:tcW w:w="3081" w:type="dxa"/>
          </w:tcPr>
          <w:p w14:paraId="7C23C69A" w14:textId="77777777" w:rsidR="008506C6" w:rsidRPr="00381D02" w:rsidRDefault="008506C6" w:rsidP="008506C6">
            <w:pPr>
              <w:spacing w:after="0" w:line="240" w:lineRule="auto"/>
              <w:rPr>
                <w:rFonts w:eastAsia="Times New Roman" w:cs="Times New Roman"/>
                <w:sz w:val="20"/>
                <w:szCs w:val="20"/>
              </w:rPr>
            </w:pPr>
            <w:r w:rsidRPr="00381D02">
              <w:rPr>
                <w:rFonts w:eastAsia="Times New Roman" w:cs="Times New Roman"/>
                <w:sz w:val="20"/>
                <w:szCs w:val="20"/>
              </w:rPr>
              <w:t>90% of executive MPH students will score above average or better on the Strategic Planning written report.</w:t>
            </w:r>
          </w:p>
        </w:tc>
        <w:tc>
          <w:tcPr>
            <w:tcW w:w="1662" w:type="dxa"/>
            <w:tcBorders>
              <w:left w:val="single" w:sz="18" w:space="0" w:color="auto"/>
            </w:tcBorders>
          </w:tcPr>
          <w:p w14:paraId="0386F976"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Strategic Planning Written Report Grade</w:t>
            </w:r>
          </w:p>
        </w:tc>
        <w:tc>
          <w:tcPr>
            <w:tcW w:w="2299" w:type="dxa"/>
          </w:tcPr>
          <w:p w14:paraId="6C1CCC8D"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Weave Assessment via EMPH Program Manager</w:t>
            </w:r>
          </w:p>
        </w:tc>
        <w:tc>
          <w:tcPr>
            <w:tcW w:w="2382" w:type="dxa"/>
          </w:tcPr>
          <w:p w14:paraId="27E02F44" w14:textId="77777777" w:rsidR="008506C6" w:rsidRPr="00381D02" w:rsidRDefault="008506C6" w:rsidP="008506C6">
            <w:pPr>
              <w:spacing w:after="0" w:line="240" w:lineRule="auto"/>
              <w:jc w:val="center"/>
              <w:rPr>
                <w:rFonts w:eastAsia="Times New Roman" w:cs="Arial"/>
                <w:sz w:val="20"/>
                <w:szCs w:val="20"/>
              </w:rPr>
            </w:pPr>
            <w:r w:rsidRPr="00381D02">
              <w:rPr>
                <w:rFonts w:eastAsia="Times New Roman" w:cs="Arial"/>
                <w:sz w:val="20"/>
                <w:szCs w:val="20"/>
              </w:rPr>
              <w:t>Annually per WEAVE deadline</w:t>
            </w:r>
          </w:p>
        </w:tc>
      </w:tr>
      <w:tr w:rsidR="008506C6" w:rsidRPr="00660841" w14:paraId="3ABD4083" w14:textId="77777777" w:rsidTr="00901E16">
        <w:trPr>
          <w:trHeight w:val="241"/>
        </w:trPr>
        <w:tc>
          <w:tcPr>
            <w:tcW w:w="3081" w:type="dxa"/>
          </w:tcPr>
          <w:p w14:paraId="3D9AD2DD" w14:textId="77777777" w:rsidR="008506C6" w:rsidRPr="007E3722" w:rsidRDefault="008506C6" w:rsidP="008506C6">
            <w:pPr>
              <w:spacing w:after="0" w:line="240" w:lineRule="auto"/>
              <w:rPr>
                <w:rFonts w:eastAsia="Times New Roman" w:cs="Times New Roman"/>
              </w:rPr>
            </w:pPr>
          </w:p>
        </w:tc>
        <w:tc>
          <w:tcPr>
            <w:tcW w:w="1662" w:type="dxa"/>
            <w:tcBorders>
              <w:left w:val="single" w:sz="18" w:space="0" w:color="auto"/>
            </w:tcBorders>
          </w:tcPr>
          <w:p w14:paraId="7798342F" w14:textId="77777777" w:rsidR="008506C6" w:rsidRPr="007E3722" w:rsidRDefault="008506C6" w:rsidP="008506C6">
            <w:pPr>
              <w:spacing w:after="0" w:line="240" w:lineRule="auto"/>
              <w:jc w:val="center"/>
              <w:rPr>
                <w:rFonts w:eastAsia="Times New Roman" w:cs="Arial"/>
              </w:rPr>
            </w:pPr>
          </w:p>
        </w:tc>
        <w:tc>
          <w:tcPr>
            <w:tcW w:w="2299" w:type="dxa"/>
          </w:tcPr>
          <w:p w14:paraId="2516EF5A" w14:textId="77777777" w:rsidR="008506C6" w:rsidRPr="007E3722" w:rsidRDefault="008506C6" w:rsidP="008506C6">
            <w:pPr>
              <w:spacing w:after="0" w:line="240" w:lineRule="auto"/>
              <w:jc w:val="center"/>
              <w:rPr>
                <w:rFonts w:eastAsia="Times New Roman" w:cs="Arial"/>
              </w:rPr>
            </w:pPr>
          </w:p>
        </w:tc>
        <w:tc>
          <w:tcPr>
            <w:tcW w:w="2382" w:type="dxa"/>
          </w:tcPr>
          <w:p w14:paraId="7BE92855" w14:textId="77777777" w:rsidR="008506C6" w:rsidRPr="007E3722" w:rsidRDefault="008506C6" w:rsidP="008506C6">
            <w:pPr>
              <w:spacing w:after="0" w:line="240" w:lineRule="auto"/>
              <w:jc w:val="center"/>
              <w:rPr>
                <w:rFonts w:eastAsia="Times New Roman" w:cs="Arial"/>
              </w:rPr>
            </w:pPr>
          </w:p>
        </w:tc>
      </w:tr>
    </w:tbl>
    <w:p w14:paraId="6E1720AA" w14:textId="77777777" w:rsidR="00233793" w:rsidRDefault="00233793">
      <w:r>
        <w:br w:type="page"/>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662"/>
        <w:gridCol w:w="2299"/>
        <w:gridCol w:w="2382"/>
      </w:tblGrid>
      <w:tr w:rsidR="008506C6" w:rsidRPr="00381D02" w14:paraId="537A12E4" w14:textId="77777777" w:rsidTr="00901E16">
        <w:trPr>
          <w:trHeight w:val="241"/>
        </w:trPr>
        <w:tc>
          <w:tcPr>
            <w:tcW w:w="3081" w:type="dxa"/>
            <w:tcBorders>
              <w:bottom w:val="single" w:sz="18" w:space="0" w:color="auto"/>
            </w:tcBorders>
          </w:tcPr>
          <w:p w14:paraId="0960B058" w14:textId="1C15096B" w:rsidR="008506C6" w:rsidRPr="00381D02" w:rsidRDefault="008506C6" w:rsidP="008506C6">
            <w:pPr>
              <w:spacing w:after="0" w:line="240" w:lineRule="auto"/>
              <w:rPr>
                <w:rFonts w:eastAsia="Times New Roman" w:cs="Times New Roman"/>
              </w:rPr>
            </w:pPr>
            <w:r w:rsidRPr="00381D02">
              <w:rPr>
                <w:rFonts w:eastAsia="Times New Roman" w:cs="Arial"/>
                <w:b/>
              </w:rPr>
              <w:lastRenderedPageBreak/>
              <w:t>Goal 2: Research</w:t>
            </w:r>
          </w:p>
        </w:tc>
        <w:tc>
          <w:tcPr>
            <w:tcW w:w="1662" w:type="dxa"/>
            <w:tcBorders>
              <w:left w:val="single" w:sz="18" w:space="0" w:color="auto"/>
              <w:bottom w:val="single" w:sz="18" w:space="0" w:color="auto"/>
            </w:tcBorders>
          </w:tcPr>
          <w:p w14:paraId="5D59CFC6" w14:textId="77777777" w:rsidR="008506C6" w:rsidRPr="00381D02" w:rsidRDefault="008506C6" w:rsidP="008506C6">
            <w:pPr>
              <w:spacing w:after="0" w:line="240" w:lineRule="auto"/>
              <w:jc w:val="center"/>
              <w:rPr>
                <w:rFonts w:eastAsia="Times New Roman" w:cs="Arial"/>
              </w:rPr>
            </w:pPr>
          </w:p>
        </w:tc>
        <w:tc>
          <w:tcPr>
            <w:tcW w:w="2299" w:type="dxa"/>
            <w:tcBorders>
              <w:bottom w:val="single" w:sz="18" w:space="0" w:color="auto"/>
            </w:tcBorders>
          </w:tcPr>
          <w:p w14:paraId="5984B46C" w14:textId="77777777" w:rsidR="008506C6" w:rsidRPr="00381D02" w:rsidRDefault="008506C6" w:rsidP="008506C6">
            <w:pPr>
              <w:spacing w:after="0" w:line="240" w:lineRule="auto"/>
              <w:jc w:val="center"/>
              <w:rPr>
                <w:rFonts w:eastAsia="Times New Roman" w:cs="Arial"/>
              </w:rPr>
            </w:pPr>
          </w:p>
        </w:tc>
        <w:tc>
          <w:tcPr>
            <w:tcW w:w="2382" w:type="dxa"/>
            <w:tcBorders>
              <w:bottom w:val="single" w:sz="18" w:space="0" w:color="auto"/>
            </w:tcBorders>
          </w:tcPr>
          <w:p w14:paraId="530A76BD" w14:textId="77777777" w:rsidR="008506C6" w:rsidRPr="00381D02" w:rsidRDefault="008506C6" w:rsidP="008506C6">
            <w:pPr>
              <w:spacing w:after="0" w:line="240" w:lineRule="auto"/>
              <w:jc w:val="center"/>
              <w:rPr>
                <w:rFonts w:eastAsia="Times New Roman" w:cs="Arial"/>
              </w:rPr>
            </w:pPr>
          </w:p>
        </w:tc>
      </w:tr>
      <w:tr w:rsidR="008506C6" w:rsidRPr="00381D02" w14:paraId="14CAF307" w14:textId="77777777" w:rsidTr="008F2654">
        <w:trPr>
          <w:trHeight w:val="241"/>
        </w:trPr>
        <w:tc>
          <w:tcPr>
            <w:tcW w:w="3081" w:type="dxa"/>
            <w:tcBorders>
              <w:bottom w:val="single" w:sz="18" w:space="0" w:color="auto"/>
            </w:tcBorders>
          </w:tcPr>
          <w:p w14:paraId="0D3393B1" w14:textId="77777777" w:rsidR="008506C6" w:rsidRPr="00381D02" w:rsidRDefault="008506C6" w:rsidP="008506C6">
            <w:pPr>
              <w:spacing w:after="0" w:line="240" w:lineRule="auto"/>
              <w:contextualSpacing/>
              <w:rPr>
                <w:rFonts w:eastAsia="Times New Roman" w:cs="Arial"/>
              </w:rPr>
            </w:pPr>
            <w:r w:rsidRPr="00381D02">
              <w:rPr>
                <w:rFonts w:eastAsia="Times New Roman" w:cs="Arial"/>
              </w:rPr>
              <w:t>Outcome Measure</w:t>
            </w:r>
          </w:p>
        </w:tc>
        <w:tc>
          <w:tcPr>
            <w:tcW w:w="1662" w:type="dxa"/>
            <w:tcBorders>
              <w:left w:val="single" w:sz="18" w:space="0" w:color="auto"/>
            </w:tcBorders>
          </w:tcPr>
          <w:p w14:paraId="0EB59F22" w14:textId="2D5C4FDA" w:rsidR="008506C6" w:rsidRPr="00381D02" w:rsidRDefault="008506C6" w:rsidP="008506C6">
            <w:pPr>
              <w:spacing w:after="0" w:line="240" w:lineRule="auto"/>
              <w:jc w:val="center"/>
              <w:rPr>
                <w:rFonts w:eastAsia="Times New Roman" w:cs="Arial"/>
              </w:rPr>
            </w:pPr>
            <w:r w:rsidRPr="00381D02">
              <w:rPr>
                <w:rFonts w:eastAsia="Times New Roman" w:cs="Arial"/>
                <w:b/>
                <w:sz w:val="20"/>
                <w:szCs w:val="20"/>
              </w:rPr>
              <w:t>Data Source</w:t>
            </w:r>
          </w:p>
        </w:tc>
        <w:tc>
          <w:tcPr>
            <w:tcW w:w="2299" w:type="dxa"/>
          </w:tcPr>
          <w:p w14:paraId="68A686CF" w14:textId="49701A83" w:rsidR="008506C6" w:rsidRPr="00381D02" w:rsidRDefault="008506C6" w:rsidP="008506C6">
            <w:pPr>
              <w:spacing w:after="0" w:line="240" w:lineRule="auto"/>
              <w:jc w:val="center"/>
              <w:rPr>
                <w:rFonts w:eastAsia="Times New Roman" w:cs="Arial"/>
              </w:rPr>
            </w:pPr>
            <w:r w:rsidRPr="00381D02">
              <w:rPr>
                <w:rFonts w:eastAsia="Times New Roman" w:cs="Arial"/>
                <w:b/>
                <w:sz w:val="20"/>
                <w:szCs w:val="20"/>
              </w:rPr>
              <w:t>Entity Responsible for Collecting/Compiling</w:t>
            </w:r>
          </w:p>
        </w:tc>
        <w:tc>
          <w:tcPr>
            <w:tcW w:w="2382" w:type="dxa"/>
          </w:tcPr>
          <w:p w14:paraId="578E9A86" w14:textId="6CB5F5E5" w:rsidR="008506C6" w:rsidRPr="00381D02" w:rsidRDefault="008506C6" w:rsidP="008506C6">
            <w:pPr>
              <w:spacing w:after="0" w:line="240" w:lineRule="auto"/>
              <w:jc w:val="center"/>
              <w:rPr>
                <w:rFonts w:eastAsia="Times New Roman" w:cs="Arial"/>
              </w:rPr>
            </w:pPr>
            <w:r w:rsidRPr="00381D02">
              <w:rPr>
                <w:rFonts w:eastAsia="Times New Roman" w:cs="Arial"/>
                <w:b/>
                <w:sz w:val="20"/>
                <w:szCs w:val="20"/>
              </w:rPr>
              <w:t>When Collected/Compiled</w:t>
            </w:r>
          </w:p>
        </w:tc>
      </w:tr>
      <w:tr w:rsidR="008506C6" w:rsidRPr="00381D02" w14:paraId="5422E9E5" w14:textId="77777777" w:rsidTr="00901E16">
        <w:trPr>
          <w:trHeight w:val="978"/>
        </w:trPr>
        <w:tc>
          <w:tcPr>
            <w:tcW w:w="3081" w:type="dxa"/>
            <w:tcBorders>
              <w:top w:val="single" w:sz="18" w:space="0" w:color="auto"/>
            </w:tcBorders>
          </w:tcPr>
          <w:p w14:paraId="48DA200B" w14:textId="77777777" w:rsidR="008506C6" w:rsidRPr="00381D02" w:rsidRDefault="008506C6" w:rsidP="008506C6">
            <w:pPr>
              <w:spacing w:after="0" w:line="240" w:lineRule="auto"/>
              <w:contextualSpacing/>
            </w:pPr>
            <w:r w:rsidRPr="00381D02">
              <w:t>70% of faculty will pursue and initiate collaborative public health research with agencies, organizations and foundations at the local, state, national, or international levels.</w:t>
            </w:r>
          </w:p>
        </w:tc>
        <w:tc>
          <w:tcPr>
            <w:tcW w:w="1662" w:type="dxa"/>
            <w:tcBorders>
              <w:top w:val="single" w:sz="18" w:space="0" w:color="auto"/>
              <w:left w:val="single" w:sz="18" w:space="0" w:color="auto"/>
            </w:tcBorders>
          </w:tcPr>
          <w:p w14:paraId="730C314A" w14:textId="77777777" w:rsidR="008506C6" w:rsidRPr="00381D02" w:rsidRDefault="008506C6" w:rsidP="008506C6">
            <w:pPr>
              <w:spacing w:after="0" w:line="240" w:lineRule="auto"/>
              <w:jc w:val="center"/>
              <w:rPr>
                <w:rFonts w:eastAsia="Times New Roman" w:cs="Arial"/>
              </w:rPr>
            </w:pPr>
            <w:r w:rsidRPr="00381D02">
              <w:rPr>
                <w:rFonts w:eastAsia="Times New Roman" w:cs="Arial"/>
              </w:rPr>
              <w:t>MPH Faculty Curriculum Vitae / Annual Review</w:t>
            </w:r>
          </w:p>
        </w:tc>
        <w:tc>
          <w:tcPr>
            <w:tcW w:w="2299" w:type="dxa"/>
            <w:tcBorders>
              <w:top w:val="single" w:sz="18" w:space="0" w:color="auto"/>
            </w:tcBorders>
          </w:tcPr>
          <w:p w14:paraId="35CBE848" w14:textId="77777777" w:rsidR="008506C6" w:rsidRPr="00381D02" w:rsidRDefault="008506C6" w:rsidP="008506C6">
            <w:pPr>
              <w:spacing w:after="0" w:line="240" w:lineRule="auto"/>
              <w:jc w:val="center"/>
              <w:rPr>
                <w:rFonts w:eastAsia="Times New Roman" w:cs="Arial"/>
              </w:rPr>
            </w:pPr>
            <w:r w:rsidRPr="00381D02">
              <w:rPr>
                <w:rFonts w:eastAsia="Times New Roman" w:cs="Arial"/>
              </w:rPr>
              <w:t>Accreditation and Evaluation Committee</w:t>
            </w:r>
          </w:p>
        </w:tc>
        <w:tc>
          <w:tcPr>
            <w:tcW w:w="2382" w:type="dxa"/>
            <w:tcBorders>
              <w:top w:val="single" w:sz="18" w:space="0" w:color="auto"/>
            </w:tcBorders>
          </w:tcPr>
          <w:p w14:paraId="6A9AEA7F" w14:textId="77777777" w:rsidR="008506C6" w:rsidRPr="00381D02" w:rsidRDefault="008506C6" w:rsidP="008506C6">
            <w:pPr>
              <w:spacing w:after="0" w:line="240" w:lineRule="auto"/>
              <w:jc w:val="center"/>
              <w:rPr>
                <w:rFonts w:eastAsia="Times New Roman" w:cs="Arial"/>
              </w:rPr>
            </w:pPr>
            <w:r w:rsidRPr="00381D02">
              <w:rPr>
                <w:rFonts w:eastAsia="Times New Roman" w:cs="Arial"/>
              </w:rPr>
              <w:t>Annually after faculty Tenure and Promotion binders are submitted</w:t>
            </w:r>
          </w:p>
        </w:tc>
      </w:tr>
      <w:tr w:rsidR="008506C6" w:rsidRPr="00381D02" w14:paraId="268F4110" w14:textId="77777777" w:rsidTr="00901E16">
        <w:trPr>
          <w:trHeight w:val="978"/>
        </w:trPr>
        <w:tc>
          <w:tcPr>
            <w:tcW w:w="3081" w:type="dxa"/>
          </w:tcPr>
          <w:p w14:paraId="5A73D546" w14:textId="77777777" w:rsidR="008506C6" w:rsidRPr="00381D02" w:rsidRDefault="008506C6" w:rsidP="008506C6">
            <w:pPr>
              <w:spacing w:after="0" w:line="240" w:lineRule="auto"/>
              <w:contextualSpacing/>
            </w:pPr>
            <w:r w:rsidRPr="00381D02">
              <w:t>60% of program faculty will pursue opportunities to conduct interdisciplinary, applied, and community-based scholarship, with appropriate programs, agencies, and organizations.</w:t>
            </w:r>
          </w:p>
        </w:tc>
        <w:tc>
          <w:tcPr>
            <w:tcW w:w="1662" w:type="dxa"/>
            <w:tcBorders>
              <w:left w:val="single" w:sz="18" w:space="0" w:color="auto"/>
            </w:tcBorders>
          </w:tcPr>
          <w:p w14:paraId="28C9CB87" w14:textId="77777777" w:rsidR="008506C6" w:rsidRPr="00381D02" w:rsidRDefault="008506C6" w:rsidP="008506C6">
            <w:pPr>
              <w:spacing w:after="0" w:line="240" w:lineRule="auto"/>
              <w:jc w:val="center"/>
              <w:rPr>
                <w:rFonts w:eastAsia="Times New Roman" w:cs="Arial"/>
              </w:rPr>
            </w:pPr>
            <w:r w:rsidRPr="00381D02">
              <w:rPr>
                <w:rFonts w:eastAsia="Times New Roman" w:cs="Arial"/>
              </w:rPr>
              <w:t>MPH Faculty Curriculum Vitae / Annual Review</w:t>
            </w:r>
          </w:p>
        </w:tc>
        <w:tc>
          <w:tcPr>
            <w:tcW w:w="2299" w:type="dxa"/>
          </w:tcPr>
          <w:p w14:paraId="6091BF80" w14:textId="77777777" w:rsidR="008506C6" w:rsidRPr="00381D02" w:rsidRDefault="008506C6" w:rsidP="008506C6">
            <w:pPr>
              <w:spacing w:after="0" w:line="240" w:lineRule="auto"/>
              <w:jc w:val="center"/>
              <w:rPr>
                <w:rFonts w:eastAsia="Times New Roman" w:cs="Arial"/>
              </w:rPr>
            </w:pPr>
            <w:r w:rsidRPr="00381D02">
              <w:rPr>
                <w:rFonts w:eastAsia="Times New Roman" w:cs="Arial"/>
              </w:rPr>
              <w:t>Accreditation and Evaluation Committee</w:t>
            </w:r>
          </w:p>
        </w:tc>
        <w:tc>
          <w:tcPr>
            <w:tcW w:w="2382" w:type="dxa"/>
          </w:tcPr>
          <w:p w14:paraId="526C79F3" w14:textId="77777777" w:rsidR="008506C6" w:rsidRPr="00381D02" w:rsidRDefault="008506C6" w:rsidP="008506C6">
            <w:pPr>
              <w:spacing w:after="0" w:line="240" w:lineRule="auto"/>
              <w:jc w:val="center"/>
            </w:pPr>
            <w:r w:rsidRPr="00381D02">
              <w:t>Annually after faculty Tenure and Promotion binders are submitted</w:t>
            </w:r>
          </w:p>
        </w:tc>
      </w:tr>
      <w:tr w:rsidR="008506C6" w:rsidRPr="00381D02" w14:paraId="28A191DD" w14:textId="77777777" w:rsidTr="00901E16">
        <w:trPr>
          <w:trHeight w:val="767"/>
        </w:trPr>
        <w:tc>
          <w:tcPr>
            <w:tcW w:w="3081" w:type="dxa"/>
          </w:tcPr>
          <w:p w14:paraId="60BFB7DC" w14:textId="77777777" w:rsidR="008506C6" w:rsidRPr="00381D02" w:rsidRDefault="008506C6" w:rsidP="008506C6">
            <w:pPr>
              <w:spacing w:after="0" w:line="240" w:lineRule="auto"/>
              <w:contextualSpacing/>
            </w:pPr>
            <w:r w:rsidRPr="00381D02">
              <w:t xml:space="preserve">70% of faculty will enhance public health science through the dissemination of research findings in publications and presentations. </w:t>
            </w:r>
          </w:p>
        </w:tc>
        <w:tc>
          <w:tcPr>
            <w:tcW w:w="1662" w:type="dxa"/>
            <w:tcBorders>
              <w:left w:val="single" w:sz="18" w:space="0" w:color="auto"/>
            </w:tcBorders>
          </w:tcPr>
          <w:p w14:paraId="35FD63D7" w14:textId="77777777" w:rsidR="008506C6" w:rsidRPr="00381D02" w:rsidRDefault="008506C6" w:rsidP="008506C6">
            <w:pPr>
              <w:spacing w:after="0" w:line="240" w:lineRule="auto"/>
              <w:jc w:val="center"/>
              <w:rPr>
                <w:rFonts w:eastAsia="Times New Roman" w:cs="Arial"/>
              </w:rPr>
            </w:pPr>
            <w:r w:rsidRPr="00381D02">
              <w:rPr>
                <w:rFonts w:eastAsia="Times New Roman" w:cs="Arial"/>
              </w:rPr>
              <w:t>MPH Faculty Curriculum Vitae / Annual Review</w:t>
            </w:r>
          </w:p>
        </w:tc>
        <w:tc>
          <w:tcPr>
            <w:tcW w:w="2299" w:type="dxa"/>
          </w:tcPr>
          <w:p w14:paraId="54EBFEAE" w14:textId="77777777" w:rsidR="008506C6" w:rsidRPr="00381D02" w:rsidRDefault="008506C6" w:rsidP="008506C6">
            <w:pPr>
              <w:spacing w:after="0" w:line="240" w:lineRule="auto"/>
              <w:jc w:val="center"/>
              <w:rPr>
                <w:rFonts w:eastAsia="Times New Roman" w:cs="Arial"/>
              </w:rPr>
            </w:pPr>
            <w:r w:rsidRPr="00381D02">
              <w:rPr>
                <w:rFonts w:eastAsia="Times New Roman" w:cs="Arial"/>
              </w:rPr>
              <w:t>Accreditation and Evaluation Committee</w:t>
            </w:r>
          </w:p>
        </w:tc>
        <w:tc>
          <w:tcPr>
            <w:tcW w:w="2382" w:type="dxa"/>
          </w:tcPr>
          <w:p w14:paraId="7C962F4D" w14:textId="77777777" w:rsidR="008506C6" w:rsidRPr="00381D02" w:rsidRDefault="008506C6" w:rsidP="008506C6">
            <w:pPr>
              <w:spacing w:after="0" w:line="240" w:lineRule="auto"/>
              <w:jc w:val="center"/>
            </w:pPr>
            <w:r w:rsidRPr="00381D02">
              <w:t>Annually after faculty Tenure and Promotion binders are submitted</w:t>
            </w:r>
          </w:p>
        </w:tc>
      </w:tr>
      <w:tr w:rsidR="008506C6" w:rsidRPr="00381D02" w14:paraId="37AC0CCB" w14:textId="77777777" w:rsidTr="00901E16">
        <w:trPr>
          <w:trHeight w:val="241"/>
        </w:trPr>
        <w:tc>
          <w:tcPr>
            <w:tcW w:w="3081" w:type="dxa"/>
          </w:tcPr>
          <w:p w14:paraId="59658C8C" w14:textId="77777777" w:rsidR="008506C6" w:rsidRPr="00381D02" w:rsidRDefault="008506C6" w:rsidP="008506C6">
            <w:pPr>
              <w:spacing w:after="0" w:line="240" w:lineRule="auto"/>
              <w:rPr>
                <w:rFonts w:eastAsia="Times New Roman" w:cs="Arial"/>
              </w:rPr>
            </w:pPr>
          </w:p>
        </w:tc>
        <w:tc>
          <w:tcPr>
            <w:tcW w:w="1662" w:type="dxa"/>
            <w:tcBorders>
              <w:left w:val="single" w:sz="18" w:space="0" w:color="auto"/>
            </w:tcBorders>
          </w:tcPr>
          <w:p w14:paraId="27CDB8B8" w14:textId="77777777" w:rsidR="008506C6" w:rsidRPr="00381D02" w:rsidRDefault="008506C6" w:rsidP="008506C6">
            <w:pPr>
              <w:spacing w:after="0" w:line="240" w:lineRule="auto"/>
              <w:jc w:val="center"/>
              <w:rPr>
                <w:rFonts w:eastAsia="Times New Roman" w:cs="Arial"/>
              </w:rPr>
            </w:pPr>
          </w:p>
        </w:tc>
        <w:tc>
          <w:tcPr>
            <w:tcW w:w="2299" w:type="dxa"/>
          </w:tcPr>
          <w:p w14:paraId="1A3426DD" w14:textId="77777777" w:rsidR="008506C6" w:rsidRPr="00381D02" w:rsidRDefault="008506C6" w:rsidP="008506C6">
            <w:pPr>
              <w:spacing w:after="0" w:line="240" w:lineRule="auto"/>
              <w:jc w:val="center"/>
              <w:rPr>
                <w:rFonts w:eastAsia="Times New Roman" w:cs="Arial"/>
              </w:rPr>
            </w:pPr>
          </w:p>
        </w:tc>
        <w:tc>
          <w:tcPr>
            <w:tcW w:w="2382" w:type="dxa"/>
          </w:tcPr>
          <w:p w14:paraId="5DC3B2B7" w14:textId="77777777" w:rsidR="008506C6" w:rsidRPr="00381D02" w:rsidRDefault="008506C6" w:rsidP="008506C6">
            <w:pPr>
              <w:spacing w:after="0" w:line="240" w:lineRule="auto"/>
              <w:jc w:val="center"/>
              <w:rPr>
                <w:rFonts w:eastAsia="Times New Roman" w:cs="Arial"/>
              </w:rPr>
            </w:pPr>
          </w:p>
        </w:tc>
      </w:tr>
      <w:tr w:rsidR="008506C6" w:rsidRPr="00381D02" w14:paraId="4D8CF95E" w14:textId="77777777" w:rsidTr="00901E16">
        <w:trPr>
          <w:trHeight w:val="241"/>
        </w:trPr>
        <w:tc>
          <w:tcPr>
            <w:tcW w:w="3081" w:type="dxa"/>
            <w:tcBorders>
              <w:bottom w:val="single" w:sz="18" w:space="0" w:color="auto"/>
            </w:tcBorders>
          </w:tcPr>
          <w:p w14:paraId="5E739A51" w14:textId="77777777" w:rsidR="008506C6" w:rsidRPr="00381D02" w:rsidRDefault="008506C6" w:rsidP="008506C6">
            <w:pPr>
              <w:spacing w:after="0" w:line="240" w:lineRule="auto"/>
              <w:contextualSpacing/>
              <w:rPr>
                <w:rFonts w:eastAsia="Times New Roman" w:cs="Arial"/>
              </w:rPr>
            </w:pPr>
            <w:r w:rsidRPr="00381D02">
              <w:rPr>
                <w:rFonts w:eastAsia="Times New Roman" w:cs="Arial"/>
                <w:b/>
              </w:rPr>
              <w:t>Goal 3: Service</w:t>
            </w:r>
          </w:p>
        </w:tc>
        <w:tc>
          <w:tcPr>
            <w:tcW w:w="1662" w:type="dxa"/>
            <w:tcBorders>
              <w:left w:val="single" w:sz="18" w:space="0" w:color="auto"/>
            </w:tcBorders>
          </w:tcPr>
          <w:p w14:paraId="13F3F5B6" w14:textId="77777777" w:rsidR="008506C6" w:rsidRPr="00381D02" w:rsidRDefault="008506C6" w:rsidP="008506C6">
            <w:pPr>
              <w:spacing w:after="0" w:line="240" w:lineRule="auto"/>
              <w:jc w:val="center"/>
              <w:rPr>
                <w:rFonts w:eastAsia="Times New Roman" w:cs="Arial"/>
              </w:rPr>
            </w:pPr>
          </w:p>
        </w:tc>
        <w:tc>
          <w:tcPr>
            <w:tcW w:w="2299" w:type="dxa"/>
          </w:tcPr>
          <w:p w14:paraId="11260A42" w14:textId="77777777" w:rsidR="008506C6" w:rsidRPr="00381D02" w:rsidRDefault="008506C6" w:rsidP="008506C6">
            <w:pPr>
              <w:spacing w:after="0" w:line="240" w:lineRule="auto"/>
              <w:jc w:val="center"/>
              <w:rPr>
                <w:rFonts w:eastAsia="Times New Roman" w:cs="Arial"/>
              </w:rPr>
            </w:pPr>
          </w:p>
        </w:tc>
        <w:tc>
          <w:tcPr>
            <w:tcW w:w="2382" w:type="dxa"/>
          </w:tcPr>
          <w:p w14:paraId="7B642FDC" w14:textId="77777777" w:rsidR="008506C6" w:rsidRPr="00381D02" w:rsidRDefault="008506C6" w:rsidP="008506C6">
            <w:pPr>
              <w:spacing w:after="0" w:line="240" w:lineRule="auto"/>
              <w:jc w:val="center"/>
              <w:rPr>
                <w:rFonts w:eastAsia="Times New Roman" w:cs="Arial"/>
              </w:rPr>
            </w:pPr>
          </w:p>
        </w:tc>
      </w:tr>
      <w:tr w:rsidR="008506C6" w:rsidRPr="00381D02" w14:paraId="73707F8A" w14:textId="77777777" w:rsidTr="008F2654">
        <w:trPr>
          <w:trHeight w:val="241"/>
        </w:trPr>
        <w:tc>
          <w:tcPr>
            <w:tcW w:w="3081" w:type="dxa"/>
            <w:tcBorders>
              <w:top w:val="single" w:sz="18" w:space="0" w:color="auto"/>
            </w:tcBorders>
          </w:tcPr>
          <w:p w14:paraId="34475B19" w14:textId="77777777" w:rsidR="008506C6" w:rsidRPr="00381D02" w:rsidRDefault="008506C6" w:rsidP="008506C6">
            <w:pPr>
              <w:spacing w:after="0" w:line="240" w:lineRule="auto"/>
              <w:rPr>
                <w:rFonts w:eastAsia="Times New Roman" w:cs="Arial"/>
              </w:rPr>
            </w:pPr>
            <w:r w:rsidRPr="00381D02">
              <w:rPr>
                <w:rFonts w:eastAsia="Times New Roman" w:cs="Arial"/>
              </w:rPr>
              <w:t>Outcome Measure</w:t>
            </w:r>
          </w:p>
        </w:tc>
        <w:tc>
          <w:tcPr>
            <w:tcW w:w="1662" w:type="dxa"/>
            <w:tcBorders>
              <w:left w:val="single" w:sz="18" w:space="0" w:color="auto"/>
            </w:tcBorders>
          </w:tcPr>
          <w:p w14:paraId="307EA0A7" w14:textId="628189CB" w:rsidR="008506C6" w:rsidRPr="00381D02" w:rsidRDefault="008506C6" w:rsidP="008506C6">
            <w:pPr>
              <w:spacing w:after="0" w:line="240" w:lineRule="auto"/>
              <w:jc w:val="center"/>
              <w:rPr>
                <w:rFonts w:eastAsia="Times New Roman" w:cs="Arial"/>
              </w:rPr>
            </w:pPr>
            <w:r w:rsidRPr="00381D02">
              <w:rPr>
                <w:rFonts w:eastAsia="Times New Roman" w:cs="Arial"/>
                <w:b/>
                <w:sz w:val="20"/>
                <w:szCs w:val="20"/>
              </w:rPr>
              <w:t>Data Source</w:t>
            </w:r>
          </w:p>
        </w:tc>
        <w:tc>
          <w:tcPr>
            <w:tcW w:w="2299" w:type="dxa"/>
          </w:tcPr>
          <w:p w14:paraId="04E606F4" w14:textId="1E901155" w:rsidR="008506C6" w:rsidRPr="00381D02" w:rsidRDefault="008506C6" w:rsidP="008506C6">
            <w:pPr>
              <w:spacing w:after="0" w:line="240" w:lineRule="auto"/>
              <w:jc w:val="center"/>
              <w:rPr>
                <w:rFonts w:eastAsia="Times New Roman" w:cs="Arial"/>
              </w:rPr>
            </w:pPr>
            <w:r w:rsidRPr="00381D02">
              <w:rPr>
                <w:rFonts w:eastAsia="Times New Roman" w:cs="Arial"/>
                <w:b/>
                <w:sz w:val="20"/>
                <w:szCs w:val="20"/>
              </w:rPr>
              <w:t>Entity Responsible for Collecting/Compiling</w:t>
            </w:r>
          </w:p>
        </w:tc>
        <w:tc>
          <w:tcPr>
            <w:tcW w:w="2382" w:type="dxa"/>
          </w:tcPr>
          <w:p w14:paraId="07A581C8" w14:textId="17F5A287" w:rsidR="008506C6" w:rsidRPr="00381D02" w:rsidRDefault="008506C6" w:rsidP="008506C6">
            <w:pPr>
              <w:spacing w:after="0" w:line="240" w:lineRule="auto"/>
              <w:jc w:val="center"/>
              <w:rPr>
                <w:rFonts w:eastAsia="Times New Roman" w:cs="Arial"/>
              </w:rPr>
            </w:pPr>
            <w:r w:rsidRPr="00381D02">
              <w:rPr>
                <w:rFonts w:eastAsia="Times New Roman" w:cs="Arial"/>
                <w:b/>
                <w:sz w:val="20"/>
                <w:szCs w:val="20"/>
              </w:rPr>
              <w:t>When Collected/Compiled</w:t>
            </w:r>
          </w:p>
        </w:tc>
      </w:tr>
      <w:tr w:rsidR="008506C6" w:rsidRPr="00381D02" w14:paraId="0BD30DF1" w14:textId="77777777" w:rsidTr="00901E16">
        <w:trPr>
          <w:trHeight w:val="978"/>
        </w:trPr>
        <w:tc>
          <w:tcPr>
            <w:tcW w:w="3081" w:type="dxa"/>
            <w:tcBorders>
              <w:top w:val="single" w:sz="18" w:space="0" w:color="auto"/>
            </w:tcBorders>
          </w:tcPr>
          <w:p w14:paraId="3DD9BF94" w14:textId="77777777" w:rsidR="008506C6" w:rsidRPr="00381D02" w:rsidRDefault="008506C6" w:rsidP="008506C6">
            <w:pPr>
              <w:spacing w:after="0" w:line="240" w:lineRule="auto"/>
              <w:rPr>
                <w:rFonts w:eastAsia="Times New Roman" w:cs="Arial"/>
              </w:rPr>
            </w:pPr>
            <w:r w:rsidRPr="00381D02">
              <w:rPr>
                <w:rFonts w:eastAsia="Times New Roman" w:cs="Arial"/>
              </w:rPr>
              <w:t>70% of MPH program faculty members will serve as a resource for at least one public and/or private health care activity or organization at the local, state, national, or international level.</w:t>
            </w:r>
          </w:p>
        </w:tc>
        <w:tc>
          <w:tcPr>
            <w:tcW w:w="1662" w:type="dxa"/>
            <w:tcBorders>
              <w:top w:val="single" w:sz="18" w:space="0" w:color="auto"/>
              <w:left w:val="single" w:sz="18" w:space="0" w:color="auto"/>
            </w:tcBorders>
          </w:tcPr>
          <w:p w14:paraId="659760B6" w14:textId="77777777" w:rsidR="008506C6" w:rsidRPr="00381D02" w:rsidRDefault="008506C6" w:rsidP="008506C6">
            <w:pPr>
              <w:spacing w:after="0" w:line="240" w:lineRule="auto"/>
              <w:jc w:val="center"/>
              <w:rPr>
                <w:rFonts w:eastAsia="Times New Roman" w:cs="Arial"/>
              </w:rPr>
            </w:pPr>
            <w:r w:rsidRPr="00381D02">
              <w:rPr>
                <w:rFonts w:eastAsia="Times New Roman" w:cs="Arial"/>
              </w:rPr>
              <w:t>MPH Faculty Curriculum Vitae / Annual Review</w:t>
            </w:r>
          </w:p>
        </w:tc>
        <w:tc>
          <w:tcPr>
            <w:tcW w:w="2299" w:type="dxa"/>
            <w:tcBorders>
              <w:top w:val="single" w:sz="18" w:space="0" w:color="auto"/>
            </w:tcBorders>
          </w:tcPr>
          <w:p w14:paraId="7B661F0C" w14:textId="77777777" w:rsidR="008506C6" w:rsidRPr="00381D02" w:rsidRDefault="008506C6" w:rsidP="008506C6">
            <w:pPr>
              <w:spacing w:after="0" w:line="240" w:lineRule="auto"/>
              <w:jc w:val="center"/>
              <w:rPr>
                <w:rFonts w:eastAsia="Times New Roman" w:cs="Arial"/>
              </w:rPr>
            </w:pPr>
            <w:r w:rsidRPr="00381D02">
              <w:rPr>
                <w:rFonts w:eastAsia="Times New Roman" w:cs="Arial"/>
              </w:rPr>
              <w:t>Accreditation and Evaluation Committee</w:t>
            </w:r>
          </w:p>
        </w:tc>
        <w:tc>
          <w:tcPr>
            <w:tcW w:w="2382" w:type="dxa"/>
            <w:tcBorders>
              <w:top w:val="single" w:sz="18" w:space="0" w:color="auto"/>
            </w:tcBorders>
          </w:tcPr>
          <w:p w14:paraId="17C21602" w14:textId="77777777" w:rsidR="008506C6" w:rsidRPr="00381D02" w:rsidRDefault="008506C6" w:rsidP="008506C6">
            <w:pPr>
              <w:spacing w:after="0" w:line="240" w:lineRule="auto"/>
              <w:jc w:val="center"/>
            </w:pPr>
            <w:r w:rsidRPr="00381D02">
              <w:rPr>
                <w:rFonts w:eastAsia="Times New Roman" w:cs="Arial"/>
              </w:rPr>
              <w:t>Annually after faculty Tenure and Promotion binders are submitted</w:t>
            </w:r>
          </w:p>
        </w:tc>
      </w:tr>
      <w:tr w:rsidR="008506C6" w:rsidRPr="00381D02" w14:paraId="219A5D80" w14:textId="77777777" w:rsidTr="00901E16">
        <w:trPr>
          <w:trHeight w:val="1233"/>
        </w:trPr>
        <w:tc>
          <w:tcPr>
            <w:tcW w:w="3081" w:type="dxa"/>
          </w:tcPr>
          <w:p w14:paraId="3ACA8768" w14:textId="77777777" w:rsidR="008506C6" w:rsidRPr="00381D02" w:rsidRDefault="008506C6" w:rsidP="008506C6">
            <w:pPr>
              <w:spacing w:after="0" w:line="240" w:lineRule="auto"/>
              <w:rPr>
                <w:rFonts w:eastAsia="Times New Roman" w:cs="Arial"/>
              </w:rPr>
            </w:pPr>
            <w:r w:rsidRPr="00381D02">
              <w:rPr>
                <w:rFonts w:eastAsia="Times New Roman" w:cs="Arial"/>
              </w:rPr>
              <w:t>70% of MPH program faculty, with the assistance of MPH student organization groups, will provide community education and service projects that will have a positive public health impact at local, state, national, or international levels.</w:t>
            </w:r>
          </w:p>
        </w:tc>
        <w:tc>
          <w:tcPr>
            <w:tcW w:w="1662" w:type="dxa"/>
            <w:tcBorders>
              <w:left w:val="single" w:sz="18" w:space="0" w:color="auto"/>
            </w:tcBorders>
          </w:tcPr>
          <w:p w14:paraId="06B964BF" w14:textId="77777777" w:rsidR="008506C6" w:rsidRPr="00381D02" w:rsidRDefault="008506C6" w:rsidP="008506C6">
            <w:pPr>
              <w:spacing w:after="0" w:line="240" w:lineRule="auto"/>
              <w:jc w:val="center"/>
              <w:rPr>
                <w:rFonts w:eastAsia="Times New Roman" w:cs="Arial"/>
              </w:rPr>
            </w:pPr>
            <w:r w:rsidRPr="00381D02">
              <w:rPr>
                <w:rFonts w:eastAsia="Times New Roman" w:cs="Arial"/>
              </w:rPr>
              <w:t>MPH Faculty Curriculum Vitae / Annual Review</w:t>
            </w:r>
          </w:p>
        </w:tc>
        <w:tc>
          <w:tcPr>
            <w:tcW w:w="2299" w:type="dxa"/>
          </w:tcPr>
          <w:p w14:paraId="115A9D33" w14:textId="77777777" w:rsidR="008506C6" w:rsidRPr="00381D02" w:rsidRDefault="008506C6" w:rsidP="008506C6">
            <w:pPr>
              <w:spacing w:after="0" w:line="240" w:lineRule="auto"/>
              <w:jc w:val="center"/>
              <w:rPr>
                <w:rFonts w:eastAsia="Times New Roman" w:cs="Arial"/>
              </w:rPr>
            </w:pPr>
            <w:r w:rsidRPr="00381D02">
              <w:rPr>
                <w:rFonts w:eastAsia="Times New Roman" w:cs="Arial"/>
              </w:rPr>
              <w:t>Accreditation and Evaluation Committee</w:t>
            </w:r>
          </w:p>
        </w:tc>
        <w:tc>
          <w:tcPr>
            <w:tcW w:w="2382" w:type="dxa"/>
          </w:tcPr>
          <w:p w14:paraId="5C4D6EA3" w14:textId="77777777" w:rsidR="008506C6" w:rsidRPr="00381D02" w:rsidRDefault="008506C6" w:rsidP="008506C6">
            <w:pPr>
              <w:spacing w:after="0" w:line="240" w:lineRule="auto"/>
              <w:jc w:val="center"/>
            </w:pPr>
            <w:r w:rsidRPr="00381D02">
              <w:rPr>
                <w:rFonts w:eastAsia="Times New Roman" w:cs="Arial"/>
              </w:rPr>
              <w:t>Annually after faculty Tenure and Promotion binders are submitted</w:t>
            </w:r>
          </w:p>
        </w:tc>
      </w:tr>
    </w:tbl>
    <w:p w14:paraId="3A01BBC3" w14:textId="77777777" w:rsidR="00871DC1" w:rsidRPr="00381D02" w:rsidRDefault="00871DC1" w:rsidP="00871DC1">
      <w:pPr>
        <w:spacing w:after="0" w:line="240" w:lineRule="auto"/>
        <w:rPr>
          <w:bCs/>
        </w:rPr>
      </w:pPr>
    </w:p>
    <w:p w14:paraId="4C9D0FFA" w14:textId="77777777" w:rsidR="00871DC1" w:rsidRPr="00660841" w:rsidRDefault="00871DC1" w:rsidP="00871DC1">
      <w:pPr>
        <w:spacing w:after="0" w:line="240" w:lineRule="auto"/>
        <w:rPr>
          <w:bCs/>
          <w:i/>
          <w:sz w:val="24"/>
          <w:szCs w:val="24"/>
        </w:rPr>
      </w:pPr>
      <w:r w:rsidRPr="00660841">
        <w:rPr>
          <w:bCs/>
          <w:i/>
          <w:sz w:val="24"/>
          <w:szCs w:val="24"/>
        </w:rPr>
        <w:t>1.2</w:t>
      </w:r>
      <w:proofErr w:type="gramStart"/>
      <w:r w:rsidRPr="00660841">
        <w:rPr>
          <w:bCs/>
          <w:i/>
          <w:sz w:val="24"/>
          <w:szCs w:val="24"/>
        </w:rPr>
        <w:t>.b</w:t>
      </w:r>
      <w:proofErr w:type="gramEnd"/>
      <w:r w:rsidRPr="00660841">
        <w:rPr>
          <w:bCs/>
          <w:i/>
          <w:sz w:val="24"/>
          <w:szCs w:val="24"/>
        </w:rPr>
        <w:t>. Description of how the results of the evaluation processes described in Criterion 1.2.a. are monitored, analyzed, communicated and regularly used by managers responsible for enhancing the quality of programs and activities.</w:t>
      </w:r>
    </w:p>
    <w:p w14:paraId="407ACD53" w14:textId="77777777" w:rsidR="00871DC1" w:rsidRDefault="00871DC1" w:rsidP="00871DC1">
      <w:pPr>
        <w:spacing w:after="0" w:line="240" w:lineRule="auto"/>
        <w:rPr>
          <w:bCs/>
          <w:sz w:val="24"/>
          <w:szCs w:val="24"/>
        </w:rPr>
      </w:pPr>
    </w:p>
    <w:p w14:paraId="4223CB62" w14:textId="25E1C7FD" w:rsidR="00871DC1" w:rsidRPr="00660841" w:rsidRDefault="00871DC1" w:rsidP="00871DC1">
      <w:pPr>
        <w:spacing w:after="0" w:line="240" w:lineRule="auto"/>
        <w:rPr>
          <w:bCs/>
          <w:sz w:val="24"/>
          <w:szCs w:val="24"/>
        </w:rPr>
      </w:pPr>
      <w:r w:rsidRPr="00660841">
        <w:rPr>
          <w:bCs/>
          <w:sz w:val="24"/>
          <w:szCs w:val="24"/>
        </w:rPr>
        <w:t xml:space="preserve">Findings </w:t>
      </w:r>
      <w:r>
        <w:rPr>
          <w:bCs/>
          <w:sz w:val="24"/>
          <w:szCs w:val="24"/>
        </w:rPr>
        <w:t>are</w:t>
      </w:r>
      <w:r w:rsidRPr="00660841">
        <w:rPr>
          <w:bCs/>
          <w:sz w:val="24"/>
          <w:szCs w:val="24"/>
        </w:rPr>
        <w:t xml:space="preserve"> reviewed by members of the Accreditation and Evaluation committee and compared to defined targets. Results </w:t>
      </w:r>
      <w:r>
        <w:rPr>
          <w:bCs/>
          <w:sz w:val="24"/>
          <w:szCs w:val="24"/>
        </w:rPr>
        <w:t xml:space="preserve">are </w:t>
      </w:r>
      <w:r w:rsidR="009F44F2">
        <w:rPr>
          <w:bCs/>
          <w:sz w:val="24"/>
          <w:szCs w:val="24"/>
        </w:rPr>
        <w:t>passed on to the c</w:t>
      </w:r>
      <w:r w:rsidRPr="00660841">
        <w:rPr>
          <w:bCs/>
          <w:sz w:val="24"/>
          <w:szCs w:val="24"/>
        </w:rPr>
        <w:t>hair of the department</w:t>
      </w:r>
      <w:r w:rsidR="009F44F2">
        <w:rPr>
          <w:bCs/>
          <w:sz w:val="24"/>
          <w:szCs w:val="24"/>
        </w:rPr>
        <w:t>/p</w:t>
      </w:r>
      <w:r>
        <w:rPr>
          <w:bCs/>
          <w:sz w:val="24"/>
          <w:szCs w:val="24"/>
        </w:rPr>
        <w:t xml:space="preserve">rogram </w:t>
      </w:r>
      <w:r>
        <w:rPr>
          <w:bCs/>
          <w:sz w:val="24"/>
          <w:szCs w:val="24"/>
        </w:rPr>
        <w:lastRenderedPageBreak/>
        <w:t>Director</w:t>
      </w:r>
      <w:r w:rsidRPr="00660841">
        <w:rPr>
          <w:bCs/>
          <w:sz w:val="24"/>
          <w:szCs w:val="24"/>
        </w:rPr>
        <w:t xml:space="preserve"> so that they may be discussed with the MPH graduate coordinator, and the EMP</w:t>
      </w:r>
      <w:r w:rsidR="00262A1B">
        <w:rPr>
          <w:bCs/>
          <w:sz w:val="24"/>
          <w:szCs w:val="24"/>
        </w:rPr>
        <w:t xml:space="preserve">H Program Manager. Results are also </w:t>
      </w:r>
      <w:r w:rsidRPr="00660841">
        <w:rPr>
          <w:bCs/>
          <w:sz w:val="24"/>
          <w:szCs w:val="24"/>
        </w:rPr>
        <w:t>shared in the monthly faculty meeting as is warranted. The Accreditati</w:t>
      </w:r>
      <w:r>
        <w:rPr>
          <w:bCs/>
          <w:sz w:val="24"/>
          <w:szCs w:val="24"/>
        </w:rPr>
        <w:t xml:space="preserve">on and Evaluation committee </w:t>
      </w:r>
      <w:r w:rsidRPr="00660841">
        <w:rPr>
          <w:bCs/>
          <w:sz w:val="24"/>
          <w:szCs w:val="24"/>
        </w:rPr>
        <w:t>meet</w:t>
      </w:r>
      <w:r>
        <w:rPr>
          <w:bCs/>
          <w:sz w:val="24"/>
          <w:szCs w:val="24"/>
        </w:rPr>
        <w:t>s</w:t>
      </w:r>
      <w:r w:rsidRPr="00660841">
        <w:rPr>
          <w:bCs/>
          <w:sz w:val="24"/>
          <w:szCs w:val="24"/>
        </w:rPr>
        <w:t xml:space="preserve"> at least once </w:t>
      </w:r>
      <w:r>
        <w:rPr>
          <w:bCs/>
          <w:sz w:val="24"/>
          <w:szCs w:val="24"/>
        </w:rPr>
        <w:t>per</w:t>
      </w:r>
      <w:r w:rsidRPr="00660841">
        <w:rPr>
          <w:bCs/>
          <w:sz w:val="24"/>
          <w:szCs w:val="24"/>
        </w:rPr>
        <w:t xml:space="preserve"> semester,</w:t>
      </w:r>
      <w:r>
        <w:rPr>
          <w:bCs/>
          <w:sz w:val="24"/>
          <w:szCs w:val="24"/>
        </w:rPr>
        <w:t xml:space="preserve"> and more frequently as needed so that the </w:t>
      </w:r>
      <w:r w:rsidRPr="00660841">
        <w:rPr>
          <w:bCs/>
          <w:sz w:val="24"/>
          <w:szCs w:val="24"/>
        </w:rPr>
        <w:t xml:space="preserve">data collection procedures </w:t>
      </w:r>
      <w:r>
        <w:rPr>
          <w:bCs/>
          <w:sz w:val="24"/>
          <w:szCs w:val="24"/>
        </w:rPr>
        <w:t xml:space="preserve">above occur as described within the MPH </w:t>
      </w:r>
      <w:r w:rsidRPr="00660841">
        <w:rPr>
          <w:bCs/>
          <w:sz w:val="24"/>
          <w:szCs w:val="24"/>
        </w:rPr>
        <w:t xml:space="preserve">program and the department as a whole. When results indicate that targets are not met, corrective action can be taken early in the feedback process. The primary goal of establishing the committee </w:t>
      </w:r>
      <w:r>
        <w:rPr>
          <w:bCs/>
          <w:sz w:val="24"/>
          <w:szCs w:val="24"/>
        </w:rPr>
        <w:t>wa</w:t>
      </w:r>
      <w:r w:rsidRPr="00660841">
        <w:rPr>
          <w:bCs/>
          <w:sz w:val="24"/>
          <w:szCs w:val="24"/>
        </w:rPr>
        <w:t>s to create a continuous feedback loop from data collection, presentation of results, and active decision making that allows for the continuation of policies and procedures that help</w:t>
      </w:r>
      <w:r>
        <w:rPr>
          <w:bCs/>
          <w:sz w:val="24"/>
          <w:szCs w:val="24"/>
        </w:rPr>
        <w:t xml:space="preserve"> ensure that cur</w:t>
      </w:r>
      <w:r w:rsidRPr="00660841">
        <w:rPr>
          <w:bCs/>
          <w:sz w:val="24"/>
          <w:szCs w:val="24"/>
        </w:rPr>
        <w:t>rent objectives</w:t>
      </w:r>
      <w:r>
        <w:rPr>
          <w:bCs/>
          <w:sz w:val="24"/>
          <w:szCs w:val="24"/>
        </w:rPr>
        <w:t xml:space="preserve"> are met</w:t>
      </w:r>
      <w:r w:rsidRPr="00660841">
        <w:rPr>
          <w:bCs/>
          <w:sz w:val="24"/>
          <w:szCs w:val="24"/>
        </w:rPr>
        <w:t xml:space="preserve">, and </w:t>
      </w:r>
      <w:r>
        <w:rPr>
          <w:bCs/>
          <w:sz w:val="24"/>
          <w:szCs w:val="24"/>
        </w:rPr>
        <w:t xml:space="preserve">allows for </w:t>
      </w:r>
      <w:r w:rsidRPr="00660841">
        <w:rPr>
          <w:bCs/>
          <w:sz w:val="24"/>
          <w:szCs w:val="24"/>
        </w:rPr>
        <w:t xml:space="preserve">corrective action </w:t>
      </w:r>
      <w:r>
        <w:rPr>
          <w:bCs/>
          <w:sz w:val="24"/>
          <w:szCs w:val="24"/>
        </w:rPr>
        <w:t xml:space="preserve">to be taken in the event that there are </w:t>
      </w:r>
      <w:r w:rsidRPr="00660841">
        <w:rPr>
          <w:bCs/>
          <w:sz w:val="24"/>
          <w:szCs w:val="24"/>
        </w:rPr>
        <w:t xml:space="preserve">policies, procedures, </w:t>
      </w:r>
      <w:r>
        <w:rPr>
          <w:bCs/>
          <w:sz w:val="24"/>
          <w:szCs w:val="24"/>
        </w:rPr>
        <w:t>or</w:t>
      </w:r>
      <w:r w:rsidRPr="00660841">
        <w:rPr>
          <w:bCs/>
          <w:sz w:val="24"/>
          <w:szCs w:val="24"/>
        </w:rPr>
        <w:t xml:space="preserve"> activities that are impacting the program in a negative way. </w:t>
      </w:r>
    </w:p>
    <w:p w14:paraId="723E4D75" w14:textId="77777777" w:rsidR="00871DC1" w:rsidRDefault="00871DC1" w:rsidP="00871DC1">
      <w:pPr>
        <w:pStyle w:val="NoSpacing"/>
      </w:pPr>
    </w:p>
    <w:p w14:paraId="5B2E800E" w14:textId="0E1E9B66" w:rsidR="00871DC1" w:rsidRDefault="00871DC1" w:rsidP="00871DC1">
      <w:pPr>
        <w:spacing w:after="0" w:line="240" w:lineRule="auto"/>
        <w:rPr>
          <w:bCs/>
          <w:sz w:val="24"/>
          <w:szCs w:val="24"/>
        </w:rPr>
      </w:pPr>
      <w:r w:rsidRPr="00660841">
        <w:rPr>
          <w:bCs/>
          <w:sz w:val="24"/>
          <w:szCs w:val="24"/>
        </w:rPr>
        <w:t xml:space="preserve">This committee, together with the Chair, </w:t>
      </w:r>
      <w:r>
        <w:rPr>
          <w:bCs/>
          <w:sz w:val="24"/>
          <w:szCs w:val="24"/>
        </w:rPr>
        <w:t xml:space="preserve">is </w:t>
      </w:r>
      <w:r w:rsidRPr="00660841">
        <w:rPr>
          <w:bCs/>
          <w:sz w:val="24"/>
          <w:szCs w:val="24"/>
        </w:rPr>
        <w:t>also responsible for reviewing proposed changes in the mission, values, goal</w:t>
      </w:r>
      <w:r>
        <w:rPr>
          <w:bCs/>
          <w:sz w:val="24"/>
          <w:szCs w:val="24"/>
        </w:rPr>
        <w:t>s, objectives, and competencies. This information is circulated</w:t>
      </w:r>
      <w:r w:rsidRPr="00660841">
        <w:rPr>
          <w:bCs/>
          <w:sz w:val="24"/>
          <w:szCs w:val="24"/>
        </w:rPr>
        <w:t xml:space="preserve"> to key constituent groups (faculty, staff, students, alumni, program stakeholders, public health professionals</w:t>
      </w:r>
      <w:r>
        <w:rPr>
          <w:bCs/>
          <w:sz w:val="24"/>
          <w:szCs w:val="24"/>
        </w:rPr>
        <w:t>,</w:t>
      </w:r>
      <w:r w:rsidRPr="00660841">
        <w:rPr>
          <w:bCs/>
          <w:sz w:val="24"/>
          <w:szCs w:val="24"/>
        </w:rPr>
        <w:t xml:space="preserve"> administrators, </w:t>
      </w:r>
      <w:r>
        <w:rPr>
          <w:bCs/>
          <w:sz w:val="24"/>
          <w:szCs w:val="24"/>
        </w:rPr>
        <w:t xml:space="preserve">the Community Advisory Board, </w:t>
      </w:r>
      <w:r w:rsidRPr="00660841">
        <w:rPr>
          <w:bCs/>
          <w:sz w:val="24"/>
          <w:szCs w:val="24"/>
        </w:rPr>
        <w:t>and the general public) so that their feedback can be obtained prior to implementation or adoption.</w:t>
      </w:r>
    </w:p>
    <w:p w14:paraId="21F39159" w14:textId="77777777" w:rsidR="00871DC1" w:rsidRDefault="00871DC1" w:rsidP="00871DC1">
      <w:pPr>
        <w:spacing w:after="0" w:line="240" w:lineRule="auto"/>
        <w:rPr>
          <w:bCs/>
          <w:i/>
          <w:sz w:val="24"/>
          <w:szCs w:val="24"/>
        </w:rPr>
      </w:pPr>
    </w:p>
    <w:p w14:paraId="7D51B190" w14:textId="77777777" w:rsidR="00871DC1" w:rsidRDefault="00871DC1" w:rsidP="00871DC1">
      <w:pPr>
        <w:spacing w:after="0" w:line="240" w:lineRule="auto"/>
        <w:rPr>
          <w:bCs/>
          <w:i/>
          <w:sz w:val="24"/>
          <w:szCs w:val="24"/>
        </w:rPr>
      </w:pPr>
      <w:r w:rsidRPr="00660841">
        <w:rPr>
          <w:bCs/>
          <w:i/>
          <w:sz w:val="24"/>
          <w:szCs w:val="24"/>
        </w:rPr>
        <w:t>1.2</w:t>
      </w:r>
      <w:proofErr w:type="gramStart"/>
      <w:r w:rsidRPr="00660841">
        <w:rPr>
          <w:bCs/>
          <w:i/>
          <w:sz w:val="24"/>
          <w:szCs w:val="24"/>
        </w:rPr>
        <w:t>.c</w:t>
      </w:r>
      <w:proofErr w:type="gramEnd"/>
      <w:r w:rsidRPr="00660841">
        <w:rPr>
          <w:bCs/>
          <w:i/>
          <w:sz w:val="24"/>
          <w:szCs w:val="24"/>
        </w:rPr>
        <w:t>. Data regarding the program’s performance on each measurable objective described in Criterion 1.1.d. must be provided for each of the last three years.</w:t>
      </w:r>
    </w:p>
    <w:p w14:paraId="4215D48D" w14:textId="77777777" w:rsidR="00871DC1" w:rsidRPr="00660841" w:rsidRDefault="00871DC1" w:rsidP="00871DC1">
      <w:pPr>
        <w:spacing w:after="0" w:line="240" w:lineRule="auto"/>
        <w:rPr>
          <w:bCs/>
          <w:i/>
          <w:sz w:val="24"/>
          <w:szCs w:val="24"/>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1170"/>
        <w:gridCol w:w="1350"/>
        <w:gridCol w:w="1350"/>
        <w:gridCol w:w="1435"/>
      </w:tblGrid>
      <w:tr w:rsidR="00871DC1" w:rsidRPr="00660841" w14:paraId="6A9063E1" w14:textId="77777777" w:rsidTr="00901E16">
        <w:tc>
          <w:tcPr>
            <w:tcW w:w="10520" w:type="dxa"/>
            <w:gridSpan w:val="5"/>
            <w:tcBorders>
              <w:top w:val="single" w:sz="4" w:space="0" w:color="auto"/>
            </w:tcBorders>
          </w:tcPr>
          <w:bookmarkStart w:id="6" w:name="_Toc402431902"/>
          <w:p w14:paraId="306D422C" w14:textId="03FA4B9E" w:rsidR="00871DC1" w:rsidRPr="00381D02" w:rsidRDefault="00840EA3" w:rsidP="006C7752">
            <w:pPr>
              <w:pStyle w:val="Caption"/>
              <w:keepNext/>
              <w:rPr>
                <w:b w:val="0"/>
                <w:sz w:val="22"/>
                <w:szCs w:val="22"/>
              </w:rPr>
            </w:pPr>
            <w:r w:rsidRPr="00381D02">
              <w:rPr>
                <w:b w:val="0"/>
                <w:color w:val="auto"/>
                <w:sz w:val="22"/>
                <w:szCs w:val="22"/>
              </w:rPr>
              <w:fldChar w:fldCharType="begin"/>
            </w:r>
            <w:r w:rsidRPr="00381D02">
              <w:rPr>
                <w:b w:val="0"/>
                <w:color w:val="auto"/>
                <w:sz w:val="22"/>
                <w:szCs w:val="22"/>
              </w:rPr>
              <w:instrText xml:space="preserve"> SEQ Table \* ARABIC </w:instrText>
            </w:r>
            <w:r w:rsidRPr="00381D02">
              <w:rPr>
                <w:b w:val="0"/>
                <w:color w:val="auto"/>
                <w:sz w:val="22"/>
                <w:szCs w:val="22"/>
              </w:rPr>
              <w:fldChar w:fldCharType="separate"/>
            </w:r>
            <w:bookmarkStart w:id="7" w:name="_Toc403132127"/>
            <w:r w:rsidR="00C67B78">
              <w:rPr>
                <w:b w:val="0"/>
                <w:noProof/>
                <w:color w:val="auto"/>
                <w:sz w:val="22"/>
                <w:szCs w:val="22"/>
              </w:rPr>
              <w:t>2</w:t>
            </w:r>
            <w:r w:rsidRPr="00381D02">
              <w:rPr>
                <w:b w:val="0"/>
                <w:color w:val="auto"/>
                <w:sz w:val="22"/>
                <w:szCs w:val="22"/>
              </w:rPr>
              <w:fldChar w:fldCharType="end"/>
            </w:r>
            <w:r w:rsidRPr="00381D02">
              <w:rPr>
                <w:b w:val="0"/>
                <w:color w:val="auto"/>
                <w:sz w:val="22"/>
                <w:szCs w:val="22"/>
              </w:rPr>
              <w:t>. Table 1.2.c. Outcome Measures for Measurable Objectives</w:t>
            </w:r>
            <w:bookmarkEnd w:id="6"/>
            <w:bookmarkEnd w:id="7"/>
          </w:p>
        </w:tc>
      </w:tr>
      <w:tr w:rsidR="00871DC1" w:rsidRPr="00660841" w14:paraId="09192423" w14:textId="77777777" w:rsidTr="00901E16">
        <w:tc>
          <w:tcPr>
            <w:tcW w:w="10520" w:type="dxa"/>
            <w:gridSpan w:val="5"/>
            <w:tcBorders>
              <w:top w:val="single" w:sz="4" w:space="0" w:color="auto"/>
            </w:tcBorders>
          </w:tcPr>
          <w:p w14:paraId="40549D08" w14:textId="77777777" w:rsidR="00871DC1" w:rsidRPr="00381D02" w:rsidRDefault="00871DC1" w:rsidP="00901E16">
            <w:pPr>
              <w:spacing w:after="0" w:line="240" w:lineRule="auto"/>
              <w:rPr>
                <w:rFonts w:eastAsia="Times New Roman" w:cs="Arial"/>
                <w:b/>
              </w:rPr>
            </w:pPr>
            <w:r w:rsidRPr="00381D02">
              <w:rPr>
                <w:rFonts w:eastAsia="Times New Roman" w:cs="Arial"/>
                <w:b/>
              </w:rPr>
              <w:t>Goal 1. Instruction</w:t>
            </w:r>
          </w:p>
        </w:tc>
      </w:tr>
      <w:tr w:rsidR="00871DC1" w:rsidRPr="00660841" w14:paraId="40BF556D" w14:textId="77777777" w:rsidTr="00901E16">
        <w:tc>
          <w:tcPr>
            <w:tcW w:w="5215" w:type="dxa"/>
            <w:tcBorders>
              <w:top w:val="single" w:sz="18" w:space="0" w:color="auto"/>
            </w:tcBorders>
          </w:tcPr>
          <w:p w14:paraId="248BF93B" w14:textId="77777777" w:rsidR="00871DC1" w:rsidRPr="007B7EFD" w:rsidRDefault="00871DC1" w:rsidP="00901E16">
            <w:pPr>
              <w:spacing w:after="0" w:line="240" w:lineRule="auto"/>
              <w:rPr>
                <w:rFonts w:eastAsia="Times New Roman" w:cs="Arial"/>
              </w:rPr>
            </w:pPr>
            <w:r w:rsidRPr="007B7EFD">
              <w:rPr>
                <w:rFonts w:eastAsia="Times New Roman" w:cs="Arial"/>
              </w:rPr>
              <w:t>Outcome Measure</w:t>
            </w:r>
          </w:p>
        </w:tc>
        <w:tc>
          <w:tcPr>
            <w:tcW w:w="1170" w:type="dxa"/>
            <w:tcBorders>
              <w:top w:val="single" w:sz="18" w:space="0" w:color="auto"/>
              <w:right w:val="single" w:sz="18" w:space="0" w:color="auto"/>
            </w:tcBorders>
          </w:tcPr>
          <w:p w14:paraId="28E50DD9" w14:textId="77777777" w:rsidR="00871DC1" w:rsidRPr="007B7EFD" w:rsidRDefault="00871DC1" w:rsidP="00901E16">
            <w:pPr>
              <w:spacing w:after="0" w:line="240" w:lineRule="auto"/>
              <w:jc w:val="center"/>
              <w:rPr>
                <w:rFonts w:eastAsia="Times New Roman" w:cs="Arial"/>
              </w:rPr>
            </w:pPr>
            <w:r w:rsidRPr="007B7EFD">
              <w:rPr>
                <w:rFonts w:eastAsia="Times New Roman" w:cs="Arial"/>
              </w:rPr>
              <w:t>Target</w:t>
            </w:r>
          </w:p>
        </w:tc>
        <w:tc>
          <w:tcPr>
            <w:tcW w:w="1350" w:type="dxa"/>
            <w:tcBorders>
              <w:top w:val="single" w:sz="18" w:space="0" w:color="auto"/>
              <w:left w:val="single" w:sz="18" w:space="0" w:color="auto"/>
            </w:tcBorders>
          </w:tcPr>
          <w:p w14:paraId="76510742" w14:textId="77777777" w:rsidR="00871DC1" w:rsidRPr="007B7EFD" w:rsidRDefault="00871DC1" w:rsidP="00901E16">
            <w:pPr>
              <w:spacing w:after="0" w:line="240" w:lineRule="auto"/>
              <w:jc w:val="center"/>
              <w:rPr>
                <w:rFonts w:eastAsia="Times New Roman" w:cs="Arial"/>
              </w:rPr>
            </w:pPr>
            <w:r w:rsidRPr="007B7EFD">
              <w:rPr>
                <w:rFonts w:eastAsia="Times New Roman" w:cs="Arial"/>
              </w:rPr>
              <w:t>2011 - 2012</w:t>
            </w:r>
          </w:p>
        </w:tc>
        <w:tc>
          <w:tcPr>
            <w:tcW w:w="1350" w:type="dxa"/>
            <w:tcBorders>
              <w:top w:val="single" w:sz="18" w:space="0" w:color="auto"/>
            </w:tcBorders>
          </w:tcPr>
          <w:p w14:paraId="1D906F7B" w14:textId="77777777" w:rsidR="00871DC1" w:rsidRPr="007B7EFD" w:rsidRDefault="00871DC1" w:rsidP="00901E16">
            <w:pPr>
              <w:spacing w:after="0" w:line="240" w:lineRule="auto"/>
              <w:jc w:val="center"/>
              <w:rPr>
                <w:rFonts w:eastAsia="Times New Roman" w:cs="Arial"/>
              </w:rPr>
            </w:pPr>
            <w:r w:rsidRPr="007B7EFD">
              <w:rPr>
                <w:rFonts w:eastAsia="Times New Roman" w:cs="Arial"/>
              </w:rPr>
              <w:t>2012 - 2013</w:t>
            </w:r>
          </w:p>
        </w:tc>
        <w:tc>
          <w:tcPr>
            <w:tcW w:w="1435" w:type="dxa"/>
            <w:tcBorders>
              <w:top w:val="single" w:sz="18" w:space="0" w:color="auto"/>
            </w:tcBorders>
          </w:tcPr>
          <w:p w14:paraId="491188F1" w14:textId="77777777" w:rsidR="00871DC1" w:rsidRPr="007B7EFD" w:rsidRDefault="00871DC1" w:rsidP="00901E16">
            <w:pPr>
              <w:spacing w:after="0" w:line="240" w:lineRule="auto"/>
              <w:jc w:val="center"/>
              <w:rPr>
                <w:rFonts w:eastAsia="Times New Roman" w:cs="Arial"/>
              </w:rPr>
            </w:pPr>
            <w:r w:rsidRPr="007B7EFD">
              <w:rPr>
                <w:rFonts w:eastAsia="Times New Roman" w:cs="Arial"/>
              </w:rPr>
              <w:t>2013-2014</w:t>
            </w:r>
          </w:p>
        </w:tc>
      </w:tr>
      <w:tr w:rsidR="00871DC1" w:rsidRPr="00660841" w14:paraId="623A1D63" w14:textId="77777777" w:rsidTr="008506C6">
        <w:trPr>
          <w:trHeight w:val="530"/>
        </w:trPr>
        <w:tc>
          <w:tcPr>
            <w:tcW w:w="5215" w:type="dxa"/>
          </w:tcPr>
          <w:p w14:paraId="073D0234" w14:textId="77777777" w:rsidR="00871DC1" w:rsidRPr="007B7EFD" w:rsidRDefault="00871DC1" w:rsidP="00901E16">
            <w:pPr>
              <w:spacing w:after="0" w:line="240" w:lineRule="auto"/>
              <w:contextualSpacing/>
            </w:pPr>
            <w:r w:rsidRPr="007B7EFD">
              <w:rPr>
                <w:rFonts w:eastAsia="Times New Roman" w:cs="Times New Roman"/>
              </w:rPr>
              <w:t>100% of MPH Program core competencies will be addressed by core and emphasis area courses.</w:t>
            </w:r>
          </w:p>
          <w:p w14:paraId="4A8A42EE" w14:textId="77777777" w:rsidR="00871DC1" w:rsidRPr="007B7EFD" w:rsidRDefault="00871DC1" w:rsidP="00901E16">
            <w:pPr>
              <w:spacing w:after="0" w:line="240" w:lineRule="auto"/>
              <w:rPr>
                <w:rFonts w:eastAsia="Times New Roman" w:cs="Arial"/>
              </w:rPr>
            </w:pPr>
          </w:p>
        </w:tc>
        <w:tc>
          <w:tcPr>
            <w:tcW w:w="1170" w:type="dxa"/>
            <w:tcBorders>
              <w:right w:val="single" w:sz="18" w:space="0" w:color="auto"/>
            </w:tcBorders>
          </w:tcPr>
          <w:p w14:paraId="35368D96"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c>
          <w:tcPr>
            <w:tcW w:w="1350" w:type="dxa"/>
            <w:tcBorders>
              <w:left w:val="single" w:sz="18" w:space="0" w:color="auto"/>
            </w:tcBorders>
          </w:tcPr>
          <w:p w14:paraId="08E28744"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p w14:paraId="756BF206" w14:textId="77777777" w:rsidR="00871DC1" w:rsidRPr="007B7EFD" w:rsidRDefault="00871DC1" w:rsidP="00901E16">
            <w:pPr>
              <w:spacing w:after="0" w:line="240" w:lineRule="auto"/>
              <w:jc w:val="center"/>
              <w:rPr>
                <w:rFonts w:eastAsia="Times New Roman" w:cs="Arial"/>
              </w:rPr>
            </w:pPr>
          </w:p>
          <w:p w14:paraId="4930C478" w14:textId="77777777" w:rsidR="00871DC1" w:rsidRPr="007B7EFD" w:rsidRDefault="00871DC1" w:rsidP="00901E16">
            <w:pPr>
              <w:spacing w:after="0" w:line="240" w:lineRule="auto"/>
              <w:rPr>
                <w:rFonts w:eastAsia="Times New Roman" w:cs="Arial"/>
              </w:rPr>
            </w:pPr>
          </w:p>
        </w:tc>
        <w:tc>
          <w:tcPr>
            <w:tcW w:w="1350" w:type="dxa"/>
          </w:tcPr>
          <w:p w14:paraId="6EEE05D5"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p w14:paraId="3C62BF34" w14:textId="77777777" w:rsidR="00871DC1" w:rsidRPr="007B7EFD" w:rsidRDefault="00871DC1" w:rsidP="00901E16">
            <w:pPr>
              <w:spacing w:after="0" w:line="240" w:lineRule="auto"/>
              <w:jc w:val="center"/>
              <w:rPr>
                <w:rFonts w:eastAsia="Times New Roman" w:cs="Arial"/>
              </w:rPr>
            </w:pPr>
          </w:p>
          <w:p w14:paraId="334E0D6D" w14:textId="77777777" w:rsidR="00871DC1" w:rsidRPr="007B7EFD" w:rsidRDefault="00871DC1" w:rsidP="00901E16">
            <w:pPr>
              <w:spacing w:after="0" w:line="240" w:lineRule="auto"/>
              <w:rPr>
                <w:rFonts w:eastAsia="Times New Roman" w:cs="Arial"/>
              </w:rPr>
            </w:pPr>
          </w:p>
        </w:tc>
        <w:tc>
          <w:tcPr>
            <w:tcW w:w="1435" w:type="dxa"/>
          </w:tcPr>
          <w:p w14:paraId="5465D8C7"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r>
      <w:tr w:rsidR="00871DC1" w:rsidRPr="00660841" w14:paraId="5526DBFE" w14:textId="77777777" w:rsidTr="00901E16">
        <w:tc>
          <w:tcPr>
            <w:tcW w:w="5215" w:type="dxa"/>
          </w:tcPr>
          <w:p w14:paraId="6A8649A9" w14:textId="77777777" w:rsidR="00871DC1" w:rsidRPr="007B7EFD" w:rsidRDefault="00871DC1" w:rsidP="00901E16">
            <w:pPr>
              <w:spacing w:after="0" w:line="240" w:lineRule="auto"/>
              <w:contextualSpacing/>
            </w:pPr>
            <w:r w:rsidRPr="007B7EFD">
              <w:rPr>
                <w:rFonts w:eastAsia="Times New Roman" w:cs="Times New Roman"/>
              </w:rPr>
              <w:t>80% of full time MPH students will complete their degree requirements within 24 months  of enrollment in the program</w:t>
            </w:r>
          </w:p>
          <w:p w14:paraId="3CC4CB69" w14:textId="77777777" w:rsidR="00871DC1" w:rsidRPr="007B7EFD" w:rsidRDefault="00871DC1" w:rsidP="00901E16">
            <w:pPr>
              <w:spacing w:after="0" w:line="240" w:lineRule="auto"/>
              <w:rPr>
                <w:rFonts w:eastAsia="Times New Roman" w:cs="Arial"/>
              </w:rPr>
            </w:pPr>
          </w:p>
        </w:tc>
        <w:tc>
          <w:tcPr>
            <w:tcW w:w="1170" w:type="dxa"/>
            <w:tcBorders>
              <w:right w:val="single" w:sz="18" w:space="0" w:color="auto"/>
            </w:tcBorders>
          </w:tcPr>
          <w:p w14:paraId="64BC4E03"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80%</w:t>
            </w:r>
          </w:p>
        </w:tc>
        <w:tc>
          <w:tcPr>
            <w:tcW w:w="1350" w:type="dxa"/>
            <w:tcBorders>
              <w:left w:val="single" w:sz="18" w:space="0" w:color="auto"/>
            </w:tcBorders>
          </w:tcPr>
          <w:p w14:paraId="2709C53F" w14:textId="77777777" w:rsidR="00871DC1" w:rsidRPr="00BF17C0" w:rsidRDefault="00871DC1" w:rsidP="00901E16">
            <w:pPr>
              <w:spacing w:after="0" w:line="240" w:lineRule="auto"/>
              <w:jc w:val="center"/>
              <w:rPr>
                <w:rFonts w:eastAsia="Times New Roman" w:cs="Arial"/>
                <w:sz w:val="20"/>
                <w:szCs w:val="20"/>
              </w:rPr>
            </w:pPr>
            <w:r w:rsidRPr="00BF17C0">
              <w:rPr>
                <w:rFonts w:eastAsia="Times New Roman" w:cs="Arial"/>
                <w:sz w:val="20"/>
                <w:szCs w:val="20"/>
              </w:rPr>
              <w:t>91%</w:t>
            </w:r>
          </w:p>
          <w:p w14:paraId="3CE0DAE7" w14:textId="77777777" w:rsidR="00871DC1" w:rsidRPr="00BF17C0" w:rsidRDefault="00871DC1" w:rsidP="00901E16">
            <w:pPr>
              <w:spacing w:after="0" w:line="240" w:lineRule="auto"/>
              <w:jc w:val="center"/>
              <w:rPr>
                <w:rFonts w:eastAsia="Times New Roman" w:cs="Arial"/>
                <w:sz w:val="20"/>
                <w:szCs w:val="20"/>
              </w:rPr>
            </w:pPr>
          </w:p>
          <w:p w14:paraId="193AA1AB" w14:textId="77777777" w:rsidR="00871DC1" w:rsidRPr="00BF17C0" w:rsidRDefault="00871DC1" w:rsidP="00901E16">
            <w:pPr>
              <w:spacing w:after="0" w:line="240" w:lineRule="auto"/>
              <w:jc w:val="center"/>
              <w:rPr>
                <w:rFonts w:eastAsia="Times New Roman" w:cs="Arial"/>
                <w:sz w:val="20"/>
                <w:szCs w:val="20"/>
              </w:rPr>
            </w:pPr>
            <w:r w:rsidRPr="00BF17C0">
              <w:rPr>
                <w:rFonts w:eastAsia="Times New Roman" w:cs="Arial"/>
                <w:sz w:val="20"/>
                <w:szCs w:val="20"/>
              </w:rPr>
              <w:t>reflects graduation rates in 24 months from Fall 2009-Spring 2010 admits</w:t>
            </w:r>
          </w:p>
        </w:tc>
        <w:tc>
          <w:tcPr>
            <w:tcW w:w="1350" w:type="dxa"/>
          </w:tcPr>
          <w:p w14:paraId="7958D71D" w14:textId="77777777" w:rsidR="00871DC1" w:rsidRPr="00BF17C0" w:rsidRDefault="00871DC1" w:rsidP="00901E16">
            <w:pPr>
              <w:spacing w:after="0" w:line="240" w:lineRule="auto"/>
              <w:jc w:val="center"/>
              <w:rPr>
                <w:rFonts w:eastAsia="Times New Roman" w:cs="Arial"/>
                <w:sz w:val="20"/>
                <w:szCs w:val="20"/>
              </w:rPr>
            </w:pPr>
            <w:r w:rsidRPr="00BF17C0">
              <w:rPr>
                <w:rFonts w:eastAsia="Times New Roman" w:cs="Arial"/>
                <w:sz w:val="20"/>
                <w:szCs w:val="20"/>
              </w:rPr>
              <w:t>80%</w:t>
            </w:r>
          </w:p>
          <w:p w14:paraId="60416400" w14:textId="77777777" w:rsidR="00871DC1" w:rsidRPr="00BF17C0" w:rsidRDefault="00871DC1" w:rsidP="00901E16">
            <w:pPr>
              <w:spacing w:after="0" w:line="240" w:lineRule="auto"/>
              <w:jc w:val="center"/>
              <w:rPr>
                <w:rFonts w:eastAsia="Times New Roman" w:cs="Arial"/>
                <w:sz w:val="20"/>
                <w:szCs w:val="20"/>
              </w:rPr>
            </w:pPr>
          </w:p>
          <w:p w14:paraId="47A64691" w14:textId="1913E30F" w:rsidR="00871DC1" w:rsidRPr="00BF17C0" w:rsidRDefault="00871DC1" w:rsidP="00901E16">
            <w:pPr>
              <w:spacing w:after="0" w:line="240" w:lineRule="auto"/>
              <w:jc w:val="center"/>
              <w:rPr>
                <w:rFonts w:eastAsia="Times New Roman" w:cs="Arial"/>
                <w:sz w:val="20"/>
                <w:szCs w:val="20"/>
              </w:rPr>
            </w:pPr>
            <w:r w:rsidRPr="00BF17C0">
              <w:rPr>
                <w:rFonts w:eastAsia="Times New Roman" w:cs="Arial"/>
                <w:sz w:val="20"/>
                <w:szCs w:val="20"/>
              </w:rPr>
              <w:t>reflects graduation rates in 24</w:t>
            </w:r>
            <w:r w:rsidR="008506C6">
              <w:rPr>
                <w:rFonts w:eastAsia="Times New Roman" w:cs="Arial"/>
                <w:sz w:val="20"/>
                <w:szCs w:val="20"/>
              </w:rPr>
              <w:t xml:space="preserve"> </w:t>
            </w:r>
            <w:r w:rsidRPr="00BF17C0">
              <w:rPr>
                <w:rFonts w:eastAsia="Times New Roman" w:cs="Arial"/>
                <w:sz w:val="20"/>
                <w:szCs w:val="20"/>
              </w:rPr>
              <w:t>mont</w:t>
            </w:r>
            <w:r w:rsidR="008506C6">
              <w:rPr>
                <w:rFonts w:eastAsia="Times New Roman" w:cs="Arial"/>
                <w:sz w:val="20"/>
                <w:szCs w:val="20"/>
              </w:rPr>
              <w:t>h</w:t>
            </w:r>
            <w:r w:rsidRPr="00BF17C0">
              <w:rPr>
                <w:rFonts w:eastAsia="Times New Roman" w:cs="Arial"/>
                <w:sz w:val="20"/>
                <w:szCs w:val="20"/>
              </w:rPr>
              <w:t>s from Fall 2010-Spring 2011 admits</w:t>
            </w:r>
          </w:p>
        </w:tc>
        <w:tc>
          <w:tcPr>
            <w:tcW w:w="1435" w:type="dxa"/>
          </w:tcPr>
          <w:p w14:paraId="50EDF819" w14:textId="77777777" w:rsidR="00871DC1" w:rsidRPr="00BF17C0" w:rsidRDefault="00871DC1" w:rsidP="00901E16">
            <w:pPr>
              <w:spacing w:after="0" w:line="240" w:lineRule="auto"/>
              <w:jc w:val="center"/>
              <w:rPr>
                <w:rFonts w:eastAsia="Times New Roman" w:cs="Arial"/>
                <w:sz w:val="20"/>
                <w:szCs w:val="20"/>
              </w:rPr>
            </w:pPr>
            <w:r w:rsidRPr="00BF17C0">
              <w:rPr>
                <w:rFonts w:eastAsia="Times New Roman" w:cs="Arial"/>
                <w:sz w:val="20"/>
                <w:szCs w:val="20"/>
              </w:rPr>
              <w:t>100%</w:t>
            </w:r>
          </w:p>
          <w:p w14:paraId="5453C59A" w14:textId="77777777" w:rsidR="00871DC1" w:rsidRPr="00BF17C0" w:rsidRDefault="00871DC1" w:rsidP="00901E16">
            <w:pPr>
              <w:spacing w:after="0" w:line="240" w:lineRule="auto"/>
              <w:jc w:val="center"/>
              <w:rPr>
                <w:rFonts w:eastAsia="Times New Roman" w:cs="Arial"/>
                <w:sz w:val="20"/>
                <w:szCs w:val="20"/>
              </w:rPr>
            </w:pPr>
          </w:p>
          <w:p w14:paraId="2CD07BB7" w14:textId="77777777" w:rsidR="00871DC1" w:rsidRPr="00BF17C0" w:rsidRDefault="00871DC1" w:rsidP="00901E16">
            <w:pPr>
              <w:spacing w:after="0" w:line="240" w:lineRule="auto"/>
              <w:jc w:val="center"/>
              <w:rPr>
                <w:rFonts w:eastAsia="Times New Roman" w:cs="Arial"/>
                <w:sz w:val="20"/>
                <w:szCs w:val="20"/>
              </w:rPr>
            </w:pPr>
            <w:r w:rsidRPr="00BF17C0">
              <w:rPr>
                <w:rFonts w:eastAsia="Times New Roman" w:cs="Arial"/>
                <w:sz w:val="20"/>
                <w:szCs w:val="20"/>
              </w:rPr>
              <w:t>reflects graduation rates in 24 months from Fall 2011-Spring 2012 admits</w:t>
            </w:r>
          </w:p>
        </w:tc>
      </w:tr>
      <w:tr w:rsidR="00871DC1" w:rsidRPr="00660841" w14:paraId="4AB4BCD4" w14:textId="77777777" w:rsidTr="00901E16">
        <w:tc>
          <w:tcPr>
            <w:tcW w:w="5215" w:type="dxa"/>
            <w:tcBorders>
              <w:bottom w:val="single" w:sz="4" w:space="0" w:color="auto"/>
            </w:tcBorders>
          </w:tcPr>
          <w:p w14:paraId="4ED2882C" w14:textId="084D0EF3" w:rsidR="008506C6" w:rsidRPr="007B7EFD" w:rsidRDefault="00871DC1" w:rsidP="00233793">
            <w:pPr>
              <w:spacing w:after="0" w:line="240" w:lineRule="auto"/>
              <w:contextualSpacing/>
              <w:rPr>
                <w:rFonts w:eastAsia="Times New Roman" w:cs="Arial"/>
              </w:rPr>
            </w:pPr>
            <w:r w:rsidRPr="007B7EFD">
              <w:rPr>
                <w:rFonts w:eastAsia="Times New Roman" w:cs="Times New Roman"/>
              </w:rPr>
              <w:t>80% of MPH students will evaluate MPH core courses as ≥ 4 (high or highest) on a 5 point Likert scale as measured on end of semester course evaluations.</w:t>
            </w:r>
          </w:p>
        </w:tc>
        <w:tc>
          <w:tcPr>
            <w:tcW w:w="1170" w:type="dxa"/>
            <w:tcBorders>
              <w:bottom w:val="single" w:sz="4" w:space="0" w:color="auto"/>
              <w:right w:val="single" w:sz="18" w:space="0" w:color="auto"/>
            </w:tcBorders>
          </w:tcPr>
          <w:p w14:paraId="7DBEE536"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80%</w:t>
            </w:r>
          </w:p>
        </w:tc>
        <w:tc>
          <w:tcPr>
            <w:tcW w:w="1350" w:type="dxa"/>
            <w:tcBorders>
              <w:left w:val="single" w:sz="18" w:space="0" w:color="auto"/>
              <w:bottom w:val="single" w:sz="4" w:space="0" w:color="auto"/>
            </w:tcBorders>
          </w:tcPr>
          <w:p w14:paraId="1F6C31AB"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78%</w:t>
            </w:r>
          </w:p>
        </w:tc>
        <w:tc>
          <w:tcPr>
            <w:tcW w:w="1350" w:type="dxa"/>
            <w:tcBorders>
              <w:bottom w:val="single" w:sz="4" w:space="0" w:color="auto"/>
            </w:tcBorders>
          </w:tcPr>
          <w:p w14:paraId="14BA3A13"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78%</w:t>
            </w:r>
          </w:p>
        </w:tc>
        <w:tc>
          <w:tcPr>
            <w:tcW w:w="1435" w:type="dxa"/>
            <w:tcBorders>
              <w:bottom w:val="single" w:sz="4" w:space="0" w:color="auto"/>
            </w:tcBorders>
          </w:tcPr>
          <w:p w14:paraId="4752B348" w14:textId="77777777" w:rsidR="00871DC1" w:rsidRPr="000C1D14" w:rsidRDefault="00871DC1" w:rsidP="00901E16">
            <w:pPr>
              <w:spacing w:after="0" w:line="240" w:lineRule="auto"/>
              <w:jc w:val="center"/>
              <w:rPr>
                <w:rFonts w:eastAsia="Times New Roman" w:cs="Arial"/>
                <w:highlight w:val="yellow"/>
              </w:rPr>
            </w:pPr>
            <w:r w:rsidRPr="00D04A76">
              <w:rPr>
                <w:rFonts w:eastAsia="Times New Roman" w:cs="Arial"/>
              </w:rPr>
              <w:t>81%</w:t>
            </w:r>
          </w:p>
        </w:tc>
      </w:tr>
      <w:tr w:rsidR="00871DC1" w:rsidRPr="00660841" w14:paraId="16B963B1" w14:textId="77777777" w:rsidTr="00901E16">
        <w:tc>
          <w:tcPr>
            <w:tcW w:w="5215" w:type="dxa"/>
          </w:tcPr>
          <w:p w14:paraId="12BCEB88" w14:textId="0F43370E" w:rsidR="008506C6" w:rsidRPr="007B7EFD" w:rsidRDefault="00871DC1" w:rsidP="00233793">
            <w:pPr>
              <w:spacing w:after="0" w:line="240" w:lineRule="auto"/>
              <w:contextualSpacing/>
              <w:rPr>
                <w:rFonts w:eastAsia="Times New Roman" w:cs="Arial"/>
              </w:rPr>
            </w:pPr>
            <w:r w:rsidRPr="007B7EFD">
              <w:rPr>
                <w:rFonts w:eastAsia="Times New Roman" w:cs="Times New Roman"/>
              </w:rPr>
              <w:t xml:space="preserve">80% of students in the Health Education emphasis will evaluate their emphasis area courses as ≥4 (high or highest) on a 5 point Likert scale as measured on end of semester course evaluations. </w:t>
            </w:r>
          </w:p>
        </w:tc>
        <w:tc>
          <w:tcPr>
            <w:tcW w:w="1170" w:type="dxa"/>
            <w:tcBorders>
              <w:right w:val="single" w:sz="18" w:space="0" w:color="auto"/>
            </w:tcBorders>
          </w:tcPr>
          <w:p w14:paraId="74A48410"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80%</w:t>
            </w:r>
          </w:p>
        </w:tc>
        <w:tc>
          <w:tcPr>
            <w:tcW w:w="1350" w:type="dxa"/>
            <w:tcBorders>
              <w:left w:val="single" w:sz="18" w:space="0" w:color="auto"/>
            </w:tcBorders>
          </w:tcPr>
          <w:p w14:paraId="666B5AD6"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80%</w:t>
            </w:r>
          </w:p>
        </w:tc>
        <w:tc>
          <w:tcPr>
            <w:tcW w:w="1350" w:type="dxa"/>
          </w:tcPr>
          <w:p w14:paraId="3F88BBDA"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86%</w:t>
            </w:r>
          </w:p>
        </w:tc>
        <w:tc>
          <w:tcPr>
            <w:tcW w:w="1435" w:type="dxa"/>
          </w:tcPr>
          <w:p w14:paraId="7B9B7A8D" w14:textId="77777777" w:rsidR="00871DC1" w:rsidRPr="000C1D14" w:rsidRDefault="00871DC1" w:rsidP="00901E16">
            <w:pPr>
              <w:spacing w:after="0" w:line="240" w:lineRule="auto"/>
              <w:jc w:val="center"/>
              <w:rPr>
                <w:rFonts w:eastAsia="Times New Roman" w:cs="Arial"/>
                <w:highlight w:val="yellow"/>
              </w:rPr>
            </w:pPr>
            <w:r w:rsidRPr="00D04A76">
              <w:rPr>
                <w:rFonts w:eastAsia="Times New Roman" w:cs="Arial"/>
              </w:rPr>
              <w:t>80%</w:t>
            </w:r>
          </w:p>
        </w:tc>
      </w:tr>
    </w:tbl>
    <w:p w14:paraId="44E6DF99" w14:textId="77777777" w:rsidR="00233793" w:rsidRDefault="00233793">
      <w:r>
        <w:br w:type="page"/>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1170"/>
        <w:gridCol w:w="1350"/>
        <w:gridCol w:w="1350"/>
        <w:gridCol w:w="1435"/>
      </w:tblGrid>
      <w:tr w:rsidR="008506C6" w:rsidRPr="007B7EFD" w14:paraId="1079E1F1" w14:textId="77777777" w:rsidTr="008F2654">
        <w:tc>
          <w:tcPr>
            <w:tcW w:w="5215" w:type="dxa"/>
            <w:tcBorders>
              <w:top w:val="single" w:sz="18" w:space="0" w:color="auto"/>
            </w:tcBorders>
          </w:tcPr>
          <w:p w14:paraId="160A92FB" w14:textId="20A3BF19" w:rsidR="008506C6" w:rsidRPr="007B7EFD" w:rsidRDefault="008506C6" w:rsidP="008F2654">
            <w:pPr>
              <w:spacing w:after="0" w:line="240" w:lineRule="auto"/>
              <w:rPr>
                <w:rFonts w:eastAsia="Times New Roman" w:cs="Arial"/>
              </w:rPr>
            </w:pPr>
            <w:r w:rsidRPr="007B7EFD">
              <w:rPr>
                <w:rFonts w:eastAsia="Times New Roman" w:cs="Arial"/>
              </w:rPr>
              <w:lastRenderedPageBreak/>
              <w:t>Outcome Measure</w:t>
            </w:r>
          </w:p>
        </w:tc>
        <w:tc>
          <w:tcPr>
            <w:tcW w:w="1170" w:type="dxa"/>
            <w:tcBorders>
              <w:top w:val="single" w:sz="18" w:space="0" w:color="auto"/>
              <w:right w:val="single" w:sz="18" w:space="0" w:color="auto"/>
            </w:tcBorders>
          </w:tcPr>
          <w:p w14:paraId="2EB565C0" w14:textId="77777777" w:rsidR="008506C6" w:rsidRPr="007B7EFD" w:rsidRDefault="008506C6" w:rsidP="008F2654">
            <w:pPr>
              <w:spacing w:after="0" w:line="240" w:lineRule="auto"/>
              <w:jc w:val="center"/>
              <w:rPr>
                <w:rFonts w:eastAsia="Times New Roman" w:cs="Arial"/>
              </w:rPr>
            </w:pPr>
            <w:r w:rsidRPr="007B7EFD">
              <w:rPr>
                <w:rFonts w:eastAsia="Times New Roman" w:cs="Arial"/>
              </w:rPr>
              <w:t>Target</w:t>
            </w:r>
          </w:p>
        </w:tc>
        <w:tc>
          <w:tcPr>
            <w:tcW w:w="1350" w:type="dxa"/>
            <w:tcBorders>
              <w:top w:val="single" w:sz="18" w:space="0" w:color="auto"/>
              <w:left w:val="single" w:sz="18" w:space="0" w:color="auto"/>
            </w:tcBorders>
          </w:tcPr>
          <w:p w14:paraId="000D43EE" w14:textId="77777777" w:rsidR="008506C6" w:rsidRPr="007B7EFD" w:rsidRDefault="008506C6" w:rsidP="008F2654">
            <w:pPr>
              <w:spacing w:after="0" w:line="240" w:lineRule="auto"/>
              <w:jc w:val="center"/>
              <w:rPr>
                <w:rFonts w:eastAsia="Times New Roman" w:cs="Arial"/>
              </w:rPr>
            </w:pPr>
            <w:r w:rsidRPr="007B7EFD">
              <w:rPr>
                <w:rFonts w:eastAsia="Times New Roman" w:cs="Arial"/>
              </w:rPr>
              <w:t>2011 - 2012</w:t>
            </w:r>
          </w:p>
        </w:tc>
        <w:tc>
          <w:tcPr>
            <w:tcW w:w="1350" w:type="dxa"/>
            <w:tcBorders>
              <w:top w:val="single" w:sz="18" w:space="0" w:color="auto"/>
            </w:tcBorders>
          </w:tcPr>
          <w:p w14:paraId="17F3B863" w14:textId="77777777" w:rsidR="008506C6" w:rsidRPr="007B7EFD" w:rsidRDefault="008506C6" w:rsidP="008F2654">
            <w:pPr>
              <w:spacing w:after="0" w:line="240" w:lineRule="auto"/>
              <w:jc w:val="center"/>
              <w:rPr>
                <w:rFonts w:eastAsia="Times New Roman" w:cs="Arial"/>
              </w:rPr>
            </w:pPr>
            <w:r w:rsidRPr="007B7EFD">
              <w:rPr>
                <w:rFonts w:eastAsia="Times New Roman" w:cs="Arial"/>
              </w:rPr>
              <w:t>2012 - 2013</w:t>
            </w:r>
          </w:p>
        </w:tc>
        <w:tc>
          <w:tcPr>
            <w:tcW w:w="1435" w:type="dxa"/>
            <w:tcBorders>
              <w:top w:val="single" w:sz="18" w:space="0" w:color="auto"/>
            </w:tcBorders>
          </w:tcPr>
          <w:p w14:paraId="7BF566E9" w14:textId="77777777" w:rsidR="008506C6" w:rsidRPr="007B7EFD" w:rsidRDefault="008506C6" w:rsidP="008F2654">
            <w:pPr>
              <w:spacing w:after="0" w:line="240" w:lineRule="auto"/>
              <w:jc w:val="center"/>
              <w:rPr>
                <w:rFonts w:eastAsia="Times New Roman" w:cs="Arial"/>
              </w:rPr>
            </w:pPr>
            <w:r w:rsidRPr="007B7EFD">
              <w:rPr>
                <w:rFonts w:eastAsia="Times New Roman" w:cs="Arial"/>
              </w:rPr>
              <w:t>2013-2014</w:t>
            </w:r>
          </w:p>
        </w:tc>
      </w:tr>
      <w:tr w:rsidR="008506C6" w:rsidRPr="00660841" w14:paraId="0E6371ED" w14:textId="77777777" w:rsidTr="00901E16">
        <w:tc>
          <w:tcPr>
            <w:tcW w:w="5215" w:type="dxa"/>
          </w:tcPr>
          <w:p w14:paraId="3D87D7F1" w14:textId="77777777" w:rsidR="008506C6" w:rsidRPr="007B7EFD" w:rsidRDefault="008506C6" w:rsidP="00901E16">
            <w:pPr>
              <w:spacing w:after="0" w:line="240" w:lineRule="auto"/>
              <w:contextualSpacing/>
              <w:rPr>
                <w:rFonts w:eastAsia="Times New Roman" w:cs="Times New Roman"/>
              </w:rPr>
            </w:pPr>
          </w:p>
        </w:tc>
        <w:tc>
          <w:tcPr>
            <w:tcW w:w="1170" w:type="dxa"/>
            <w:tcBorders>
              <w:right w:val="single" w:sz="18" w:space="0" w:color="auto"/>
            </w:tcBorders>
          </w:tcPr>
          <w:p w14:paraId="1F7412EB" w14:textId="77777777" w:rsidR="008506C6" w:rsidRPr="007B7EFD" w:rsidRDefault="008506C6" w:rsidP="00901E16">
            <w:pPr>
              <w:spacing w:after="0" w:line="240" w:lineRule="auto"/>
              <w:jc w:val="center"/>
              <w:rPr>
                <w:rFonts w:eastAsia="Times New Roman" w:cs="Arial"/>
              </w:rPr>
            </w:pPr>
          </w:p>
        </w:tc>
        <w:tc>
          <w:tcPr>
            <w:tcW w:w="1350" w:type="dxa"/>
            <w:tcBorders>
              <w:left w:val="single" w:sz="18" w:space="0" w:color="auto"/>
            </w:tcBorders>
          </w:tcPr>
          <w:p w14:paraId="43067718" w14:textId="77777777" w:rsidR="008506C6" w:rsidRPr="007B7EFD" w:rsidRDefault="008506C6" w:rsidP="00901E16">
            <w:pPr>
              <w:spacing w:after="0" w:line="240" w:lineRule="auto"/>
              <w:jc w:val="center"/>
              <w:rPr>
                <w:rFonts w:eastAsia="Times New Roman" w:cs="Arial"/>
              </w:rPr>
            </w:pPr>
          </w:p>
        </w:tc>
        <w:tc>
          <w:tcPr>
            <w:tcW w:w="1350" w:type="dxa"/>
          </w:tcPr>
          <w:p w14:paraId="6A13B69F" w14:textId="77777777" w:rsidR="008506C6" w:rsidRPr="007B7EFD" w:rsidRDefault="008506C6" w:rsidP="00901E16">
            <w:pPr>
              <w:spacing w:after="0" w:line="240" w:lineRule="auto"/>
              <w:jc w:val="center"/>
              <w:rPr>
                <w:rFonts w:eastAsia="Times New Roman" w:cs="Arial"/>
              </w:rPr>
            </w:pPr>
          </w:p>
        </w:tc>
        <w:tc>
          <w:tcPr>
            <w:tcW w:w="1435" w:type="dxa"/>
          </w:tcPr>
          <w:p w14:paraId="1151E8FA" w14:textId="77777777" w:rsidR="008506C6" w:rsidRPr="00D04A76" w:rsidRDefault="008506C6" w:rsidP="00901E16">
            <w:pPr>
              <w:spacing w:after="0" w:line="240" w:lineRule="auto"/>
              <w:jc w:val="center"/>
              <w:rPr>
                <w:rFonts w:eastAsia="Times New Roman" w:cs="Arial"/>
              </w:rPr>
            </w:pPr>
          </w:p>
        </w:tc>
      </w:tr>
      <w:tr w:rsidR="00871DC1" w:rsidRPr="00660841" w14:paraId="36B9805D" w14:textId="77777777" w:rsidTr="00901E16">
        <w:tc>
          <w:tcPr>
            <w:tcW w:w="5215" w:type="dxa"/>
          </w:tcPr>
          <w:p w14:paraId="61324980" w14:textId="77777777" w:rsidR="00871DC1" w:rsidRPr="007B7EFD" w:rsidRDefault="00871DC1" w:rsidP="00901E16">
            <w:pPr>
              <w:spacing w:after="0" w:line="240" w:lineRule="auto"/>
              <w:contextualSpacing/>
              <w:rPr>
                <w:rFonts w:eastAsia="Times New Roman" w:cs="Times New Roman"/>
              </w:rPr>
            </w:pPr>
            <w:r w:rsidRPr="007B7EFD">
              <w:rPr>
                <w:rFonts w:eastAsia="Times New Roman" w:cs="Times New Roman"/>
              </w:rPr>
              <w:t>80% of students in the Health Policy and Administration emphasis will evaluate their emphasis area courses as ≥4 (high or highest) on a 5 point Likert scale as measured on end of semester course evaluations.</w:t>
            </w:r>
          </w:p>
        </w:tc>
        <w:tc>
          <w:tcPr>
            <w:tcW w:w="1170" w:type="dxa"/>
            <w:tcBorders>
              <w:right w:val="single" w:sz="18" w:space="0" w:color="auto"/>
            </w:tcBorders>
          </w:tcPr>
          <w:p w14:paraId="613AA949"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80%</w:t>
            </w:r>
          </w:p>
        </w:tc>
        <w:tc>
          <w:tcPr>
            <w:tcW w:w="1350" w:type="dxa"/>
            <w:tcBorders>
              <w:left w:val="single" w:sz="18" w:space="0" w:color="auto"/>
            </w:tcBorders>
          </w:tcPr>
          <w:p w14:paraId="227D440A" w14:textId="77777777" w:rsidR="00871DC1" w:rsidRPr="007B7EFD" w:rsidRDefault="00871DC1" w:rsidP="00901E16">
            <w:pPr>
              <w:spacing w:after="0" w:line="240" w:lineRule="auto"/>
              <w:jc w:val="center"/>
              <w:rPr>
                <w:rFonts w:eastAsia="Times New Roman" w:cs="Arial"/>
              </w:rPr>
            </w:pPr>
            <w:r w:rsidRPr="007B7EFD">
              <w:rPr>
                <w:rFonts w:eastAsia="Times New Roman" w:cs="Arial"/>
              </w:rPr>
              <w:t>93%</w:t>
            </w:r>
          </w:p>
        </w:tc>
        <w:tc>
          <w:tcPr>
            <w:tcW w:w="1350" w:type="dxa"/>
          </w:tcPr>
          <w:p w14:paraId="3AA80A67" w14:textId="77777777" w:rsidR="00871DC1" w:rsidRPr="007B7EFD" w:rsidRDefault="00871DC1" w:rsidP="00901E16">
            <w:pPr>
              <w:spacing w:after="0" w:line="240" w:lineRule="auto"/>
              <w:jc w:val="center"/>
              <w:rPr>
                <w:rFonts w:eastAsia="Times New Roman" w:cs="Arial"/>
              </w:rPr>
            </w:pPr>
            <w:r w:rsidRPr="007B7EFD">
              <w:rPr>
                <w:rFonts w:eastAsia="Times New Roman" w:cs="Arial"/>
              </w:rPr>
              <w:t>93%</w:t>
            </w:r>
          </w:p>
        </w:tc>
        <w:tc>
          <w:tcPr>
            <w:tcW w:w="1435" w:type="dxa"/>
          </w:tcPr>
          <w:p w14:paraId="5BA3D1EE" w14:textId="77777777" w:rsidR="00871DC1" w:rsidRPr="000C1D14" w:rsidRDefault="00871DC1" w:rsidP="00901E16">
            <w:pPr>
              <w:spacing w:after="0" w:line="240" w:lineRule="auto"/>
              <w:jc w:val="center"/>
              <w:rPr>
                <w:rFonts w:eastAsia="Times New Roman" w:cs="Arial"/>
                <w:highlight w:val="yellow"/>
              </w:rPr>
            </w:pPr>
            <w:r w:rsidRPr="00D04A76">
              <w:rPr>
                <w:rFonts w:eastAsia="Times New Roman" w:cs="Arial"/>
              </w:rPr>
              <w:t>93%</w:t>
            </w:r>
          </w:p>
        </w:tc>
      </w:tr>
      <w:tr w:rsidR="00871DC1" w:rsidRPr="00660841" w14:paraId="0C4987D0" w14:textId="77777777" w:rsidTr="00901E16">
        <w:tc>
          <w:tcPr>
            <w:tcW w:w="5215" w:type="dxa"/>
          </w:tcPr>
          <w:p w14:paraId="057E2EA7" w14:textId="77777777" w:rsidR="00871DC1" w:rsidRPr="007B7EFD" w:rsidRDefault="00871DC1" w:rsidP="00901E16">
            <w:pPr>
              <w:spacing w:after="0" w:line="240" w:lineRule="auto"/>
              <w:contextualSpacing/>
              <w:rPr>
                <w:rFonts w:eastAsia="Times New Roman" w:cs="Times New Roman"/>
              </w:rPr>
            </w:pPr>
            <w:r w:rsidRPr="007B7EFD">
              <w:rPr>
                <w:rFonts w:eastAsia="Times New Roman" w:cs="Times New Roman"/>
              </w:rPr>
              <w:t>80% of students in the Epidemiology/Biostatistics emphasis will evaluate their emphasis area courses as ≥4 (high or highest) on a 5 point Likert scale as measured on end of semester course evaluations.</w:t>
            </w:r>
          </w:p>
        </w:tc>
        <w:tc>
          <w:tcPr>
            <w:tcW w:w="1170" w:type="dxa"/>
            <w:tcBorders>
              <w:right w:val="single" w:sz="18" w:space="0" w:color="auto"/>
            </w:tcBorders>
          </w:tcPr>
          <w:p w14:paraId="54D07F5A"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80%</w:t>
            </w:r>
          </w:p>
        </w:tc>
        <w:tc>
          <w:tcPr>
            <w:tcW w:w="1350" w:type="dxa"/>
            <w:tcBorders>
              <w:left w:val="single" w:sz="18" w:space="0" w:color="auto"/>
            </w:tcBorders>
          </w:tcPr>
          <w:p w14:paraId="5DB292DC"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81%</w:t>
            </w:r>
          </w:p>
        </w:tc>
        <w:tc>
          <w:tcPr>
            <w:tcW w:w="1350" w:type="dxa"/>
          </w:tcPr>
          <w:p w14:paraId="26B8E2BB" w14:textId="77777777" w:rsidR="00871DC1" w:rsidRPr="00D04A76" w:rsidRDefault="00871DC1" w:rsidP="00901E16">
            <w:pPr>
              <w:spacing w:after="0" w:line="240" w:lineRule="auto"/>
              <w:jc w:val="center"/>
              <w:rPr>
                <w:rFonts w:eastAsia="Times New Roman" w:cs="Arial"/>
              </w:rPr>
            </w:pPr>
            <w:r w:rsidRPr="00D04A76">
              <w:rPr>
                <w:rFonts w:eastAsia="Times New Roman" w:cs="Arial"/>
              </w:rPr>
              <w:t>66%</w:t>
            </w:r>
          </w:p>
        </w:tc>
        <w:tc>
          <w:tcPr>
            <w:tcW w:w="1435" w:type="dxa"/>
          </w:tcPr>
          <w:p w14:paraId="1DDEED7D" w14:textId="77777777" w:rsidR="00871DC1" w:rsidRPr="00D04A76" w:rsidRDefault="00871DC1" w:rsidP="00901E16">
            <w:pPr>
              <w:spacing w:after="0" w:line="240" w:lineRule="auto"/>
              <w:jc w:val="center"/>
              <w:rPr>
                <w:rFonts w:eastAsia="Times New Roman" w:cs="Arial"/>
              </w:rPr>
            </w:pPr>
            <w:r w:rsidRPr="00D04A76">
              <w:rPr>
                <w:rFonts w:eastAsia="Times New Roman" w:cs="Arial"/>
              </w:rPr>
              <w:t>81%</w:t>
            </w:r>
          </w:p>
        </w:tc>
      </w:tr>
      <w:tr w:rsidR="00871DC1" w:rsidRPr="00660841" w14:paraId="1F43FD56" w14:textId="77777777" w:rsidTr="00901E16">
        <w:tc>
          <w:tcPr>
            <w:tcW w:w="5215" w:type="dxa"/>
          </w:tcPr>
          <w:p w14:paraId="7BEC0143" w14:textId="77777777" w:rsidR="00871DC1" w:rsidRPr="007B7EFD" w:rsidRDefault="00871DC1" w:rsidP="00901E16">
            <w:pPr>
              <w:spacing w:after="0" w:line="240" w:lineRule="auto"/>
              <w:rPr>
                <w:rFonts w:eastAsia="Times New Roman" w:cs="Arial"/>
              </w:rPr>
            </w:pPr>
            <w:r w:rsidRPr="007B7EFD">
              <w:rPr>
                <w:rFonts w:eastAsia="Times New Roman" w:cs="Times New Roman"/>
              </w:rPr>
              <w:t xml:space="preserve">90% of all traditional MPH students will demonstrate professionalism in the field of public health as evidenced by an overall </w:t>
            </w:r>
            <w:r>
              <w:rPr>
                <w:rFonts w:eastAsia="Times New Roman" w:cs="Times New Roman"/>
              </w:rPr>
              <w:t xml:space="preserve">fieldwork </w:t>
            </w:r>
            <w:r w:rsidRPr="007B7EFD">
              <w:rPr>
                <w:rFonts w:eastAsia="Times New Roman" w:cs="Times New Roman"/>
              </w:rPr>
              <w:t>preceptor evaluation of above average or better.</w:t>
            </w:r>
          </w:p>
        </w:tc>
        <w:tc>
          <w:tcPr>
            <w:tcW w:w="1170" w:type="dxa"/>
            <w:tcBorders>
              <w:right w:val="single" w:sz="18" w:space="0" w:color="auto"/>
            </w:tcBorders>
          </w:tcPr>
          <w:p w14:paraId="27F96B37" w14:textId="77777777" w:rsidR="00871DC1" w:rsidRPr="007B7EFD" w:rsidRDefault="00871DC1" w:rsidP="00901E16">
            <w:pPr>
              <w:spacing w:after="0" w:line="240" w:lineRule="auto"/>
              <w:jc w:val="center"/>
              <w:rPr>
                <w:rFonts w:eastAsia="Times New Roman" w:cs="Arial"/>
              </w:rPr>
            </w:pPr>
            <w:r w:rsidRPr="007B7EFD">
              <w:rPr>
                <w:rFonts w:eastAsia="Times New Roman" w:cs="Arial"/>
              </w:rPr>
              <w:t>90%</w:t>
            </w:r>
          </w:p>
        </w:tc>
        <w:tc>
          <w:tcPr>
            <w:tcW w:w="1350" w:type="dxa"/>
            <w:tcBorders>
              <w:left w:val="single" w:sz="18" w:space="0" w:color="auto"/>
            </w:tcBorders>
          </w:tcPr>
          <w:p w14:paraId="2692EAD5"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c>
          <w:tcPr>
            <w:tcW w:w="1350" w:type="dxa"/>
          </w:tcPr>
          <w:p w14:paraId="6D47BCA7"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c>
          <w:tcPr>
            <w:tcW w:w="1435" w:type="dxa"/>
          </w:tcPr>
          <w:p w14:paraId="741D333F"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r>
      <w:tr w:rsidR="00871DC1" w:rsidRPr="00660841" w14:paraId="1B147FF4" w14:textId="77777777" w:rsidTr="00901E16">
        <w:tc>
          <w:tcPr>
            <w:tcW w:w="5215" w:type="dxa"/>
          </w:tcPr>
          <w:p w14:paraId="0E5A930E" w14:textId="77777777" w:rsidR="00871DC1" w:rsidRPr="007B7EFD" w:rsidRDefault="00871DC1" w:rsidP="00901E16">
            <w:pPr>
              <w:spacing w:after="0" w:line="240" w:lineRule="auto"/>
              <w:contextualSpacing/>
              <w:rPr>
                <w:rFonts w:eastAsia="Times New Roman" w:cs="Arial"/>
              </w:rPr>
            </w:pPr>
            <w:r w:rsidRPr="007B7EFD">
              <w:rPr>
                <w:rFonts w:eastAsia="Times New Roman" w:cs="Times New Roman"/>
              </w:rPr>
              <w:t xml:space="preserve">90% of all traditional MPH students will demonstrate specialized knowledge in their emphasis area as evidenced by a passing grade on the required portfolio associated with their </w:t>
            </w:r>
            <w:r>
              <w:rPr>
                <w:rFonts w:eastAsia="Times New Roman" w:cs="Times New Roman"/>
              </w:rPr>
              <w:t>fieldwork placement</w:t>
            </w:r>
            <w:r w:rsidRPr="007B7EFD">
              <w:rPr>
                <w:rFonts w:eastAsia="Times New Roman" w:cs="Times New Roman"/>
              </w:rPr>
              <w:t>.</w:t>
            </w:r>
          </w:p>
        </w:tc>
        <w:tc>
          <w:tcPr>
            <w:tcW w:w="1170" w:type="dxa"/>
            <w:tcBorders>
              <w:right w:val="single" w:sz="18" w:space="0" w:color="auto"/>
            </w:tcBorders>
          </w:tcPr>
          <w:p w14:paraId="43C82626" w14:textId="77777777" w:rsidR="00871DC1" w:rsidRPr="007B7EFD" w:rsidRDefault="00871DC1" w:rsidP="00901E16">
            <w:pPr>
              <w:spacing w:after="0" w:line="240" w:lineRule="auto"/>
              <w:jc w:val="center"/>
              <w:rPr>
                <w:rFonts w:eastAsia="Times New Roman" w:cs="Arial"/>
              </w:rPr>
            </w:pPr>
            <w:r w:rsidRPr="007B7EFD">
              <w:rPr>
                <w:rFonts w:eastAsia="Times New Roman" w:cs="Arial"/>
              </w:rPr>
              <w:t>90%</w:t>
            </w:r>
          </w:p>
        </w:tc>
        <w:tc>
          <w:tcPr>
            <w:tcW w:w="1350" w:type="dxa"/>
            <w:tcBorders>
              <w:left w:val="single" w:sz="18" w:space="0" w:color="auto"/>
            </w:tcBorders>
          </w:tcPr>
          <w:p w14:paraId="706C6422"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c>
          <w:tcPr>
            <w:tcW w:w="1350" w:type="dxa"/>
          </w:tcPr>
          <w:p w14:paraId="094A4E83"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c>
          <w:tcPr>
            <w:tcW w:w="1435" w:type="dxa"/>
          </w:tcPr>
          <w:p w14:paraId="02B2A945"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r>
      <w:tr w:rsidR="00871DC1" w:rsidRPr="00660841" w14:paraId="51DF3F05" w14:textId="77777777" w:rsidTr="00901E16">
        <w:tc>
          <w:tcPr>
            <w:tcW w:w="5215" w:type="dxa"/>
          </w:tcPr>
          <w:p w14:paraId="7C7D7CD8" w14:textId="77777777" w:rsidR="00871DC1" w:rsidRPr="007B7EFD" w:rsidRDefault="00871DC1" w:rsidP="00901E16">
            <w:pPr>
              <w:spacing w:after="0" w:line="240" w:lineRule="auto"/>
              <w:rPr>
                <w:rFonts w:eastAsia="Times New Roman" w:cs="Arial"/>
              </w:rPr>
            </w:pPr>
            <w:r w:rsidRPr="007B7EFD">
              <w:rPr>
                <w:rFonts w:eastAsia="Times New Roman" w:cs="Times New Roman"/>
              </w:rPr>
              <w:t>75% of all traditional MPH students will pass comprehensive exams on the first attempt.</w:t>
            </w:r>
          </w:p>
        </w:tc>
        <w:tc>
          <w:tcPr>
            <w:tcW w:w="1170" w:type="dxa"/>
            <w:tcBorders>
              <w:right w:val="single" w:sz="18" w:space="0" w:color="auto"/>
            </w:tcBorders>
          </w:tcPr>
          <w:p w14:paraId="752B6D11"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75%</w:t>
            </w:r>
          </w:p>
        </w:tc>
        <w:tc>
          <w:tcPr>
            <w:tcW w:w="1350" w:type="dxa"/>
            <w:tcBorders>
              <w:left w:val="single" w:sz="18" w:space="0" w:color="auto"/>
            </w:tcBorders>
          </w:tcPr>
          <w:p w14:paraId="1E041618" w14:textId="77777777" w:rsidR="00871DC1" w:rsidRPr="007B7EFD" w:rsidRDefault="00871DC1" w:rsidP="00901E16">
            <w:pPr>
              <w:spacing w:after="0" w:line="240" w:lineRule="auto"/>
              <w:jc w:val="center"/>
              <w:rPr>
                <w:rFonts w:eastAsia="Times New Roman" w:cs="Arial"/>
              </w:rPr>
            </w:pPr>
            <w:r w:rsidRPr="007B7EFD">
              <w:rPr>
                <w:rFonts w:eastAsia="Times New Roman" w:cs="Arial"/>
              </w:rPr>
              <w:t>93%</w:t>
            </w:r>
          </w:p>
        </w:tc>
        <w:tc>
          <w:tcPr>
            <w:tcW w:w="1350" w:type="dxa"/>
          </w:tcPr>
          <w:p w14:paraId="1DD0665F"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89%</w:t>
            </w:r>
          </w:p>
        </w:tc>
        <w:tc>
          <w:tcPr>
            <w:tcW w:w="1435" w:type="dxa"/>
          </w:tcPr>
          <w:p w14:paraId="5EF40135"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r>
      <w:tr w:rsidR="00871DC1" w:rsidRPr="00660841" w14:paraId="11C37222" w14:textId="77777777" w:rsidTr="00901E16">
        <w:tc>
          <w:tcPr>
            <w:tcW w:w="5215" w:type="dxa"/>
          </w:tcPr>
          <w:p w14:paraId="7C818AD0" w14:textId="681CCF4A" w:rsidR="008506C6" w:rsidRPr="007B7EFD" w:rsidRDefault="00871DC1" w:rsidP="00233793">
            <w:pPr>
              <w:spacing w:after="0" w:line="240" w:lineRule="auto"/>
              <w:rPr>
                <w:rFonts w:eastAsia="Times New Roman" w:cs="Arial"/>
              </w:rPr>
            </w:pPr>
            <w:r w:rsidRPr="007B7EFD">
              <w:rPr>
                <w:rFonts w:eastAsia="Times New Roman" w:cs="Times New Roman"/>
              </w:rPr>
              <w:t xml:space="preserve">95% of executive MPH students will score ≥ 3 using a 4 point scale (pass with distinction, pass, low pass, or fail) on the </w:t>
            </w:r>
            <w:r>
              <w:rPr>
                <w:rFonts w:eastAsia="Times New Roman" w:cs="Times New Roman"/>
              </w:rPr>
              <w:t>Defense</w:t>
            </w:r>
            <w:r w:rsidRPr="007B7EFD">
              <w:rPr>
                <w:rFonts w:eastAsia="Times New Roman" w:cs="Times New Roman"/>
              </w:rPr>
              <w:t xml:space="preserve"> oral presentation.</w:t>
            </w:r>
          </w:p>
        </w:tc>
        <w:tc>
          <w:tcPr>
            <w:tcW w:w="1170" w:type="dxa"/>
            <w:tcBorders>
              <w:right w:val="single" w:sz="18" w:space="0" w:color="auto"/>
            </w:tcBorders>
          </w:tcPr>
          <w:p w14:paraId="10B75244" w14:textId="77777777" w:rsidR="00871DC1" w:rsidRPr="007B7EFD" w:rsidRDefault="00871DC1" w:rsidP="00901E16">
            <w:pPr>
              <w:spacing w:after="0" w:line="240" w:lineRule="auto"/>
              <w:jc w:val="center"/>
              <w:rPr>
                <w:rFonts w:eastAsia="Times New Roman" w:cs="Arial"/>
              </w:rPr>
            </w:pPr>
            <w:r w:rsidRPr="007B7EFD">
              <w:rPr>
                <w:rFonts w:eastAsia="Times New Roman" w:cs="Arial"/>
              </w:rPr>
              <w:t>95%</w:t>
            </w:r>
          </w:p>
        </w:tc>
        <w:tc>
          <w:tcPr>
            <w:tcW w:w="1350" w:type="dxa"/>
            <w:tcBorders>
              <w:left w:val="single" w:sz="18" w:space="0" w:color="auto"/>
            </w:tcBorders>
          </w:tcPr>
          <w:p w14:paraId="63DBA230"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c>
          <w:tcPr>
            <w:tcW w:w="1350" w:type="dxa"/>
          </w:tcPr>
          <w:p w14:paraId="7BEA0112"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c>
          <w:tcPr>
            <w:tcW w:w="1435" w:type="dxa"/>
          </w:tcPr>
          <w:p w14:paraId="5B38167C"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r>
      <w:tr w:rsidR="00871DC1" w:rsidRPr="00660841" w14:paraId="4DFCA53A" w14:textId="77777777" w:rsidTr="00901E16">
        <w:tc>
          <w:tcPr>
            <w:tcW w:w="5215" w:type="dxa"/>
          </w:tcPr>
          <w:p w14:paraId="11FE4916" w14:textId="34493A80" w:rsidR="008506C6" w:rsidRPr="007B7EFD" w:rsidRDefault="00871DC1" w:rsidP="00233793">
            <w:pPr>
              <w:spacing w:after="0" w:line="240" w:lineRule="auto"/>
              <w:rPr>
                <w:rFonts w:eastAsia="Times New Roman" w:cs="Times New Roman"/>
              </w:rPr>
            </w:pPr>
            <w:r w:rsidRPr="007B7EFD">
              <w:rPr>
                <w:rFonts w:eastAsia="Times New Roman" w:cs="Times New Roman"/>
              </w:rPr>
              <w:t>90% of executive MPH students will score above average or better on the Strategic Planning written report.</w:t>
            </w:r>
          </w:p>
        </w:tc>
        <w:tc>
          <w:tcPr>
            <w:tcW w:w="1170" w:type="dxa"/>
            <w:tcBorders>
              <w:right w:val="single" w:sz="18" w:space="0" w:color="auto"/>
            </w:tcBorders>
          </w:tcPr>
          <w:p w14:paraId="63469673" w14:textId="77777777" w:rsidR="00871DC1" w:rsidRPr="007B7EFD" w:rsidRDefault="00871DC1" w:rsidP="00901E16">
            <w:pPr>
              <w:spacing w:after="0" w:line="240" w:lineRule="auto"/>
              <w:jc w:val="center"/>
              <w:rPr>
                <w:rFonts w:eastAsia="Times New Roman" w:cs="Arial"/>
              </w:rPr>
            </w:pPr>
            <w:r w:rsidRPr="007B7EFD">
              <w:rPr>
                <w:rFonts w:eastAsia="Times New Roman" w:cs="Arial"/>
              </w:rPr>
              <w:t>90%</w:t>
            </w:r>
          </w:p>
        </w:tc>
        <w:tc>
          <w:tcPr>
            <w:tcW w:w="1350" w:type="dxa"/>
            <w:tcBorders>
              <w:left w:val="single" w:sz="18" w:space="0" w:color="auto"/>
            </w:tcBorders>
          </w:tcPr>
          <w:p w14:paraId="2606A23B"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c>
          <w:tcPr>
            <w:tcW w:w="1350" w:type="dxa"/>
          </w:tcPr>
          <w:p w14:paraId="678A6CDA"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c>
          <w:tcPr>
            <w:tcW w:w="1435" w:type="dxa"/>
          </w:tcPr>
          <w:p w14:paraId="447EC29C" w14:textId="77777777" w:rsidR="00871DC1" w:rsidRPr="007B7EFD" w:rsidRDefault="00871DC1" w:rsidP="00901E16">
            <w:pPr>
              <w:spacing w:after="0" w:line="240" w:lineRule="auto"/>
              <w:jc w:val="center"/>
              <w:rPr>
                <w:rFonts w:eastAsia="Times New Roman" w:cs="Arial"/>
              </w:rPr>
            </w:pPr>
            <w:r w:rsidRPr="007B7EFD">
              <w:rPr>
                <w:rFonts w:eastAsia="Times New Roman" w:cs="Arial"/>
              </w:rPr>
              <w:t>100%</w:t>
            </w:r>
          </w:p>
        </w:tc>
      </w:tr>
      <w:tr w:rsidR="00871DC1" w:rsidRPr="00660841" w14:paraId="2543B3A0" w14:textId="77777777" w:rsidTr="00901E16">
        <w:tc>
          <w:tcPr>
            <w:tcW w:w="5215" w:type="dxa"/>
          </w:tcPr>
          <w:p w14:paraId="705B71A4" w14:textId="77777777" w:rsidR="00871DC1" w:rsidRPr="007B7EFD" w:rsidRDefault="00871DC1" w:rsidP="00901E16">
            <w:pPr>
              <w:spacing w:after="0" w:line="240" w:lineRule="auto"/>
              <w:rPr>
                <w:rFonts w:eastAsia="Times New Roman" w:cs="Times New Roman"/>
              </w:rPr>
            </w:pPr>
          </w:p>
        </w:tc>
        <w:tc>
          <w:tcPr>
            <w:tcW w:w="1170" w:type="dxa"/>
          </w:tcPr>
          <w:p w14:paraId="7F239D08" w14:textId="77777777" w:rsidR="00871DC1" w:rsidRPr="007B7EFD" w:rsidRDefault="00871DC1" w:rsidP="00901E16">
            <w:pPr>
              <w:spacing w:after="0" w:line="240" w:lineRule="auto"/>
              <w:jc w:val="center"/>
              <w:rPr>
                <w:rFonts w:eastAsia="Times New Roman" w:cs="Arial"/>
              </w:rPr>
            </w:pPr>
          </w:p>
        </w:tc>
        <w:tc>
          <w:tcPr>
            <w:tcW w:w="1350" w:type="dxa"/>
            <w:tcBorders>
              <w:left w:val="single" w:sz="18" w:space="0" w:color="auto"/>
            </w:tcBorders>
          </w:tcPr>
          <w:p w14:paraId="144C30DF" w14:textId="77777777" w:rsidR="00871DC1" w:rsidRPr="007B7EFD" w:rsidRDefault="00871DC1" w:rsidP="00901E16">
            <w:pPr>
              <w:spacing w:after="0" w:line="240" w:lineRule="auto"/>
              <w:jc w:val="center"/>
              <w:rPr>
                <w:rFonts w:eastAsia="Times New Roman" w:cs="Arial"/>
              </w:rPr>
            </w:pPr>
          </w:p>
        </w:tc>
        <w:tc>
          <w:tcPr>
            <w:tcW w:w="1350" w:type="dxa"/>
          </w:tcPr>
          <w:p w14:paraId="49FBA351" w14:textId="77777777" w:rsidR="00871DC1" w:rsidRPr="007B7EFD" w:rsidRDefault="00871DC1" w:rsidP="00901E16">
            <w:pPr>
              <w:spacing w:after="0" w:line="240" w:lineRule="auto"/>
              <w:jc w:val="center"/>
              <w:rPr>
                <w:rFonts w:eastAsia="Times New Roman" w:cs="Arial"/>
              </w:rPr>
            </w:pPr>
          </w:p>
        </w:tc>
        <w:tc>
          <w:tcPr>
            <w:tcW w:w="1435" w:type="dxa"/>
          </w:tcPr>
          <w:p w14:paraId="55B53F21" w14:textId="77777777" w:rsidR="00871DC1" w:rsidRPr="007B7EFD" w:rsidRDefault="00871DC1" w:rsidP="00901E16">
            <w:pPr>
              <w:spacing w:after="0" w:line="240" w:lineRule="auto"/>
              <w:jc w:val="center"/>
              <w:rPr>
                <w:rFonts w:eastAsia="Times New Roman" w:cs="Arial"/>
              </w:rPr>
            </w:pPr>
          </w:p>
        </w:tc>
      </w:tr>
      <w:tr w:rsidR="00871DC1" w:rsidRPr="00660841" w14:paraId="56CF64D5" w14:textId="77777777" w:rsidTr="00901E16">
        <w:tc>
          <w:tcPr>
            <w:tcW w:w="5215" w:type="dxa"/>
            <w:tcBorders>
              <w:bottom w:val="single" w:sz="18" w:space="0" w:color="auto"/>
            </w:tcBorders>
          </w:tcPr>
          <w:p w14:paraId="314EC469" w14:textId="77777777" w:rsidR="00871DC1" w:rsidRPr="007B7EFD" w:rsidRDefault="00871DC1" w:rsidP="00901E16">
            <w:pPr>
              <w:spacing w:after="0" w:line="240" w:lineRule="auto"/>
              <w:rPr>
                <w:rFonts w:eastAsia="Times New Roman" w:cs="Times New Roman"/>
              </w:rPr>
            </w:pPr>
            <w:r w:rsidRPr="007B7EFD">
              <w:rPr>
                <w:rFonts w:eastAsia="Times New Roman" w:cs="Arial"/>
                <w:b/>
              </w:rPr>
              <w:t>Goal 2: Research</w:t>
            </w:r>
          </w:p>
        </w:tc>
        <w:tc>
          <w:tcPr>
            <w:tcW w:w="1170" w:type="dxa"/>
            <w:tcBorders>
              <w:bottom w:val="single" w:sz="18" w:space="0" w:color="auto"/>
            </w:tcBorders>
          </w:tcPr>
          <w:p w14:paraId="35D1CE55" w14:textId="77777777" w:rsidR="00871DC1" w:rsidRPr="007B7EFD" w:rsidRDefault="00871DC1" w:rsidP="00901E16">
            <w:pPr>
              <w:spacing w:after="0" w:line="240" w:lineRule="auto"/>
              <w:jc w:val="center"/>
              <w:rPr>
                <w:rFonts w:eastAsia="Times New Roman" w:cs="Arial"/>
              </w:rPr>
            </w:pPr>
          </w:p>
        </w:tc>
        <w:tc>
          <w:tcPr>
            <w:tcW w:w="1350" w:type="dxa"/>
            <w:tcBorders>
              <w:left w:val="single" w:sz="18" w:space="0" w:color="auto"/>
              <w:bottom w:val="single" w:sz="18" w:space="0" w:color="auto"/>
            </w:tcBorders>
          </w:tcPr>
          <w:p w14:paraId="4CE552B8" w14:textId="77777777" w:rsidR="00871DC1" w:rsidRPr="007B7EFD" w:rsidRDefault="00871DC1" w:rsidP="00901E16">
            <w:pPr>
              <w:spacing w:after="0" w:line="240" w:lineRule="auto"/>
              <w:jc w:val="center"/>
              <w:rPr>
                <w:rFonts w:eastAsia="Times New Roman" w:cs="Arial"/>
              </w:rPr>
            </w:pPr>
          </w:p>
        </w:tc>
        <w:tc>
          <w:tcPr>
            <w:tcW w:w="1350" w:type="dxa"/>
            <w:tcBorders>
              <w:bottom w:val="single" w:sz="18" w:space="0" w:color="auto"/>
            </w:tcBorders>
          </w:tcPr>
          <w:p w14:paraId="14A32D65" w14:textId="77777777" w:rsidR="00871DC1" w:rsidRPr="007B7EFD" w:rsidRDefault="00871DC1" w:rsidP="00901E16">
            <w:pPr>
              <w:spacing w:after="0" w:line="240" w:lineRule="auto"/>
              <w:jc w:val="center"/>
              <w:rPr>
                <w:rFonts w:eastAsia="Times New Roman" w:cs="Arial"/>
              </w:rPr>
            </w:pPr>
          </w:p>
        </w:tc>
        <w:tc>
          <w:tcPr>
            <w:tcW w:w="1435" w:type="dxa"/>
            <w:tcBorders>
              <w:bottom w:val="single" w:sz="18" w:space="0" w:color="auto"/>
            </w:tcBorders>
          </w:tcPr>
          <w:p w14:paraId="53113948" w14:textId="77777777" w:rsidR="00871DC1" w:rsidRPr="007B7EFD" w:rsidRDefault="00871DC1" w:rsidP="00901E16">
            <w:pPr>
              <w:spacing w:after="0" w:line="240" w:lineRule="auto"/>
              <w:jc w:val="center"/>
              <w:rPr>
                <w:rFonts w:eastAsia="Times New Roman" w:cs="Arial"/>
              </w:rPr>
            </w:pPr>
          </w:p>
        </w:tc>
      </w:tr>
      <w:tr w:rsidR="00871DC1" w:rsidRPr="00660841" w14:paraId="08F7D1C2" w14:textId="77777777" w:rsidTr="00233793">
        <w:trPr>
          <w:trHeight w:val="396"/>
        </w:trPr>
        <w:tc>
          <w:tcPr>
            <w:tcW w:w="5215" w:type="dxa"/>
            <w:tcBorders>
              <w:bottom w:val="single" w:sz="18" w:space="0" w:color="auto"/>
            </w:tcBorders>
          </w:tcPr>
          <w:p w14:paraId="6D5C2BDF" w14:textId="23C1C0BA" w:rsidR="008506C6" w:rsidRPr="007B7EFD" w:rsidRDefault="00871DC1" w:rsidP="00901E16">
            <w:pPr>
              <w:spacing w:after="0" w:line="240" w:lineRule="auto"/>
              <w:contextualSpacing/>
              <w:rPr>
                <w:rFonts w:eastAsia="Times New Roman" w:cs="Arial"/>
              </w:rPr>
            </w:pPr>
            <w:r w:rsidRPr="007B7EFD">
              <w:rPr>
                <w:rFonts w:eastAsia="Times New Roman" w:cs="Arial"/>
              </w:rPr>
              <w:t>Outcome Measure</w:t>
            </w:r>
          </w:p>
        </w:tc>
        <w:tc>
          <w:tcPr>
            <w:tcW w:w="1170" w:type="dxa"/>
            <w:tcBorders>
              <w:top w:val="single" w:sz="18" w:space="0" w:color="auto"/>
              <w:bottom w:val="single" w:sz="18" w:space="0" w:color="auto"/>
              <w:right w:val="single" w:sz="18" w:space="0" w:color="auto"/>
            </w:tcBorders>
          </w:tcPr>
          <w:p w14:paraId="040C0AD1" w14:textId="77777777" w:rsidR="00871DC1" w:rsidRPr="007B7EFD" w:rsidRDefault="00871DC1" w:rsidP="00901E16">
            <w:pPr>
              <w:spacing w:after="0" w:line="240" w:lineRule="auto"/>
              <w:jc w:val="center"/>
              <w:rPr>
                <w:rFonts w:eastAsia="Times New Roman" w:cs="Arial"/>
              </w:rPr>
            </w:pPr>
            <w:r w:rsidRPr="007B7EFD">
              <w:rPr>
                <w:rFonts w:eastAsia="Times New Roman" w:cs="Arial"/>
              </w:rPr>
              <w:t>Target</w:t>
            </w:r>
          </w:p>
        </w:tc>
        <w:tc>
          <w:tcPr>
            <w:tcW w:w="1350" w:type="dxa"/>
            <w:tcBorders>
              <w:top w:val="single" w:sz="18" w:space="0" w:color="auto"/>
              <w:left w:val="single" w:sz="18" w:space="0" w:color="auto"/>
              <w:bottom w:val="single" w:sz="18" w:space="0" w:color="auto"/>
            </w:tcBorders>
          </w:tcPr>
          <w:p w14:paraId="5D07B0B1" w14:textId="77777777" w:rsidR="00871DC1" w:rsidRPr="007B7EFD" w:rsidRDefault="00871DC1" w:rsidP="00901E16">
            <w:pPr>
              <w:spacing w:after="0" w:line="240" w:lineRule="auto"/>
              <w:jc w:val="center"/>
              <w:rPr>
                <w:rFonts w:eastAsia="Times New Roman" w:cs="Arial"/>
              </w:rPr>
            </w:pPr>
            <w:r w:rsidRPr="007B7EFD">
              <w:rPr>
                <w:rFonts w:eastAsia="Times New Roman" w:cs="Arial"/>
              </w:rPr>
              <w:t>2011-2012</w:t>
            </w:r>
          </w:p>
        </w:tc>
        <w:tc>
          <w:tcPr>
            <w:tcW w:w="1350" w:type="dxa"/>
            <w:tcBorders>
              <w:top w:val="single" w:sz="18" w:space="0" w:color="auto"/>
              <w:bottom w:val="single" w:sz="18" w:space="0" w:color="auto"/>
            </w:tcBorders>
          </w:tcPr>
          <w:p w14:paraId="0B125C0F" w14:textId="77777777" w:rsidR="00871DC1" w:rsidRPr="007B7EFD" w:rsidRDefault="00871DC1" w:rsidP="00901E16">
            <w:pPr>
              <w:spacing w:after="0" w:line="240" w:lineRule="auto"/>
              <w:jc w:val="center"/>
              <w:rPr>
                <w:rFonts w:eastAsia="Times New Roman" w:cs="Arial"/>
              </w:rPr>
            </w:pPr>
            <w:r w:rsidRPr="007B7EFD">
              <w:rPr>
                <w:rFonts w:eastAsia="Times New Roman" w:cs="Arial"/>
              </w:rPr>
              <w:t>2012-2013</w:t>
            </w:r>
          </w:p>
        </w:tc>
        <w:tc>
          <w:tcPr>
            <w:tcW w:w="1435" w:type="dxa"/>
            <w:tcBorders>
              <w:top w:val="single" w:sz="18" w:space="0" w:color="auto"/>
              <w:bottom w:val="single" w:sz="18" w:space="0" w:color="auto"/>
            </w:tcBorders>
          </w:tcPr>
          <w:p w14:paraId="5A625230" w14:textId="77777777" w:rsidR="00871DC1" w:rsidRPr="007B7EFD" w:rsidRDefault="00871DC1" w:rsidP="00901E16">
            <w:pPr>
              <w:spacing w:after="0" w:line="240" w:lineRule="auto"/>
              <w:jc w:val="center"/>
              <w:rPr>
                <w:rFonts w:eastAsia="Times New Roman" w:cs="Arial"/>
              </w:rPr>
            </w:pPr>
            <w:r w:rsidRPr="007B7EFD">
              <w:rPr>
                <w:rFonts w:eastAsia="Times New Roman" w:cs="Arial"/>
              </w:rPr>
              <w:t>2013-2014</w:t>
            </w:r>
          </w:p>
        </w:tc>
      </w:tr>
      <w:tr w:rsidR="00871DC1" w:rsidRPr="00660841" w14:paraId="326444EC" w14:textId="77777777" w:rsidTr="00901E16">
        <w:tc>
          <w:tcPr>
            <w:tcW w:w="5215" w:type="dxa"/>
            <w:tcBorders>
              <w:top w:val="single" w:sz="18" w:space="0" w:color="auto"/>
            </w:tcBorders>
          </w:tcPr>
          <w:p w14:paraId="2636BC8C" w14:textId="5B0B5478" w:rsidR="008506C6" w:rsidRPr="007B7EFD" w:rsidRDefault="00871DC1" w:rsidP="00233793">
            <w:pPr>
              <w:spacing w:after="0" w:line="240" w:lineRule="auto"/>
              <w:contextualSpacing/>
            </w:pPr>
            <w:r w:rsidRPr="007B7EFD">
              <w:t>70% of program faculty will pursue and initiate collaborative public health research with agencies, organizations and foundations at the local, state, national, or international levels.</w:t>
            </w:r>
          </w:p>
        </w:tc>
        <w:tc>
          <w:tcPr>
            <w:tcW w:w="1170" w:type="dxa"/>
            <w:tcBorders>
              <w:top w:val="single" w:sz="18" w:space="0" w:color="auto"/>
              <w:right w:val="single" w:sz="18" w:space="0" w:color="auto"/>
            </w:tcBorders>
          </w:tcPr>
          <w:p w14:paraId="1CEBFBC3"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70%</w:t>
            </w:r>
          </w:p>
        </w:tc>
        <w:tc>
          <w:tcPr>
            <w:tcW w:w="1350" w:type="dxa"/>
            <w:tcBorders>
              <w:top w:val="single" w:sz="18" w:space="0" w:color="auto"/>
              <w:left w:val="single" w:sz="18" w:space="0" w:color="auto"/>
            </w:tcBorders>
          </w:tcPr>
          <w:p w14:paraId="24262475"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73%</w:t>
            </w:r>
          </w:p>
        </w:tc>
        <w:tc>
          <w:tcPr>
            <w:tcW w:w="1350" w:type="dxa"/>
            <w:tcBorders>
              <w:top w:val="single" w:sz="18" w:space="0" w:color="auto"/>
            </w:tcBorders>
          </w:tcPr>
          <w:p w14:paraId="66517451"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80%</w:t>
            </w:r>
          </w:p>
        </w:tc>
        <w:tc>
          <w:tcPr>
            <w:tcW w:w="1435" w:type="dxa"/>
            <w:tcBorders>
              <w:top w:val="single" w:sz="18" w:space="0" w:color="auto"/>
            </w:tcBorders>
          </w:tcPr>
          <w:p w14:paraId="5DE84322"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70%</w:t>
            </w:r>
          </w:p>
        </w:tc>
      </w:tr>
      <w:tr w:rsidR="00871DC1" w:rsidRPr="00660841" w14:paraId="2C329F45" w14:textId="77777777" w:rsidTr="00901E16">
        <w:tc>
          <w:tcPr>
            <w:tcW w:w="5215" w:type="dxa"/>
          </w:tcPr>
          <w:p w14:paraId="4BB4D5D8" w14:textId="5CB46293" w:rsidR="008506C6" w:rsidRPr="007B7EFD" w:rsidRDefault="00871DC1" w:rsidP="00233793">
            <w:pPr>
              <w:spacing w:after="0" w:line="240" w:lineRule="auto"/>
              <w:contextualSpacing/>
            </w:pPr>
            <w:r w:rsidRPr="007B7EFD">
              <w:t>60% of program faculty will pursue opportunities to conduct interdisciplinary, applied, and community-based scholarship, with appropriate programs, agencies, and organizations.</w:t>
            </w:r>
          </w:p>
        </w:tc>
        <w:tc>
          <w:tcPr>
            <w:tcW w:w="1170" w:type="dxa"/>
            <w:tcBorders>
              <w:right w:val="single" w:sz="18" w:space="0" w:color="auto"/>
            </w:tcBorders>
          </w:tcPr>
          <w:p w14:paraId="737C9D93" w14:textId="77777777" w:rsidR="00871DC1" w:rsidRPr="007B7EFD" w:rsidRDefault="00871DC1" w:rsidP="00901E16">
            <w:pPr>
              <w:spacing w:after="0" w:line="240" w:lineRule="auto"/>
              <w:jc w:val="center"/>
              <w:rPr>
                <w:rFonts w:eastAsia="Times New Roman" w:cs="Arial"/>
              </w:rPr>
            </w:pPr>
            <w:r w:rsidRPr="007B7EFD">
              <w:rPr>
                <w:rFonts w:eastAsia="Times New Roman" w:cs="Arial"/>
              </w:rPr>
              <w:t>60%</w:t>
            </w:r>
          </w:p>
        </w:tc>
        <w:tc>
          <w:tcPr>
            <w:tcW w:w="1350" w:type="dxa"/>
            <w:tcBorders>
              <w:left w:val="single" w:sz="18" w:space="0" w:color="auto"/>
            </w:tcBorders>
          </w:tcPr>
          <w:p w14:paraId="0EB61601" w14:textId="77777777" w:rsidR="00871DC1" w:rsidRPr="007B7EFD" w:rsidRDefault="00871DC1" w:rsidP="00901E16">
            <w:pPr>
              <w:spacing w:after="0" w:line="240" w:lineRule="auto"/>
              <w:jc w:val="center"/>
              <w:rPr>
                <w:rFonts w:eastAsia="Times New Roman" w:cs="Arial"/>
              </w:rPr>
            </w:pPr>
            <w:r w:rsidRPr="007B7EFD">
              <w:rPr>
                <w:rFonts w:eastAsia="Times New Roman" w:cs="Arial"/>
              </w:rPr>
              <w:t>64%</w:t>
            </w:r>
          </w:p>
        </w:tc>
        <w:tc>
          <w:tcPr>
            <w:tcW w:w="1350" w:type="dxa"/>
          </w:tcPr>
          <w:p w14:paraId="7A76D2BE" w14:textId="77777777" w:rsidR="00871DC1" w:rsidRPr="007B7EFD" w:rsidRDefault="00871DC1" w:rsidP="00901E16">
            <w:pPr>
              <w:spacing w:after="0" w:line="240" w:lineRule="auto"/>
              <w:jc w:val="center"/>
              <w:rPr>
                <w:rFonts w:eastAsia="Times New Roman" w:cs="Arial"/>
              </w:rPr>
            </w:pPr>
            <w:r w:rsidRPr="007B7EFD">
              <w:rPr>
                <w:rFonts w:eastAsia="Times New Roman" w:cs="Arial"/>
              </w:rPr>
              <w:t>60%</w:t>
            </w:r>
          </w:p>
        </w:tc>
        <w:tc>
          <w:tcPr>
            <w:tcW w:w="1435" w:type="dxa"/>
          </w:tcPr>
          <w:p w14:paraId="3B7FAD92"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70%</w:t>
            </w:r>
          </w:p>
        </w:tc>
      </w:tr>
      <w:tr w:rsidR="00871DC1" w:rsidRPr="00660841" w14:paraId="492160B3" w14:textId="77777777" w:rsidTr="00901E16">
        <w:tc>
          <w:tcPr>
            <w:tcW w:w="5215" w:type="dxa"/>
          </w:tcPr>
          <w:p w14:paraId="2D14DCC1" w14:textId="0F367939" w:rsidR="008506C6" w:rsidRPr="007B7EFD" w:rsidRDefault="00871DC1" w:rsidP="00233793">
            <w:pPr>
              <w:spacing w:after="0" w:line="240" w:lineRule="auto"/>
              <w:contextualSpacing/>
            </w:pPr>
            <w:r w:rsidRPr="007B7EFD">
              <w:t xml:space="preserve">70% of faculty will enhance public health science through the dissemination of research findings in publications and presentations. </w:t>
            </w:r>
          </w:p>
        </w:tc>
        <w:tc>
          <w:tcPr>
            <w:tcW w:w="1170" w:type="dxa"/>
            <w:tcBorders>
              <w:right w:val="single" w:sz="18" w:space="0" w:color="auto"/>
            </w:tcBorders>
          </w:tcPr>
          <w:p w14:paraId="1465A4EB"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70%</w:t>
            </w:r>
          </w:p>
        </w:tc>
        <w:tc>
          <w:tcPr>
            <w:tcW w:w="1350" w:type="dxa"/>
            <w:tcBorders>
              <w:left w:val="single" w:sz="18" w:space="0" w:color="auto"/>
            </w:tcBorders>
          </w:tcPr>
          <w:p w14:paraId="1A7485D1"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80%</w:t>
            </w:r>
          </w:p>
        </w:tc>
        <w:tc>
          <w:tcPr>
            <w:tcW w:w="1350" w:type="dxa"/>
          </w:tcPr>
          <w:p w14:paraId="033E707B"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70%</w:t>
            </w:r>
          </w:p>
        </w:tc>
        <w:tc>
          <w:tcPr>
            <w:tcW w:w="1435" w:type="dxa"/>
          </w:tcPr>
          <w:p w14:paraId="0D6DD216"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70%</w:t>
            </w:r>
          </w:p>
        </w:tc>
      </w:tr>
      <w:tr w:rsidR="00871DC1" w:rsidRPr="00660841" w14:paraId="04DFA121" w14:textId="77777777" w:rsidTr="00901E16">
        <w:tc>
          <w:tcPr>
            <w:tcW w:w="5215" w:type="dxa"/>
          </w:tcPr>
          <w:p w14:paraId="2087812E" w14:textId="77777777" w:rsidR="00871DC1" w:rsidRPr="007B7EFD" w:rsidRDefault="00871DC1" w:rsidP="00901E16">
            <w:pPr>
              <w:spacing w:after="0" w:line="240" w:lineRule="auto"/>
              <w:rPr>
                <w:rFonts w:eastAsia="Times New Roman" w:cs="Arial"/>
              </w:rPr>
            </w:pPr>
          </w:p>
        </w:tc>
        <w:tc>
          <w:tcPr>
            <w:tcW w:w="1170" w:type="dxa"/>
          </w:tcPr>
          <w:p w14:paraId="09738680" w14:textId="77777777" w:rsidR="00871DC1" w:rsidRPr="007B7EFD" w:rsidRDefault="00871DC1" w:rsidP="00901E16">
            <w:pPr>
              <w:spacing w:after="0" w:line="240" w:lineRule="auto"/>
              <w:jc w:val="center"/>
              <w:rPr>
                <w:rFonts w:eastAsia="Times New Roman" w:cs="Arial"/>
              </w:rPr>
            </w:pPr>
          </w:p>
        </w:tc>
        <w:tc>
          <w:tcPr>
            <w:tcW w:w="1350" w:type="dxa"/>
            <w:tcBorders>
              <w:left w:val="single" w:sz="18" w:space="0" w:color="auto"/>
            </w:tcBorders>
          </w:tcPr>
          <w:p w14:paraId="2FFB863D" w14:textId="77777777" w:rsidR="00871DC1" w:rsidRPr="007B7EFD" w:rsidRDefault="00871DC1" w:rsidP="00901E16">
            <w:pPr>
              <w:spacing w:after="0" w:line="240" w:lineRule="auto"/>
              <w:jc w:val="center"/>
              <w:rPr>
                <w:rFonts w:eastAsia="Times New Roman" w:cs="Arial"/>
              </w:rPr>
            </w:pPr>
          </w:p>
        </w:tc>
        <w:tc>
          <w:tcPr>
            <w:tcW w:w="1350" w:type="dxa"/>
          </w:tcPr>
          <w:p w14:paraId="5F598C4E" w14:textId="77777777" w:rsidR="00871DC1" w:rsidRPr="007B7EFD" w:rsidRDefault="00871DC1" w:rsidP="00901E16">
            <w:pPr>
              <w:spacing w:after="0" w:line="240" w:lineRule="auto"/>
              <w:jc w:val="center"/>
              <w:rPr>
                <w:rFonts w:eastAsia="Times New Roman" w:cs="Arial"/>
              </w:rPr>
            </w:pPr>
          </w:p>
        </w:tc>
        <w:tc>
          <w:tcPr>
            <w:tcW w:w="1435" w:type="dxa"/>
          </w:tcPr>
          <w:p w14:paraId="09686461" w14:textId="77777777" w:rsidR="00871DC1" w:rsidRPr="007B7EFD" w:rsidRDefault="00871DC1" w:rsidP="00901E16">
            <w:pPr>
              <w:spacing w:after="0" w:line="240" w:lineRule="auto"/>
              <w:jc w:val="center"/>
              <w:rPr>
                <w:rFonts w:eastAsia="Times New Roman" w:cs="Arial"/>
              </w:rPr>
            </w:pPr>
          </w:p>
        </w:tc>
      </w:tr>
    </w:tbl>
    <w:p w14:paraId="086CEB82" w14:textId="77777777" w:rsidR="00233793" w:rsidRDefault="00233793">
      <w:r>
        <w:br w:type="page"/>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1170"/>
        <w:gridCol w:w="1350"/>
        <w:gridCol w:w="1350"/>
        <w:gridCol w:w="1435"/>
      </w:tblGrid>
      <w:tr w:rsidR="00871DC1" w:rsidRPr="00660841" w14:paraId="19103BF2" w14:textId="77777777" w:rsidTr="00901E16">
        <w:tc>
          <w:tcPr>
            <w:tcW w:w="5215" w:type="dxa"/>
            <w:tcBorders>
              <w:bottom w:val="single" w:sz="18" w:space="0" w:color="auto"/>
            </w:tcBorders>
          </w:tcPr>
          <w:p w14:paraId="123511D5" w14:textId="37D52EB0" w:rsidR="00871DC1" w:rsidRPr="007B7EFD" w:rsidRDefault="00871DC1" w:rsidP="00901E16">
            <w:pPr>
              <w:spacing w:after="0" w:line="240" w:lineRule="auto"/>
              <w:contextualSpacing/>
              <w:rPr>
                <w:rFonts w:eastAsia="Times New Roman" w:cs="Arial"/>
              </w:rPr>
            </w:pPr>
            <w:r w:rsidRPr="007B7EFD">
              <w:rPr>
                <w:rFonts w:eastAsia="Times New Roman" w:cs="Arial"/>
                <w:b/>
              </w:rPr>
              <w:lastRenderedPageBreak/>
              <w:t>Goal 3: Service</w:t>
            </w:r>
          </w:p>
        </w:tc>
        <w:tc>
          <w:tcPr>
            <w:tcW w:w="1170" w:type="dxa"/>
          </w:tcPr>
          <w:p w14:paraId="18F9DD9E" w14:textId="77777777" w:rsidR="00871DC1" w:rsidRPr="007B7EFD" w:rsidRDefault="00871DC1" w:rsidP="00901E16">
            <w:pPr>
              <w:spacing w:after="0" w:line="240" w:lineRule="auto"/>
              <w:jc w:val="center"/>
              <w:rPr>
                <w:rFonts w:eastAsia="Times New Roman" w:cs="Arial"/>
              </w:rPr>
            </w:pPr>
          </w:p>
        </w:tc>
        <w:tc>
          <w:tcPr>
            <w:tcW w:w="1350" w:type="dxa"/>
            <w:tcBorders>
              <w:left w:val="single" w:sz="18" w:space="0" w:color="auto"/>
            </w:tcBorders>
          </w:tcPr>
          <w:p w14:paraId="44B7A395" w14:textId="77777777" w:rsidR="00871DC1" w:rsidRPr="007B7EFD" w:rsidRDefault="00871DC1" w:rsidP="00901E16">
            <w:pPr>
              <w:spacing w:after="0" w:line="240" w:lineRule="auto"/>
              <w:jc w:val="center"/>
              <w:rPr>
                <w:rFonts w:eastAsia="Times New Roman" w:cs="Arial"/>
              </w:rPr>
            </w:pPr>
          </w:p>
        </w:tc>
        <w:tc>
          <w:tcPr>
            <w:tcW w:w="1350" w:type="dxa"/>
          </w:tcPr>
          <w:p w14:paraId="540B52E9" w14:textId="77777777" w:rsidR="00871DC1" w:rsidRPr="007B7EFD" w:rsidRDefault="00871DC1" w:rsidP="00901E16">
            <w:pPr>
              <w:spacing w:after="0" w:line="240" w:lineRule="auto"/>
              <w:jc w:val="center"/>
              <w:rPr>
                <w:rFonts w:eastAsia="Times New Roman" w:cs="Arial"/>
              </w:rPr>
            </w:pPr>
          </w:p>
        </w:tc>
        <w:tc>
          <w:tcPr>
            <w:tcW w:w="1435" w:type="dxa"/>
          </w:tcPr>
          <w:p w14:paraId="51788EEF" w14:textId="77777777" w:rsidR="00871DC1" w:rsidRPr="007B7EFD" w:rsidRDefault="00871DC1" w:rsidP="00901E16">
            <w:pPr>
              <w:spacing w:after="0" w:line="240" w:lineRule="auto"/>
              <w:jc w:val="center"/>
              <w:rPr>
                <w:rFonts w:eastAsia="Times New Roman" w:cs="Arial"/>
              </w:rPr>
            </w:pPr>
          </w:p>
        </w:tc>
      </w:tr>
      <w:tr w:rsidR="00871DC1" w:rsidRPr="00660841" w14:paraId="077378E2" w14:textId="77777777" w:rsidTr="00901E16">
        <w:tc>
          <w:tcPr>
            <w:tcW w:w="5215" w:type="dxa"/>
            <w:tcBorders>
              <w:top w:val="single" w:sz="18" w:space="0" w:color="auto"/>
            </w:tcBorders>
          </w:tcPr>
          <w:p w14:paraId="1ED87394" w14:textId="77777777" w:rsidR="00871DC1" w:rsidRPr="007B7EFD" w:rsidRDefault="00871DC1" w:rsidP="00901E16">
            <w:pPr>
              <w:spacing w:after="0" w:line="240" w:lineRule="auto"/>
              <w:rPr>
                <w:rFonts w:eastAsia="Times New Roman" w:cs="Arial"/>
              </w:rPr>
            </w:pPr>
            <w:r w:rsidRPr="007B7EFD">
              <w:rPr>
                <w:rFonts w:eastAsia="Times New Roman" w:cs="Arial"/>
              </w:rPr>
              <w:t>Outcome Measure</w:t>
            </w:r>
          </w:p>
        </w:tc>
        <w:tc>
          <w:tcPr>
            <w:tcW w:w="1170" w:type="dxa"/>
            <w:tcBorders>
              <w:top w:val="single" w:sz="18" w:space="0" w:color="auto"/>
              <w:right w:val="single" w:sz="18" w:space="0" w:color="auto"/>
            </w:tcBorders>
          </w:tcPr>
          <w:p w14:paraId="70D6C53C" w14:textId="77777777" w:rsidR="00871DC1" w:rsidRPr="007B7EFD" w:rsidRDefault="00871DC1" w:rsidP="00901E16">
            <w:pPr>
              <w:spacing w:after="0" w:line="240" w:lineRule="auto"/>
              <w:jc w:val="center"/>
              <w:rPr>
                <w:rFonts w:eastAsia="Times New Roman" w:cs="Arial"/>
              </w:rPr>
            </w:pPr>
            <w:r w:rsidRPr="007B7EFD">
              <w:rPr>
                <w:rFonts w:eastAsia="Times New Roman" w:cs="Arial"/>
              </w:rPr>
              <w:t>Target</w:t>
            </w:r>
          </w:p>
        </w:tc>
        <w:tc>
          <w:tcPr>
            <w:tcW w:w="1350" w:type="dxa"/>
            <w:tcBorders>
              <w:top w:val="single" w:sz="18" w:space="0" w:color="auto"/>
              <w:left w:val="single" w:sz="18" w:space="0" w:color="auto"/>
            </w:tcBorders>
          </w:tcPr>
          <w:p w14:paraId="7A599225" w14:textId="77777777" w:rsidR="00871DC1" w:rsidRPr="007B7EFD" w:rsidRDefault="00871DC1" w:rsidP="00901E16">
            <w:pPr>
              <w:spacing w:after="0" w:line="240" w:lineRule="auto"/>
              <w:jc w:val="center"/>
              <w:rPr>
                <w:rFonts w:eastAsia="Times New Roman" w:cs="Arial"/>
              </w:rPr>
            </w:pPr>
            <w:r w:rsidRPr="007B7EFD">
              <w:rPr>
                <w:rFonts w:eastAsia="Times New Roman" w:cs="Arial"/>
              </w:rPr>
              <w:t>2012</w:t>
            </w:r>
          </w:p>
        </w:tc>
        <w:tc>
          <w:tcPr>
            <w:tcW w:w="1350" w:type="dxa"/>
            <w:tcBorders>
              <w:top w:val="single" w:sz="18" w:space="0" w:color="auto"/>
            </w:tcBorders>
          </w:tcPr>
          <w:p w14:paraId="59487F50" w14:textId="77777777" w:rsidR="00871DC1" w:rsidRPr="007B7EFD" w:rsidRDefault="00871DC1" w:rsidP="00901E16">
            <w:pPr>
              <w:spacing w:after="0" w:line="240" w:lineRule="auto"/>
              <w:jc w:val="center"/>
              <w:rPr>
                <w:rFonts w:eastAsia="Times New Roman" w:cs="Arial"/>
              </w:rPr>
            </w:pPr>
            <w:r w:rsidRPr="007B7EFD">
              <w:rPr>
                <w:rFonts w:eastAsia="Times New Roman" w:cs="Arial"/>
              </w:rPr>
              <w:t>2013</w:t>
            </w:r>
          </w:p>
        </w:tc>
        <w:tc>
          <w:tcPr>
            <w:tcW w:w="1435" w:type="dxa"/>
            <w:tcBorders>
              <w:top w:val="single" w:sz="18" w:space="0" w:color="auto"/>
            </w:tcBorders>
          </w:tcPr>
          <w:p w14:paraId="4D49133A" w14:textId="77777777" w:rsidR="00871DC1" w:rsidRPr="007B7EFD" w:rsidRDefault="00871DC1" w:rsidP="00901E16">
            <w:pPr>
              <w:spacing w:after="0" w:line="240" w:lineRule="auto"/>
              <w:jc w:val="center"/>
              <w:rPr>
                <w:rFonts w:eastAsia="Times New Roman" w:cs="Arial"/>
              </w:rPr>
            </w:pPr>
            <w:r w:rsidRPr="007B7EFD">
              <w:rPr>
                <w:rFonts w:eastAsia="Times New Roman" w:cs="Arial"/>
              </w:rPr>
              <w:t>2014</w:t>
            </w:r>
          </w:p>
        </w:tc>
      </w:tr>
      <w:tr w:rsidR="00871DC1" w:rsidRPr="00660841" w14:paraId="49D5E6C5" w14:textId="77777777" w:rsidTr="00901E16">
        <w:tc>
          <w:tcPr>
            <w:tcW w:w="5215" w:type="dxa"/>
            <w:tcBorders>
              <w:top w:val="single" w:sz="18" w:space="0" w:color="auto"/>
            </w:tcBorders>
          </w:tcPr>
          <w:p w14:paraId="73F11D49" w14:textId="77777777" w:rsidR="00871DC1" w:rsidRPr="007B7EFD" w:rsidRDefault="00871DC1" w:rsidP="00901E16">
            <w:pPr>
              <w:spacing w:after="0" w:line="240" w:lineRule="auto"/>
              <w:rPr>
                <w:rFonts w:eastAsia="Times New Roman" w:cs="Arial"/>
              </w:rPr>
            </w:pPr>
            <w:r w:rsidRPr="007B7EFD">
              <w:rPr>
                <w:rFonts w:eastAsia="Times New Roman" w:cs="Arial"/>
              </w:rPr>
              <w:t>70% of MPH program faculty members will serve as a resource for at least one public and/or private health care activity or organization at the local, state, national, or international level.</w:t>
            </w:r>
          </w:p>
        </w:tc>
        <w:tc>
          <w:tcPr>
            <w:tcW w:w="1170" w:type="dxa"/>
            <w:tcBorders>
              <w:top w:val="single" w:sz="18" w:space="0" w:color="auto"/>
              <w:right w:val="single" w:sz="18" w:space="0" w:color="auto"/>
            </w:tcBorders>
          </w:tcPr>
          <w:p w14:paraId="03FD79A7"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70%</w:t>
            </w:r>
          </w:p>
        </w:tc>
        <w:tc>
          <w:tcPr>
            <w:tcW w:w="1350" w:type="dxa"/>
            <w:tcBorders>
              <w:top w:val="single" w:sz="18" w:space="0" w:color="auto"/>
              <w:left w:val="single" w:sz="18" w:space="0" w:color="auto"/>
            </w:tcBorders>
          </w:tcPr>
          <w:p w14:paraId="2E30A029"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81%</w:t>
            </w:r>
          </w:p>
        </w:tc>
        <w:tc>
          <w:tcPr>
            <w:tcW w:w="1350" w:type="dxa"/>
            <w:tcBorders>
              <w:top w:val="single" w:sz="18" w:space="0" w:color="auto"/>
            </w:tcBorders>
          </w:tcPr>
          <w:p w14:paraId="1A7D09FB"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70%</w:t>
            </w:r>
          </w:p>
        </w:tc>
        <w:tc>
          <w:tcPr>
            <w:tcW w:w="1435" w:type="dxa"/>
            <w:tcBorders>
              <w:top w:val="single" w:sz="18" w:space="0" w:color="auto"/>
            </w:tcBorders>
          </w:tcPr>
          <w:p w14:paraId="49F4A7CB"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70%</w:t>
            </w:r>
          </w:p>
        </w:tc>
      </w:tr>
      <w:tr w:rsidR="00871DC1" w:rsidRPr="00660841" w14:paraId="3F8112A9" w14:textId="77777777" w:rsidTr="00901E16">
        <w:tc>
          <w:tcPr>
            <w:tcW w:w="5215" w:type="dxa"/>
          </w:tcPr>
          <w:p w14:paraId="2E02ED1B" w14:textId="77777777" w:rsidR="00871DC1" w:rsidRPr="007B7EFD" w:rsidRDefault="00871DC1" w:rsidP="00901E16">
            <w:pPr>
              <w:spacing w:after="0" w:line="240" w:lineRule="auto"/>
              <w:rPr>
                <w:rFonts w:eastAsia="Times New Roman" w:cs="Arial"/>
              </w:rPr>
            </w:pPr>
            <w:r w:rsidRPr="007B7EFD">
              <w:rPr>
                <w:rFonts w:eastAsia="Times New Roman" w:cs="Arial"/>
              </w:rPr>
              <w:t>70% of MPH program faculty, with the assistance of MPH student organization groups, will provide community education and service projects that will have a positive public health impact at local, state, national, or international levels.</w:t>
            </w:r>
          </w:p>
        </w:tc>
        <w:tc>
          <w:tcPr>
            <w:tcW w:w="1170" w:type="dxa"/>
            <w:tcBorders>
              <w:right w:val="single" w:sz="18" w:space="0" w:color="auto"/>
            </w:tcBorders>
          </w:tcPr>
          <w:p w14:paraId="414F00F8"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70</w:t>
            </w:r>
          </w:p>
        </w:tc>
        <w:tc>
          <w:tcPr>
            <w:tcW w:w="1350" w:type="dxa"/>
            <w:tcBorders>
              <w:left w:val="single" w:sz="18" w:space="0" w:color="auto"/>
            </w:tcBorders>
          </w:tcPr>
          <w:p w14:paraId="0EE513F9"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73%</w:t>
            </w:r>
          </w:p>
        </w:tc>
        <w:tc>
          <w:tcPr>
            <w:tcW w:w="1350" w:type="dxa"/>
          </w:tcPr>
          <w:p w14:paraId="053BDDD3" w14:textId="77777777" w:rsidR="00871DC1" w:rsidRPr="007B7EFD" w:rsidRDefault="00871DC1" w:rsidP="00901E16">
            <w:pPr>
              <w:spacing w:after="0" w:line="240" w:lineRule="auto"/>
              <w:jc w:val="center"/>
              <w:rPr>
                <w:rFonts w:eastAsia="Times New Roman" w:cs="Arial"/>
              </w:rPr>
            </w:pPr>
            <w:r w:rsidRPr="007B7EFD">
              <w:rPr>
                <w:rFonts w:eastAsia="Times New Roman" w:cs="Arial"/>
              </w:rPr>
              <w:t>70%</w:t>
            </w:r>
          </w:p>
        </w:tc>
        <w:tc>
          <w:tcPr>
            <w:tcW w:w="1435" w:type="dxa"/>
          </w:tcPr>
          <w:p w14:paraId="64B99B20" w14:textId="77777777" w:rsidR="00871DC1" w:rsidRPr="007B7EFD" w:rsidRDefault="00871DC1" w:rsidP="00901E16">
            <w:pPr>
              <w:spacing w:after="0" w:line="240" w:lineRule="auto"/>
              <w:jc w:val="center"/>
              <w:rPr>
                <w:rFonts w:eastAsia="Times New Roman" w:cs="Arial"/>
              </w:rPr>
            </w:pPr>
            <w:r w:rsidRPr="007B7EFD">
              <w:rPr>
                <w:rFonts w:eastAsia="Times New Roman" w:cs="Arial"/>
              </w:rPr>
              <w:t>80%</w:t>
            </w:r>
          </w:p>
        </w:tc>
      </w:tr>
      <w:tr w:rsidR="00871DC1" w:rsidRPr="00660841" w14:paraId="3D89161D" w14:textId="77777777" w:rsidTr="00901E16">
        <w:tc>
          <w:tcPr>
            <w:tcW w:w="5215" w:type="dxa"/>
          </w:tcPr>
          <w:p w14:paraId="55B5B6C8" w14:textId="77777777" w:rsidR="00871DC1" w:rsidRPr="007B7EFD" w:rsidRDefault="00871DC1" w:rsidP="00901E16">
            <w:pPr>
              <w:spacing w:after="0" w:line="240" w:lineRule="auto"/>
              <w:rPr>
                <w:rFonts w:eastAsia="Times New Roman" w:cs="Arial"/>
              </w:rPr>
            </w:pPr>
          </w:p>
        </w:tc>
        <w:tc>
          <w:tcPr>
            <w:tcW w:w="1170" w:type="dxa"/>
            <w:tcBorders>
              <w:right w:val="single" w:sz="18" w:space="0" w:color="auto"/>
            </w:tcBorders>
          </w:tcPr>
          <w:p w14:paraId="37320B3F" w14:textId="77777777" w:rsidR="00871DC1" w:rsidRPr="007B7EFD" w:rsidRDefault="00871DC1" w:rsidP="00901E16">
            <w:pPr>
              <w:spacing w:after="0" w:line="240" w:lineRule="auto"/>
              <w:jc w:val="center"/>
              <w:rPr>
                <w:rFonts w:eastAsia="Times New Roman" w:cs="Arial"/>
              </w:rPr>
            </w:pPr>
          </w:p>
        </w:tc>
        <w:tc>
          <w:tcPr>
            <w:tcW w:w="1350" w:type="dxa"/>
            <w:tcBorders>
              <w:left w:val="single" w:sz="18" w:space="0" w:color="auto"/>
            </w:tcBorders>
          </w:tcPr>
          <w:p w14:paraId="15E63BA4" w14:textId="77777777" w:rsidR="00871DC1" w:rsidRPr="007B7EFD" w:rsidRDefault="00871DC1" w:rsidP="00901E16">
            <w:pPr>
              <w:spacing w:after="0" w:line="240" w:lineRule="auto"/>
              <w:jc w:val="center"/>
              <w:rPr>
                <w:rFonts w:eastAsia="Times New Roman" w:cs="Arial"/>
              </w:rPr>
            </w:pPr>
          </w:p>
        </w:tc>
        <w:tc>
          <w:tcPr>
            <w:tcW w:w="1350" w:type="dxa"/>
          </w:tcPr>
          <w:p w14:paraId="3C8ACE8E" w14:textId="77777777" w:rsidR="00871DC1" w:rsidRPr="007B7EFD" w:rsidRDefault="00871DC1" w:rsidP="00901E16">
            <w:pPr>
              <w:spacing w:after="0" w:line="240" w:lineRule="auto"/>
              <w:jc w:val="center"/>
              <w:rPr>
                <w:rFonts w:eastAsia="Times New Roman" w:cs="Arial"/>
              </w:rPr>
            </w:pPr>
          </w:p>
        </w:tc>
        <w:tc>
          <w:tcPr>
            <w:tcW w:w="1435" w:type="dxa"/>
          </w:tcPr>
          <w:p w14:paraId="3422FE78" w14:textId="77777777" w:rsidR="00871DC1" w:rsidRPr="007B7EFD" w:rsidRDefault="00871DC1" w:rsidP="00901E16">
            <w:pPr>
              <w:spacing w:after="0" w:line="240" w:lineRule="auto"/>
              <w:jc w:val="center"/>
              <w:rPr>
                <w:rFonts w:eastAsia="Times New Roman" w:cs="Arial"/>
              </w:rPr>
            </w:pPr>
          </w:p>
        </w:tc>
      </w:tr>
    </w:tbl>
    <w:p w14:paraId="4F222C2D" w14:textId="77777777" w:rsidR="00871DC1" w:rsidRDefault="00871DC1" w:rsidP="00871DC1">
      <w:pPr>
        <w:spacing w:after="0" w:line="240" w:lineRule="auto"/>
        <w:rPr>
          <w:bCs/>
          <w:i/>
          <w:sz w:val="24"/>
          <w:szCs w:val="24"/>
        </w:rPr>
      </w:pPr>
    </w:p>
    <w:p w14:paraId="6D05ABC9" w14:textId="77777777" w:rsidR="00871DC1" w:rsidRPr="00660841" w:rsidRDefault="00871DC1" w:rsidP="00871DC1">
      <w:pPr>
        <w:spacing w:after="0" w:line="240" w:lineRule="auto"/>
        <w:rPr>
          <w:bCs/>
          <w:i/>
          <w:sz w:val="24"/>
          <w:szCs w:val="24"/>
        </w:rPr>
      </w:pPr>
      <w:r w:rsidRPr="00660841">
        <w:rPr>
          <w:bCs/>
          <w:i/>
          <w:sz w:val="24"/>
          <w:szCs w:val="24"/>
        </w:rPr>
        <w:t>1.2.d. Description of the manner in which the self-study document was developed, including effective opportunities for input by important school constituents, including institutional officers, administrative staff, faculty, students, alumni and representatives of the public health community</w:t>
      </w:r>
    </w:p>
    <w:p w14:paraId="0D9C3E60" w14:textId="77777777" w:rsidR="00871DC1" w:rsidRDefault="00871DC1" w:rsidP="00871DC1">
      <w:pPr>
        <w:pStyle w:val="NoSpacing"/>
      </w:pPr>
    </w:p>
    <w:p w14:paraId="3E11A232" w14:textId="1882B8E3" w:rsidR="00871DC1" w:rsidRPr="00660841" w:rsidRDefault="00871DC1" w:rsidP="00871DC1">
      <w:pPr>
        <w:spacing w:after="0" w:line="240" w:lineRule="auto"/>
        <w:rPr>
          <w:bCs/>
          <w:sz w:val="24"/>
          <w:szCs w:val="24"/>
        </w:rPr>
      </w:pPr>
      <w:r w:rsidRPr="00660841">
        <w:rPr>
          <w:bCs/>
          <w:sz w:val="24"/>
          <w:szCs w:val="24"/>
        </w:rPr>
        <w:t>The DPH began planning for the self-study in September of 201</w:t>
      </w:r>
      <w:r w:rsidR="00B05EB2">
        <w:rPr>
          <w:bCs/>
          <w:sz w:val="24"/>
          <w:szCs w:val="24"/>
        </w:rPr>
        <w:t>2</w:t>
      </w:r>
      <w:r w:rsidRPr="00660841">
        <w:rPr>
          <w:bCs/>
          <w:sz w:val="24"/>
          <w:szCs w:val="24"/>
        </w:rPr>
        <w:t xml:space="preserve"> for the CEPH site visit scheduled for December 2014. A special faculty meeting was held on </w:t>
      </w:r>
      <w:r w:rsidR="00B05EB2">
        <w:rPr>
          <w:bCs/>
          <w:sz w:val="24"/>
          <w:szCs w:val="24"/>
        </w:rPr>
        <w:t>September 9, 2012</w:t>
      </w:r>
      <w:r w:rsidRPr="00660841">
        <w:rPr>
          <w:bCs/>
          <w:sz w:val="24"/>
          <w:szCs w:val="24"/>
        </w:rPr>
        <w:t xml:space="preserve"> to discuss items that would be addressed during the strategic planning process for that academic year (2012-2013). One of the most important changes that </w:t>
      </w:r>
      <w:r>
        <w:rPr>
          <w:bCs/>
          <w:sz w:val="24"/>
          <w:szCs w:val="24"/>
        </w:rPr>
        <w:t>occurred</w:t>
      </w:r>
      <w:r w:rsidRPr="00660841">
        <w:rPr>
          <w:bCs/>
          <w:sz w:val="24"/>
          <w:szCs w:val="24"/>
        </w:rPr>
        <w:t xml:space="preserve"> during this time was the departmental name change from the Department of Community Health Sciences to the Department of Public Health. In August of 2013, Dr. Ray Newman attended the CEPH Accreditation Orientation Workshop and provided the faculty with instructional materials regarding the preparation of the self-study. Beginning in August 2013, faculty and staff began meeting twice monthly to prepare the self-study. Four workgroups were established and the self-study criteria were divided accordingly. Each workgroup was assigned a graduate student assistant to help with, and be a part of, the preparation of the self-study. The chair, the MPH graduate coordinator, the EMPH program manager with assistance from faculty, the USM Graduate School, and Institutional Research collected and compiled data that were included in the self-study. A rough draft of the self-study was reviewed by CEPH consultant, Kristen Force, in April 2014. After integrating the feedback received into the self-study document, the workgroups nominated one person from each workgroup to finalize the document. The members of this reduced workgroup became the formalized Accreditation and Evaluation Committee. </w:t>
      </w:r>
    </w:p>
    <w:p w14:paraId="45883048" w14:textId="77777777" w:rsidR="00871DC1" w:rsidRDefault="00871DC1" w:rsidP="00871DC1">
      <w:pPr>
        <w:pStyle w:val="NoSpacing"/>
      </w:pPr>
    </w:p>
    <w:p w14:paraId="14B10503" w14:textId="77777777" w:rsidR="00871DC1" w:rsidRDefault="00871DC1" w:rsidP="00871DC1">
      <w:pPr>
        <w:spacing w:after="0" w:line="240" w:lineRule="auto"/>
        <w:rPr>
          <w:bCs/>
          <w:sz w:val="24"/>
          <w:szCs w:val="24"/>
        </w:rPr>
      </w:pPr>
      <w:r w:rsidRPr="00660841">
        <w:rPr>
          <w:bCs/>
          <w:sz w:val="24"/>
          <w:szCs w:val="24"/>
        </w:rPr>
        <w:t xml:space="preserve">In early meetings, it was determined that the program mission was in need of updating, and as such, the instructional, research, and service goals were evaluated for relevancy. Additionally, objectives for each over-reaching goal were reviewed and rewritten so that they better reflected the goals and better supported the new mission of the program. Furthermore, program values were reaffirmed, and competencies for core MPH coursework and emphasis area coursework were evaluated for relevancy and updated accordingly. Drafts of all proposed </w:t>
      </w:r>
      <w:r w:rsidRPr="00660841">
        <w:rPr>
          <w:bCs/>
          <w:sz w:val="24"/>
          <w:szCs w:val="24"/>
        </w:rPr>
        <w:lastRenderedPageBreak/>
        <w:t xml:space="preserve">changes were discussed at length in monthly faculty meetings and twice-monthly CEPH workgroup meetings until consensus was reached. </w:t>
      </w:r>
    </w:p>
    <w:p w14:paraId="19DFC5C7" w14:textId="77777777" w:rsidR="00E72ADA" w:rsidRPr="00660841" w:rsidRDefault="00E72ADA" w:rsidP="00871DC1">
      <w:pPr>
        <w:spacing w:after="0" w:line="240" w:lineRule="auto"/>
        <w:rPr>
          <w:bCs/>
          <w:sz w:val="24"/>
          <w:szCs w:val="24"/>
        </w:rPr>
      </w:pPr>
    </w:p>
    <w:p w14:paraId="0FDEC8F6" w14:textId="77777777" w:rsidR="00871DC1" w:rsidRPr="00660841" w:rsidRDefault="00871DC1" w:rsidP="00871DC1">
      <w:pPr>
        <w:spacing w:after="0" w:line="240" w:lineRule="auto"/>
        <w:rPr>
          <w:bCs/>
          <w:sz w:val="24"/>
          <w:szCs w:val="24"/>
        </w:rPr>
      </w:pPr>
      <w:r w:rsidRPr="00660841">
        <w:rPr>
          <w:bCs/>
          <w:sz w:val="24"/>
          <w:szCs w:val="24"/>
        </w:rPr>
        <w:t xml:space="preserve">After faculty and staff came to a consensus, feedback was sought from current MPH students. Students were invited to a feedback session in June 2014 with the chair of the DPH and members of the Accreditation and Evaluation Committee. Students were given information regarding the new proposed mission, reaffirmed values, rewritten goals and objectives and asked to comment on their relevancy and appropriateness. The meeting was well attended and each emphasis area had students in attendance. </w:t>
      </w:r>
    </w:p>
    <w:p w14:paraId="70D02F06" w14:textId="77777777" w:rsidR="00871DC1" w:rsidRDefault="00871DC1" w:rsidP="00871DC1">
      <w:pPr>
        <w:pStyle w:val="NoSpacing"/>
      </w:pPr>
    </w:p>
    <w:p w14:paraId="7DA8F914" w14:textId="77777777" w:rsidR="00871DC1" w:rsidRDefault="00871DC1" w:rsidP="00871DC1">
      <w:pPr>
        <w:spacing w:after="0" w:line="240" w:lineRule="auto"/>
        <w:rPr>
          <w:bCs/>
          <w:sz w:val="24"/>
          <w:szCs w:val="24"/>
        </w:rPr>
      </w:pPr>
      <w:r w:rsidRPr="00660841">
        <w:rPr>
          <w:bCs/>
          <w:sz w:val="24"/>
          <w:szCs w:val="24"/>
        </w:rPr>
        <w:t>Although the department had in place a Community Outreach committee, it was largely inactive at the time the self-study was undertaken. Faculty determined that this committee was ineffective, and through discussions decided that it should be dissolved in favor for a Community Advisory Board. The Community Advisory</w:t>
      </w:r>
      <w:r>
        <w:rPr>
          <w:bCs/>
          <w:sz w:val="24"/>
          <w:szCs w:val="24"/>
        </w:rPr>
        <w:t xml:space="preserve"> Board was convened and includes</w:t>
      </w:r>
      <w:r w:rsidRPr="00660841">
        <w:rPr>
          <w:bCs/>
          <w:sz w:val="24"/>
          <w:szCs w:val="24"/>
        </w:rPr>
        <w:t xml:space="preserve"> membership from program alumni from all emphasis areas, public health professionals and administrators, and other stakeholders from the public health community. Many of the members were practicum preceptors, and could provide feedback regarding the professional development and employment readiness of graduating students. The department plans to share results of the self-study with current students, members of the Community Advisory Board, and the general public electronically through the departmental website once complete. </w:t>
      </w:r>
    </w:p>
    <w:p w14:paraId="566876DD" w14:textId="77777777" w:rsidR="00871DC1" w:rsidRDefault="00871DC1" w:rsidP="00871DC1">
      <w:pPr>
        <w:pStyle w:val="NoSpacing"/>
      </w:pPr>
    </w:p>
    <w:p w14:paraId="00A4ED35" w14:textId="77777777" w:rsidR="00871DC1" w:rsidRDefault="00871DC1" w:rsidP="00871DC1">
      <w:pPr>
        <w:spacing w:after="0" w:line="240" w:lineRule="auto"/>
        <w:rPr>
          <w:bCs/>
          <w:sz w:val="24"/>
          <w:szCs w:val="24"/>
        </w:rPr>
      </w:pPr>
      <w:r>
        <w:rPr>
          <w:bCs/>
          <w:sz w:val="24"/>
          <w:szCs w:val="24"/>
        </w:rPr>
        <w:t>Third party comments regarding accreditation were invited using several different methods:</w:t>
      </w:r>
    </w:p>
    <w:p w14:paraId="522CB377" w14:textId="77777777" w:rsidR="00871DC1" w:rsidRDefault="00871DC1" w:rsidP="00871DC1">
      <w:pPr>
        <w:pStyle w:val="ListParagraph"/>
        <w:numPr>
          <w:ilvl w:val="2"/>
          <w:numId w:val="4"/>
        </w:numPr>
        <w:spacing w:after="0" w:line="240" w:lineRule="auto"/>
        <w:ind w:left="1080"/>
        <w:rPr>
          <w:bCs/>
          <w:sz w:val="24"/>
          <w:szCs w:val="24"/>
        </w:rPr>
      </w:pPr>
      <w:r>
        <w:rPr>
          <w:bCs/>
          <w:sz w:val="24"/>
          <w:szCs w:val="24"/>
        </w:rPr>
        <w:t>E</w:t>
      </w:r>
      <w:r w:rsidRPr="00115494">
        <w:rPr>
          <w:bCs/>
          <w:sz w:val="24"/>
          <w:szCs w:val="24"/>
        </w:rPr>
        <w:t xml:space="preserve">mail (August 2014) to the College of Health Faculty and Staff </w:t>
      </w:r>
      <w:proofErr w:type="spellStart"/>
      <w:r w:rsidRPr="00115494">
        <w:rPr>
          <w:bCs/>
          <w:sz w:val="24"/>
          <w:szCs w:val="24"/>
        </w:rPr>
        <w:t>Listserve</w:t>
      </w:r>
      <w:proofErr w:type="spellEnd"/>
    </w:p>
    <w:p w14:paraId="17EDB254" w14:textId="77777777" w:rsidR="00871DC1" w:rsidRPr="00E94D48" w:rsidRDefault="00871DC1" w:rsidP="00871DC1">
      <w:pPr>
        <w:pStyle w:val="ListParagraph"/>
        <w:numPr>
          <w:ilvl w:val="2"/>
          <w:numId w:val="4"/>
        </w:numPr>
        <w:spacing w:after="0" w:line="240" w:lineRule="auto"/>
        <w:ind w:left="1080"/>
        <w:rPr>
          <w:bCs/>
          <w:sz w:val="24"/>
          <w:szCs w:val="24"/>
        </w:rPr>
      </w:pPr>
      <w:r w:rsidRPr="00E94D48">
        <w:rPr>
          <w:bCs/>
          <w:sz w:val="24"/>
          <w:szCs w:val="24"/>
        </w:rPr>
        <w:t>Printed in the  September 2014 College of Health Newsletter:</w:t>
      </w:r>
    </w:p>
    <w:p w14:paraId="14DEF425" w14:textId="77777777" w:rsidR="00871DC1" w:rsidRPr="00E94D48" w:rsidRDefault="004A5DAB" w:rsidP="00871DC1">
      <w:pPr>
        <w:spacing w:after="0" w:line="240" w:lineRule="auto"/>
        <w:ind w:left="1080"/>
        <w:rPr>
          <w:bCs/>
          <w:sz w:val="24"/>
          <w:szCs w:val="24"/>
        </w:rPr>
      </w:pPr>
      <w:hyperlink r:id="rId16" w:history="1">
        <w:r w:rsidR="00871DC1" w:rsidRPr="00E94D48">
          <w:rPr>
            <w:rStyle w:val="Hyperlink"/>
            <w:bCs/>
            <w:sz w:val="24"/>
            <w:szCs w:val="24"/>
          </w:rPr>
          <w:t>http://www.usm.edu/sites/default/files/groups/college-health/pdf/college_of_health_newsletter_september_2014.pdf</w:t>
        </w:r>
      </w:hyperlink>
    </w:p>
    <w:p w14:paraId="4848E8B0" w14:textId="77777777" w:rsidR="00871DC1" w:rsidRPr="00E94D48" w:rsidRDefault="00871DC1" w:rsidP="00871DC1">
      <w:pPr>
        <w:pStyle w:val="ListParagraph"/>
        <w:numPr>
          <w:ilvl w:val="2"/>
          <w:numId w:val="78"/>
        </w:numPr>
        <w:spacing w:after="0" w:line="240" w:lineRule="auto"/>
        <w:ind w:left="1080"/>
        <w:rPr>
          <w:bCs/>
          <w:sz w:val="24"/>
          <w:szCs w:val="24"/>
        </w:rPr>
      </w:pPr>
      <w:r w:rsidRPr="00E94D48">
        <w:rPr>
          <w:bCs/>
          <w:sz w:val="24"/>
          <w:szCs w:val="24"/>
        </w:rPr>
        <w:t>Posted on the USM College of Health web page :</w:t>
      </w:r>
    </w:p>
    <w:p w14:paraId="30137916" w14:textId="77777777" w:rsidR="00871DC1" w:rsidRPr="00E94D48" w:rsidRDefault="00871DC1" w:rsidP="00871DC1">
      <w:pPr>
        <w:pStyle w:val="ListParagraph"/>
        <w:spacing w:after="0" w:line="240" w:lineRule="auto"/>
        <w:ind w:left="1080"/>
        <w:rPr>
          <w:color w:val="0000FF"/>
          <w:sz w:val="24"/>
          <w:szCs w:val="24"/>
          <w:u w:val="single"/>
        </w:rPr>
      </w:pPr>
      <w:r w:rsidRPr="00E94D48">
        <w:rPr>
          <w:bCs/>
          <w:sz w:val="24"/>
          <w:szCs w:val="24"/>
        </w:rPr>
        <w:t xml:space="preserve"> </w:t>
      </w:r>
      <w:r w:rsidRPr="00E94D48">
        <w:rPr>
          <w:color w:val="0000FF"/>
          <w:sz w:val="24"/>
          <w:szCs w:val="24"/>
          <w:u w:val="single"/>
        </w:rPr>
        <w:t xml:space="preserve">http://www.usm.edu/health </w:t>
      </w:r>
    </w:p>
    <w:p w14:paraId="76190FF7" w14:textId="77777777" w:rsidR="00871DC1" w:rsidRPr="00E94D48" w:rsidRDefault="00871DC1" w:rsidP="00871DC1">
      <w:pPr>
        <w:pStyle w:val="ListParagraph"/>
        <w:numPr>
          <w:ilvl w:val="2"/>
          <w:numId w:val="78"/>
        </w:numPr>
        <w:spacing w:after="0" w:line="240" w:lineRule="auto"/>
        <w:ind w:left="1080"/>
        <w:rPr>
          <w:sz w:val="24"/>
          <w:szCs w:val="24"/>
        </w:rPr>
      </w:pPr>
      <w:r w:rsidRPr="00E94D48">
        <w:rPr>
          <w:sz w:val="24"/>
          <w:szCs w:val="24"/>
        </w:rPr>
        <w:t xml:space="preserve">Posted on the USM DPH MPH website </w:t>
      </w:r>
    </w:p>
    <w:p w14:paraId="3A8661CE" w14:textId="77777777" w:rsidR="00871DC1" w:rsidRDefault="004A5DAB" w:rsidP="00871DC1">
      <w:pPr>
        <w:pStyle w:val="ListParagraph"/>
        <w:spacing w:after="0" w:line="240" w:lineRule="auto"/>
        <w:ind w:left="1080"/>
        <w:rPr>
          <w:bCs/>
          <w:sz w:val="24"/>
          <w:szCs w:val="24"/>
        </w:rPr>
      </w:pPr>
      <w:hyperlink r:id="rId17" w:history="1">
        <w:r w:rsidR="00871DC1" w:rsidRPr="00E94D48">
          <w:rPr>
            <w:rStyle w:val="Hyperlink"/>
            <w:bCs/>
            <w:sz w:val="24"/>
            <w:szCs w:val="24"/>
          </w:rPr>
          <w:t>https://www.usm.edu/community-public-health-sciences/master-public-health-accreditation</w:t>
        </w:r>
      </w:hyperlink>
    </w:p>
    <w:p w14:paraId="5062E50A" w14:textId="77777777" w:rsidR="00871DC1" w:rsidRPr="00E94D48" w:rsidRDefault="00871DC1" w:rsidP="00871DC1">
      <w:pPr>
        <w:pStyle w:val="ListParagraph"/>
        <w:spacing w:after="0" w:line="240" w:lineRule="auto"/>
        <w:ind w:left="2160"/>
        <w:rPr>
          <w:bCs/>
          <w:sz w:val="24"/>
          <w:szCs w:val="24"/>
        </w:rPr>
      </w:pPr>
    </w:p>
    <w:p w14:paraId="7CF99C3A" w14:textId="77777777" w:rsidR="00871DC1" w:rsidRPr="00660841" w:rsidRDefault="00871DC1" w:rsidP="00871DC1">
      <w:pPr>
        <w:spacing w:after="0" w:line="240" w:lineRule="auto"/>
        <w:rPr>
          <w:bCs/>
          <w:i/>
          <w:sz w:val="24"/>
          <w:szCs w:val="24"/>
        </w:rPr>
      </w:pPr>
      <w:r w:rsidRPr="00660841">
        <w:rPr>
          <w:bCs/>
          <w:i/>
          <w:sz w:val="24"/>
          <w:szCs w:val="24"/>
        </w:rPr>
        <w:t>1.2</w:t>
      </w:r>
      <w:proofErr w:type="gramStart"/>
      <w:r w:rsidRPr="00660841">
        <w:rPr>
          <w:bCs/>
          <w:i/>
          <w:sz w:val="24"/>
          <w:szCs w:val="24"/>
        </w:rPr>
        <w:t>.e</w:t>
      </w:r>
      <w:proofErr w:type="gramEnd"/>
      <w:r w:rsidRPr="00660841">
        <w:rPr>
          <w:bCs/>
          <w:i/>
          <w:sz w:val="24"/>
          <w:szCs w:val="24"/>
        </w:rPr>
        <w:t>. Assessment of the extent to which this criterion is met and an analysis of the school’s strengths, weaknesses and plans relating to this criterion.</w:t>
      </w:r>
    </w:p>
    <w:p w14:paraId="0EEB56FB" w14:textId="77777777" w:rsidR="00871DC1" w:rsidRDefault="00871DC1" w:rsidP="00871DC1">
      <w:pPr>
        <w:pStyle w:val="NoSpacing"/>
      </w:pPr>
    </w:p>
    <w:p w14:paraId="7574A309" w14:textId="77777777" w:rsidR="00871DC1" w:rsidRPr="00660841" w:rsidRDefault="00871DC1" w:rsidP="00871DC1">
      <w:pPr>
        <w:spacing w:after="0" w:line="240" w:lineRule="auto"/>
        <w:rPr>
          <w:bCs/>
          <w:sz w:val="24"/>
          <w:szCs w:val="24"/>
        </w:rPr>
      </w:pPr>
      <w:r w:rsidRPr="00660841">
        <w:rPr>
          <w:bCs/>
          <w:sz w:val="24"/>
          <w:szCs w:val="24"/>
        </w:rPr>
        <w:t xml:space="preserve">This criterion is met. </w:t>
      </w:r>
    </w:p>
    <w:p w14:paraId="169F97E5" w14:textId="77777777" w:rsidR="00871DC1" w:rsidRPr="00660841" w:rsidRDefault="00871DC1" w:rsidP="00871DC1">
      <w:pPr>
        <w:pStyle w:val="NoSpacing"/>
      </w:pPr>
    </w:p>
    <w:p w14:paraId="0392D6FB" w14:textId="77777777" w:rsidR="00871DC1" w:rsidRPr="00660841" w:rsidRDefault="00871DC1" w:rsidP="00871DC1">
      <w:pPr>
        <w:spacing w:after="0" w:line="240" w:lineRule="auto"/>
        <w:rPr>
          <w:bCs/>
          <w:i/>
          <w:sz w:val="24"/>
          <w:szCs w:val="24"/>
        </w:rPr>
      </w:pPr>
      <w:r w:rsidRPr="00660841">
        <w:rPr>
          <w:bCs/>
          <w:i/>
          <w:sz w:val="24"/>
          <w:szCs w:val="24"/>
        </w:rPr>
        <w:t>Strengths</w:t>
      </w:r>
    </w:p>
    <w:p w14:paraId="334E03CC" w14:textId="77777777" w:rsidR="00871DC1" w:rsidRPr="00660841" w:rsidRDefault="00871DC1" w:rsidP="00871DC1">
      <w:pPr>
        <w:pStyle w:val="ListParagraph"/>
        <w:numPr>
          <w:ilvl w:val="0"/>
          <w:numId w:val="9"/>
        </w:numPr>
        <w:spacing w:after="0" w:line="240" w:lineRule="auto"/>
        <w:rPr>
          <w:bCs/>
          <w:sz w:val="24"/>
          <w:szCs w:val="24"/>
        </w:rPr>
      </w:pPr>
      <w:r w:rsidRPr="00660841">
        <w:rPr>
          <w:bCs/>
          <w:sz w:val="24"/>
          <w:szCs w:val="24"/>
        </w:rPr>
        <w:t xml:space="preserve">Going forward, the program has a strong evaluation and monitoring plan that will be maintained by the Accreditation and Evaluation Committee. </w:t>
      </w:r>
    </w:p>
    <w:p w14:paraId="52F46DD1" w14:textId="77777777" w:rsidR="00871DC1" w:rsidRPr="00660841" w:rsidRDefault="00871DC1" w:rsidP="00871DC1">
      <w:pPr>
        <w:pStyle w:val="ListParagraph"/>
        <w:numPr>
          <w:ilvl w:val="0"/>
          <w:numId w:val="9"/>
        </w:numPr>
        <w:spacing w:after="0" w:line="240" w:lineRule="auto"/>
        <w:rPr>
          <w:bCs/>
          <w:sz w:val="24"/>
          <w:szCs w:val="24"/>
        </w:rPr>
      </w:pPr>
      <w:r w:rsidRPr="00660841">
        <w:rPr>
          <w:bCs/>
          <w:sz w:val="24"/>
          <w:szCs w:val="24"/>
        </w:rPr>
        <w:t>The program actively seeks input from various program stakeholders such as current students, alumni, faculty, staff, public health professional and administrators in the community, and the general public.  A community advisory board was recently formed, has met, and plans to continue its role.</w:t>
      </w:r>
    </w:p>
    <w:p w14:paraId="0625DA6C" w14:textId="77777777" w:rsidR="00871DC1" w:rsidRPr="00660841" w:rsidRDefault="00871DC1" w:rsidP="00871DC1">
      <w:pPr>
        <w:pStyle w:val="ListParagraph"/>
        <w:numPr>
          <w:ilvl w:val="0"/>
          <w:numId w:val="9"/>
        </w:numPr>
        <w:spacing w:after="0" w:line="240" w:lineRule="auto"/>
        <w:rPr>
          <w:bCs/>
          <w:sz w:val="24"/>
          <w:szCs w:val="24"/>
        </w:rPr>
      </w:pPr>
      <w:r w:rsidRPr="00660841">
        <w:rPr>
          <w:bCs/>
          <w:sz w:val="24"/>
          <w:szCs w:val="24"/>
        </w:rPr>
        <w:lastRenderedPageBreak/>
        <w:t xml:space="preserve">The MPH program provides a comprehensive public health education and produces well-trained public health practitioners and administrators. </w:t>
      </w:r>
    </w:p>
    <w:p w14:paraId="75391F7F" w14:textId="77777777" w:rsidR="00871DC1" w:rsidRPr="00660841" w:rsidRDefault="00871DC1" w:rsidP="00871DC1">
      <w:pPr>
        <w:pStyle w:val="ListParagraph"/>
        <w:numPr>
          <w:ilvl w:val="0"/>
          <w:numId w:val="9"/>
        </w:numPr>
        <w:spacing w:after="0" w:line="240" w:lineRule="auto"/>
        <w:rPr>
          <w:bCs/>
          <w:sz w:val="24"/>
          <w:szCs w:val="24"/>
        </w:rPr>
      </w:pPr>
      <w:r w:rsidRPr="00660841">
        <w:rPr>
          <w:bCs/>
          <w:sz w:val="24"/>
          <w:szCs w:val="24"/>
        </w:rPr>
        <w:t xml:space="preserve">Faculty routinely conduct research that contributes to the science of public health. </w:t>
      </w:r>
    </w:p>
    <w:p w14:paraId="2B7A492B" w14:textId="77777777" w:rsidR="00871DC1" w:rsidRPr="00660841" w:rsidRDefault="00871DC1" w:rsidP="00871DC1">
      <w:pPr>
        <w:pStyle w:val="ListParagraph"/>
        <w:numPr>
          <w:ilvl w:val="0"/>
          <w:numId w:val="9"/>
        </w:numPr>
        <w:spacing w:after="0" w:line="240" w:lineRule="auto"/>
        <w:rPr>
          <w:bCs/>
          <w:sz w:val="24"/>
          <w:szCs w:val="24"/>
        </w:rPr>
      </w:pPr>
      <w:r w:rsidRPr="00660841">
        <w:rPr>
          <w:bCs/>
          <w:sz w:val="24"/>
          <w:szCs w:val="24"/>
        </w:rPr>
        <w:t xml:space="preserve">Faculty, along with MPH students, actively participate in community organizations and events that promote public health and improve the personal health of others. </w:t>
      </w:r>
    </w:p>
    <w:p w14:paraId="0D55BE2E" w14:textId="77777777" w:rsidR="00871DC1" w:rsidRPr="00660841" w:rsidRDefault="00871DC1" w:rsidP="00871DC1">
      <w:pPr>
        <w:pStyle w:val="NoSpacing"/>
      </w:pPr>
    </w:p>
    <w:p w14:paraId="2D6DB019" w14:textId="77777777" w:rsidR="00871DC1" w:rsidRPr="00660841" w:rsidRDefault="00871DC1" w:rsidP="00871DC1">
      <w:pPr>
        <w:spacing w:after="0" w:line="240" w:lineRule="auto"/>
        <w:rPr>
          <w:bCs/>
          <w:sz w:val="24"/>
          <w:szCs w:val="24"/>
        </w:rPr>
      </w:pPr>
      <w:r w:rsidRPr="00660841">
        <w:rPr>
          <w:bCs/>
          <w:i/>
          <w:sz w:val="24"/>
          <w:szCs w:val="24"/>
        </w:rPr>
        <w:t>Weaknesses</w:t>
      </w:r>
      <w:r w:rsidRPr="00660841">
        <w:rPr>
          <w:bCs/>
          <w:sz w:val="24"/>
          <w:szCs w:val="24"/>
        </w:rPr>
        <w:t xml:space="preserve"> </w:t>
      </w:r>
    </w:p>
    <w:p w14:paraId="64096A33" w14:textId="77777777" w:rsidR="00871DC1" w:rsidRPr="00660841" w:rsidRDefault="00871DC1" w:rsidP="00871DC1">
      <w:pPr>
        <w:pStyle w:val="ListParagraph"/>
        <w:numPr>
          <w:ilvl w:val="0"/>
          <w:numId w:val="10"/>
        </w:numPr>
        <w:spacing w:after="0" w:line="240" w:lineRule="auto"/>
        <w:rPr>
          <w:bCs/>
          <w:sz w:val="24"/>
          <w:szCs w:val="24"/>
        </w:rPr>
      </w:pPr>
      <w:r w:rsidRPr="00660841">
        <w:rPr>
          <w:bCs/>
          <w:sz w:val="24"/>
          <w:szCs w:val="24"/>
        </w:rPr>
        <w:t xml:space="preserve">The program </w:t>
      </w:r>
      <w:r>
        <w:rPr>
          <w:bCs/>
          <w:sz w:val="24"/>
          <w:szCs w:val="24"/>
        </w:rPr>
        <w:t>experienced loss of</w:t>
      </w:r>
      <w:r w:rsidRPr="00660841">
        <w:rPr>
          <w:bCs/>
          <w:sz w:val="24"/>
          <w:szCs w:val="24"/>
        </w:rPr>
        <w:t xml:space="preserve"> several senior-level faculty during the self-study reporting period due to retirement, academic leave, sabbatical</w:t>
      </w:r>
      <w:r>
        <w:rPr>
          <w:bCs/>
          <w:sz w:val="24"/>
          <w:szCs w:val="24"/>
        </w:rPr>
        <w:t>,</w:t>
      </w:r>
      <w:r w:rsidRPr="00660841">
        <w:rPr>
          <w:bCs/>
          <w:sz w:val="24"/>
          <w:szCs w:val="24"/>
        </w:rPr>
        <w:t xml:space="preserve"> and transitioning to other positions.</w:t>
      </w:r>
      <w:r>
        <w:rPr>
          <w:bCs/>
          <w:sz w:val="24"/>
          <w:szCs w:val="24"/>
        </w:rPr>
        <w:t xml:space="preserve"> This was mostly in the Health Education emphasis area.</w:t>
      </w:r>
    </w:p>
    <w:p w14:paraId="583C0C6E" w14:textId="77777777" w:rsidR="00871DC1" w:rsidRPr="00660841" w:rsidRDefault="00871DC1" w:rsidP="00871DC1">
      <w:pPr>
        <w:pStyle w:val="ListParagraph"/>
        <w:numPr>
          <w:ilvl w:val="0"/>
          <w:numId w:val="10"/>
        </w:numPr>
        <w:spacing w:after="0" w:line="240" w:lineRule="auto"/>
        <w:rPr>
          <w:bCs/>
          <w:sz w:val="24"/>
          <w:szCs w:val="24"/>
        </w:rPr>
      </w:pPr>
      <w:r w:rsidRPr="00660841">
        <w:rPr>
          <w:bCs/>
          <w:sz w:val="24"/>
          <w:szCs w:val="24"/>
        </w:rPr>
        <w:t>Continuity in the areas of evaluation and monitoring of objectives and goals will be a challenge if new roles and responsibilities for data collection and compilation created through the process of this self-study are not encouraged and maintained.</w:t>
      </w:r>
    </w:p>
    <w:p w14:paraId="76866842" w14:textId="77777777" w:rsidR="003F2C46" w:rsidRDefault="003F2C46" w:rsidP="00871DC1">
      <w:pPr>
        <w:spacing w:after="0" w:line="240" w:lineRule="auto"/>
        <w:rPr>
          <w:bCs/>
          <w:i/>
          <w:sz w:val="24"/>
          <w:szCs w:val="24"/>
        </w:rPr>
      </w:pPr>
    </w:p>
    <w:p w14:paraId="5FA0D513" w14:textId="0D7B6E30" w:rsidR="00871DC1" w:rsidRPr="00660841" w:rsidRDefault="00871DC1" w:rsidP="00871DC1">
      <w:pPr>
        <w:spacing w:after="0" w:line="240" w:lineRule="auto"/>
        <w:rPr>
          <w:bCs/>
          <w:i/>
          <w:sz w:val="24"/>
          <w:szCs w:val="24"/>
        </w:rPr>
      </w:pPr>
      <w:r>
        <w:rPr>
          <w:bCs/>
          <w:i/>
          <w:sz w:val="24"/>
          <w:szCs w:val="24"/>
        </w:rPr>
        <w:t>Future plans</w:t>
      </w:r>
    </w:p>
    <w:p w14:paraId="381B1E15" w14:textId="77777777" w:rsidR="00871DC1" w:rsidRPr="00660841" w:rsidRDefault="00871DC1" w:rsidP="00871DC1">
      <w:pPr>
        <w:pStyle w:val="ListParagraph"/>
        <w:numPr>
          <w:ilvl w:val="0"/>
          <w:numId w:val="11"/>
        </w:numPr>
        <w:spacing w:after="0" w:line="240" w:lineRule="auto"/>
        <w:rPr>
          <w:bCs/>
          <w:i/>
          <w:sz w:val="24"/>
          <w:szCs w:val="24"/>
        </w:rPr>
      </w:pPr>
      <w:r w:rsidRPr="00660841">
        <w:rPr>
          <w:bCs/>
          <w:sz w:val="24"/>
          <w:szCs w:val="24"/>
        </w:rPr>
        <w:t>The Accreditation and Evaluation Committee will meet at least once per semester, and more frequently i</w:t>
      </w:r>
      <w:r>
        <w:rPr>
          <w:bCs/>
          <w:sz w:val="24"/>
          <w:szCs w:val="24"/>
        </w:rPr>
        <w:t>f needed, to ensure that data are</w:t>
      </w:r>
      <w:r w:rsidRPr="00660841">
        <w:rPr>
          <w:bCs/>
          <w:sz w:val="24"/>
          <w:szCs w:val="24"/>
        </w:rPr>
        <w:t xml:space="preserve"> being collected and compiled at defined times during the academic year. With this responsibility falling to a committee rather than a single entity, lapses in data collection and objective monitoring will be less likely to occur in the event of faculty/staff/administrative turn over.</w:t>
      </w:r>
    </w:p>
    <w:p w14:paraId="035DDFDA" w14:textId="77777777" w:rsidR="00871DC1" w:rsidRPr="00476290" w:rsidRDefault="00871DC1" w:rsidP="00871DC1">
      <w:pPr>
        <w:pStyle w:val="ListParagraph"/>
        <w:numPr>
          <w:ilvl w:val="0"/>
          <w:numId w:val="11"/>
        </w:numPr>
        <w:spacing w:after="0" w:line="240" w:lineRule="auto"/>
        <w:rPr>
          <w:bCs/>
          <w:i/>
          <w:sz w:val="24"/>
          <w:szCs w:val="24"/>
        </w:rPr>
      </w:pPr>
      <w:r>
        <w:rPr>
          <w:bCs/>
          <w:sz w:val="24"/>
          <w:szCs w:val="24"/>
        </w:rPr>
        <w:t>The program will c</w:t>
      </w:r>
      <w:r w:rsidRPr="00660841">
        <w:rPr>
          <w:bCs/>
          <w:sz w:val="24"/>
          <w:szCs w:val="24"/>
        </w:rPr>
        <w:t xml:space="preserve">ontinue to develop relationships with members of the Community Advisory Board and solicit feedback regarding workforce preparedness of students. </w:t>
      </w:r>
    </w:p>
    <w:p w14:paraId="436167F7" w14:textId="77777777" w:rsidR="00871DC1" w:rsidRPr="00660841" w:rsidRDefault="00871DC1" w:rsidP="00871DC1">
      <w:pPr>
        <w:pStyle w:val="ListParagraph"/>
        <w:spacing w:after="0" w:line="240" w:lineRule="auto"/>
        <w:rPr>
          <w:bCs/>
          <w:i/>
          <w:sz w:val="24"/>
          <w:szCs w:val="24"/>
        </w:rPr>
      </w:pPr>
    </w:p>
    <w:p w14:paraId="0ADE4A4C" w14:textId="77777777" w:rsidR="00871DC1" w:rsidRDefault="00871DC1" w:rsidP="00871DC1">
      <w:pPr>
        <w:pStyle w:val="Heading2"/>
      </w:pPr>
    </w:p>
    <w:p w14:paraId="0CD4F7BD" w14:textId="77777777" w:rsidR="00871DC1" w:rsidRDefault="00871DC1" w:rsidP="00871DC1">
      <w:pPr>
        <w:pStyle w:val="Heading2"/>
      </w:pPr>
    </w:p>
    <w:p w14:paraId="6130D4FD" w14:textId="77777777" w:rsidR="00871DC1" w:rsidRDefault="00871DC1" w:rsidP="00871DC1">
      <w:pPr>
        <w:pStyle w:val="Heading2"/>
      </w:pPr>
    </w:p>
    <w:p w14:paraId="38F2BFD4" w14:textId="77777777" w:rsidR="00381D02" w:rsidRDefault="00381D02">
      <w:pPr>
        <w:spacing w:after="160" w:line="259" w:lineRule="auto"/>
        <w:rPr>
          <w:rFonts w:ascii="Arial" w:eastAsia="Arial" w:hAnsi="Arial"/>
          <w:b/>
          <w:bCs/>
          <w:sz w:val="24"/>
          <w:szCs w:val="24"/>
        </w:rPr>
      </w:pPr>
      <w:r>
        <w:br w:type="page"/>
      </w:r>
    </w:p>
    <w:p w14:paraId="10DC5F05" w14:textId="35B789EE" w:rsidR="00871DC1" w:rsidRPr="00307CD0" w:rsidRDefault="00871DC1" w:rsidP="00871DC1">
      <w:pPr>
        <w:pStyle w:val="Heading2"/>
        <w:rPr>
          <w:rFonts w:asciiTheme="minorHAnsi" w:hAnsiTheme="minorHAnsi"/>
        </w:rPr>
      </w:pPr>
      <w:bookmarkStart w:id="8" w:name="_Toc403197286"/>
      <w:r w:rsidRPr="00307CD0">
        <w:rPr>
          <w:rFonts w:asciiTheme="minorHAnsi" w:hAnsiTheme="minorHAnsi"/>
        </w:rPr>
        <w:lastRenderedPageBreak/>
        <w:t>1.3 Institutional Environment</w:t>
      </w:r>
      <w:bookmarkEnd w:id="8"/>
    </w:p>
    <w:p w14:paraId="7136020E" w14:textId="77777777" w:rsidR="00871DC1" w:rsidRDefault="00871DC1" w:rsidP="00871DC1">
      <w:pPr>
        <w:spacing w:after="0" w:line="240" w:lineRule="auto"/>
        <w:rPr>
          <w:rFonts w:eastAsia="Arial" w:cs="Times New Roman"/>
          <w:bCs/>
          <w:i/>
          <w:sz w:val="24"/>
          <w:szCs w:val="24"/>
        </w:rPr>
      </w:pPr>
    </w:p>
    <w:p w14:paraId="3FF9B89D" w14:textId="77777777" w:rsidR="00871DC1" w:rsidRPr="00660841" w:rsidRDefault="00871DC1" w:rsidP="00871DC1">
      <w:pPr>
        <w:spacing w:after="0" w:line="240" w:lineRule="auto"/>
        <w:rPr>
          <w:rFonts w:eastAsia="Arial" w:cs="Times New Roman"/>
          <w:i/>
          <w:sz w:val="24"/>
          <w:szCs w:val="24"/>
        </w:rPr>
      </w:pPr>
      <w:r w:rsidRPr="00660841">
        <w:rPr>
          <w:rFonts w:eastAsia="Arial" w:cs="Times New Roman"/>
          <w:bCs/>
          <w:i/>
          <w:sz w:val="24"/>
          <w:szCs w:val="24"/>
        </w:rPr>
        <w:t>1.3</w:t>
      </w:r>
      <w:proofErr w:type="gramStart"/>
      <w:r w:rsidRPr="00660841">
        <w:rPr>
          <w:rFonts w:eastAsia="Arial" w:cs="Times New Roman"/>
          <w:bCs/>
          <w:i/>
          <w:sz w:val="24"/>
          <w:szCs w:val="24"/>
        </w:rPr>
        <w:t>.a</w:t>
      </w:r>
      <w:proofErr w:type="gramEnd"/>
      <w:r w:rsidRPr="00660841">
        <w:rPr>
          <w:rFonts w:eastAsia="Arial" w:cs="Times New Roman"/>
          <w:bCs/>
          <w:i/>
          <w:sz w:val="24"/>
          <w:szCs w:val="24"/>
        </w:rPr>
        <w:t xml:space="preserve">. A </w:t>
      </w:r>
      <w:r w:rsidRPr="00660841">
        <w:rPr>
          <w:rFonts w:eastAsia="Arial" w:cs="Times New Roman"/>
          <w:i/>
          <w:spacing w:val="-1"/>
          <w:sz w:val="24"/>
          <w:szCs w:val="24"/>
        </w:rPr>
        <w:t>brief</w:t>
      </w:r>
      <w:r w:rsidRPr="00660841">
        <w:rPr>
          <w:rFonts w:eastAsia="Arial" w:cs="Times New Roman"/>
          <w:i/>
          <w:spacing w:val="47"/>
          <w:sz w:val="24"/>
          <w:szCs w:val="24"/>
        </w:rPr>
        <w:t xml:space="preserve"> </w:t>
      </w:r>
      <w:r w:rsidRPr="00660841">
        <w:rPr>
          <w:rFonts w:eastAsia="Arial" w:cs="Times New Roman"/>
          <w:i/>
          <w:spacing w:val="-1"/>
          <w:sz w:val="24"/>
          <w:szCs w:val="24"/>
        </w:rPr>
        <w:t>description</w:t>
      </w:r>
      <w:r w:rsidRPr="00660841">
        <w:rPr>
          <w:rFonts w:eastAsia="Arial" w:cs="Times New Roman"/>
          <w:i/>
          <w:spacing w:val="45"/>
          <w:sz w:val="24"/>
          <w:szCs w:val="24"/>
        </w:rPr>
        <w:t xml:space="preserve"> </w:t>
      </w:r>
      <w:r w:rsidRPr="00660841">
        <w:rPr>
          <w:rFonts w:eastAsia="Arial" w:cs="Times New Roman"/>
          <w:i/>
          <w:sz w:val="24"/>
          <w:szCs w:val="24"/>
        </w:rPr>
        <w:t>of</w:t>
      </w:r>
      <w:r w:rsidRPr="00660841">
        <w:rPr>
          <w:rFonts w:eastAsia="Arial" w:cs="Times New Roman"/>
          <w:i/>
          <w:spacing w:val="46"/>
          <w:sz w:val="24"/>
          <w:szCs w:val="24"/>
        </w:rPr>
        <w:t xml:space="preserve"> </w:t>
      </w:r>
      <w:r w:rsidRPr="00660841">
        <w:rPr>
          <w:rFonts w:eastAsia="Arial" w:cs="Times New Roman"/>
          <w:i/>
          <w:sz w:val="24"/>
          <w:szCs w:val="24"/>
        </w:rPr>
        <w:t>the</w:t>
      </w:r>
      <w:r w:rsidRPr="00660841">
        <w:rPr>
          <w:rFonts w:eastAsia="Arial" w:cs="Times New Roman"/>
          <w:i/>
          <w:spacing w:val="45"/>
          <w:sz w:val="24"/>
          <w:szCs w:val="24"/>
        </w:rPr>
        <w:t xml:space="preserve"> </w:t>
      </w:r>
      <w:r w:rsidRPr="00660841">
        <w:rPr>
          <w:rFonts w:eastAsia="Arial" w:cs="Times New Roman"/>
          <w:i/>
          <w:spacing w:val="-1"/>
          <w:sz w:val="24"/>
          <w:szCs w:val="24"/>
        </w:rPr>
        <w:t>institution</w:t>
      </w:r>
      <w:r w:rsidRPr="00660841">
        <w:rPr>
          <w:rFonts w:eastAsia="Arial" w:cs="Times New Roman"/>
          <w:i/>
          <w:spacing w:val="44"/>
          <w:sz w:val="24"/>
          <w:szCs w:val="24"/>
        </w:rPr>
        <w:t xml:space="preserve"> </w:t>
      </w:r>
      <w:r w:rsidRPr="00660841">
        <w:rPr>
          <w:rFonts w:eastAsia="Arial" w:cs="Times New Roman"/>
          <w:i/>
          <w:spacing w:val="-1"/>
          <w:sz w:val="24"/>
          <w:szCs w:val="24"/>
        </w:rPr>
        <w:t>in</w:t>
      </w:r>
      <w:r w:rsidRPr="00660841">
        <w:rPr>
          <w:rFonts w:eastAsia="Arial" w:cs="Times New Roman"/>
          <w:i/>
          <w:spacing w:val="47"/>
          <w:sz w:val="24"/>
          <w:szCs w:val="24"/>
        </w:rPr>
        <w:t xml:space="preserve"> </w:t>
      </w:r>
      <w:r w:rsidRPr="00660841">
        <w:rPr>
          <w:rFonts w:eastAsia="Arial" w:cs="Times New Roman"/>
          <w:i/>
          <w:spacing w:val="-1"/>
          <w:sz w:val="24"/>
          <w:szCs w:val="24"/>
        </w:rPr>
        <w:t>which</w:t>
      </w:r>
      <w:r w:rsidRPr="00660841">
        <w:rPr>
          <w:rFonts w:eastAsia="Arial" w:cs="Times New Roman"/>
          <w:i/>
          <w:spacing w:val="45"/>
          <w:sz w:val="24"/>
          <w:szCs w:val="24"/>
        </w:rPr>
        <w:t xml:space="preserve"> </w:t>
      </w:r>
      <w:r w:rsidRPr="00660841">
        <w:rPr>
          <w:rFonts w:eastAsia="Arial" w:cs="Times New Roman"/>
          <w:i/>
          <w:sz w:val="24"/>
          <w:szCs w:val="24"/>
        </w:rPr>
        <w:t>the</w:t>
      </w:r>
      <w:r w:rsidRPr="00660841">
        <w:rPr>
          <w:rFonts w:eastAsia="Arial" w:cs="Times New Roman"/>
          <w:i/>
          <w:spacing w:val="49"/>
          <w:sz w:val="24"/>
          <w:szCs w:val="24"/>
        </w:rPr>
        <w:t xml:space="preserve"> </w:t>
      </w:r>
      <w:r w:rsidRPr="00660841">
        <w:rPr>
          <w:rFonts w:eastAsia="Arial" w:cs="Times New Roman"/>
          <w:i/>
          <w:sz w:val="24"/>
          <w:szCs w:val="24"/>
        </w:rPr>
        <w:t>program</w:t>
      </w:r>
      <w:r w:rsidRPr="00660841">
        <w:rPr>
          <w:rFonts w:eastAsia="Arial" w:cs="Times New Roman"/>
          <w:i/>
          <w:spacing w:val="48"/>
          <w:sz w:val="24"/>
          <w:szCs w:val="24"/>
        </w:rPr>
        <w:t xml:space="preserve"> </w:t>
      </w:r>
      <w:r w:rsidRPr="00660841">
        <w:rPr>
          <w:rFonts w:eastAsia="Arial" w:cs="Times New Roman"/>
          <w:i/>
          <w:spacing w:val="-1"/>
          <w:sz w:val="24"/>
          <w:szCs w:val="24"/>
        </w:rPr>
        <w:t>is</w:t>
      </w:r>
      <w:r w:rsidRPr="00660841">
        <w:rPr>
          <w:rFonts w:eastAsia="Arial" w:cs="Times New Roman"/>
          <w:i/>
          <w:spacing w:val="47"/>
          <w:sz w:val="24"/>
          <w:szCs w:val="24"/>
        </w:rPr>
        <w:t xml:space="preserve"> </w:t>
      </w:r>
      <w:r w:rsidRPr="00660841">
        <w:rPr>
          <w:rFonts w:eastAsia="Arial" w:cs="Times New Roman"/>
          <w:i/>
          <w:spacing w:val="-1"/>
          <w:sz w:val="24"/>
          <w:szCs w:val="24"/>
        </w:rPr>
        <w:t>located,</w:t>
      </w:r>
      <w:r w:rsidRPr="00660841">
        <w:rPr>
          <w:rFonts w:eastAsia="Arial" w:cs="Times New Roman"/>
          <w:i/>
          <w:spacing w:val="45"/>
          <w:sz w:val="24"/>
          <w:szCs w:val="24"/>
        </w:rPr>
        <w:t xml:space="preserve"> </w:t>
      </w:r>
      <w:r w:rsidRPr="00660841">
        <w:rPr>
          <w:rFonts w:eastAsia="Arial" w:cs="Times New Roman"/>
          <w:i/>
          <w:sz w:val="24"/>
          <w:szCs w:val="24"/>
        </w:rPr>
        <w:t>and</w:t>
      </w:r>
      <w:r w:rsidRPr="00660841">
        <w:rPr>
          <w:rFonts w:eastAsia="Arial" w:cs="Times New Roman"/>
          <w:i/>
          <w:spacing w:val="46"/>
          <w:sz w:val="24"/>
          <w:szCs w:val="24"/>
        </w:rPr>
        <w:t xml:space="preserve"> </w:t>
      </w:r>
      <w:r w:rsidRPr="00660841">
        <w:rPr>
          <w:rFonts w:eastAsia="Arial" w:cs="Times New Roman"/>
          <w:i/>
          <w:sz w:val="24"/>
          <w:szCs w:val="24"/>
        </w:rPr>
        <w:t>the</w:t>
      </w:r>
      <w:r w:rsidRPr="00660841">
        <w:rPr>
          <w:rFonts w:eastAsia="Arial" w:cs="Times New Roman"/>
          <w:i/>
          <w:spacing w:val="44"/>
          <w:sz w:val="24"/>
          <w:szCs w:val="24"/>
        </w:rPr>
        <w:t xml:space="preserve"> </w:t>
      </w:r>
      <w:r w:rsidRPr="00660841">
        <w:rPr>
          <w:rFonts w:eastAsia="Arial" w:cs="Times New Roman"/>
          <w:i/>
          <w:sz w:val="24"/>
          <w:szCs w:val="24"/>
        </w:rPr>
        <w:t>names</w:t>
      </w:r>
      <w:r w:rsidRPr="00660841">
        <w:rPr>
          <w:rFonts w:eastAsia="Arial" w:cs="Times New Roman"/>
          <w:i/>
          <w:spacing w:val="44"/>
          <w:sz w:val="24"/>
          <w:szCs w:val="24"/>
        </w:rPr>
        <w:t xml:space="preserve"> </w:t>
      </w:r>
      <w:r w:rsidRPr="00660841">
        <w:rPr>
          <w:rFonts w:eastAsia="Arial" w:cs="Times New Roman"/>
          <w:i/>
          <w:spacing w:val="-2"/>
          <w:sz w:val="24"/>
          <w:szCs w:val="24"/>
        </w:rPr>
        <w:t>of</w:t>
      </w:r>
      <w:r w:rsidRPr="00660841">
        <w:rPr>
          <w:rFonts w:eastAsia="Arial" w:cs="Times New Roman"/>
          <w:i/>
          <w:spacing w:val="81"/>
          <w:w w:val="99"/>
          <w:sz w:val="24"/>
          <w:szCs w:val="24"/>
        </w:rPr>
        <w:t xml:space="preserve"> </w:t>
      </w:r>
      <w:r w:rsidRPr="00660841">
        <w:rPr>
          <w:rFonts w:eastAsia="Arial" w:cs="Times New Roman"/>
          <w:i/>
          <w:sz w:val="24"/>
          <w:szCs w:val="24"/>
        </w:rPr>
        <w:t>accrediting</w:t>
      </w:r>
      <w:r w:rsidRPr="00660841">
        <w:rPr>
          <w:rFonts w:eastAsia="Arial" w:cs="Times New Roman"/>
          <w:i/>
          <w:spacing w:val="-7"/>
          <w:sz w:val="24"/>
          <w:szCs w:val="24"/>
        </w:rPr>
        <w:t xml:space="preserve"> </w:t>
      </w:r>
      <w:r w:rsidRPr="00660841">
        <w:rPr>
          <w:rFonts w:eastAsia="Arial" w:cs="Times New Roman"/>
          <w:i/>
          <w:spacing w:val="-1"/>
          <w:sz w:val="24"/>
          <w:szCs w:val="24"/>
        </w:rPr>
        <w:t>bodies</w:t>
      </w:r>
      <w:r w:rsidRPr="00660841">
        <w:rPr>
          <w:rFonts w:eastAsia="Arial" w:cs="Times New Roman"/>
          <w:i/>
          <w:spacing w:val="-6"/>
          <w:sz w:val="24"/>
          <w:szCs w:val="24"/>
        </w:rPr>
        <w:t xml:space="preserve"> </w:t>
      </w:r>
      <w:r w:rsidRPr="00660841">
        <w:rPr>
          <w:rFonts w:eastAsia="Arial" w:cs="Times New Roman"/>
          <w:i/>
          <w:sz w:val="24"/>
          <w:szCs w:val="24"/>
        </w:rPr>
        <w:t>(other</w:t>
      </w:r>
      <w:r w:rsidRPr="00660841">
        <w:rPr>
          <w:rFonts w:eastAsia="Arial" w:cs="Times New Roman"/>
          <w:i/>
          <w:spacing w:val="-7"/>
          <w:sz w:val="24"/>
          <w:szCs w:val="24"/>
        </w:rPr>
        <w:t xml:space="preserve"> </w:t>
      </w:r>
      <w:r w:rsidRPr="00660841">
        <w:rPr>
          <w:rFonts w:eastAsia="Arial" w:cs="Times New Roman"/>
          <w:i/>
          <w:sz w:val="24"/>
          <w:szCs w:val="24"/>
        </w:rPr>
        <w:t>than</w:t>
      </w:r>
      <w:r w:rsidRPr="00660841">
        <w:rPr>
          <w:rFonts w:eastAsia="Arial" w:cs="Times New Roman"/>
          <w:i/>
          <w:spacing w:val="-7"/>
          <w:sz w:val="24"/>
          <w:szCs w:val="24"/>
        </w:rPr>
        <w:t xml:space="preserve"> </w:t>
      </w:r>
      <w:r w:rsidRPr="00660841">
        <w:rPr>
          <w:rFonts w:eastAsia="Arial" w:cs="Times New Roman"/>
          <w:i/>
          <w:sz w:val="24"/>
          <w:szCs w:val="24"/>
        </w:rPr>
        <w:t>CEPH)</w:t>
      </w:r>
      <w:r w:rsidRPr="00660841">
        <w:rPr>
          <w:rFonts w:eastAsia="Arial" w:cs="Times New Roman"/>
          <w:i/>
          <w:spacing w:val="-7"/>
          <w:sz w:val="24"/>
          <w:szCs w:val="24"/>
        </w:rPr>
        <w:t xml:space="preserve"> </w:t>
      </w:r>
      <w:r w:rsidRPr="00660841">
        <w:rPr>
          <w:rFonts w:eastAsia="Arial" w:cs="Times New Roman"/>
          <w:i/>
          <w:sz w:val="24"/>
          <w:szCs w:val="24"/>
        </w:rPr>
        <w:t>to</w:t>
      </w:r>
      <w:r w:rsidRPr="00660841">
        <w:rPr>
          <w:rFonts w:eastAsia="Arial" w:cs="Times New Roman"/>
          <w:i/>
          <w:spacing w:val="-5"/>
          <w:sz w:val="24"/>
          <w:szCs w:val="24"/>
        </w:rPr>
        <w:t xml:space="preserve"> </w:t>
      </w:r>
      <w:r w:rsidRPr="00660841">
        <w:rPr>
          <w:rFonts w:eastAsia="Arial" w:cs="Times New Roman"/>
          <w:i/>
          <w:spacing w:val="-1"/>
          <w:sz w:val="24"/>
          <w:szCs w:val="24"/>
        </w:rPr>
        <w:t>which</w:t>
      </w:r>
      <w:r w:rsidRPr="00660841">
        <w:rPr>
          <w:rFonts w:eastAsia="Arial" w:cs="Times New Roman"/>
          <w:i/>
          <w:spacing w:val="-7"/>
          <w:sz w:val="24"/>
          <w:szCs w:val="24"/>
        </w:rPr>
        <w:t xml:space="preserve"> </w:t>
      </w:r>
      <w:r w:rsidRPr="00660841">
        <w:rPr>
          <w:rFonts w:eastAsia="Arial" w:cs="Times New Roman"/>
          <w:i/>
          <w:sz w:val="24"/>
          <w:szCs w:val="24"/>
        </w:rPr>
        <w:t>the</w:t>
      </w:r>
      <w:r w:rsidRPr="00660841">
        <w:rPr>
          <w:rFonts w:eastAsia="Arial" w:cs="Times New Roman"/>
          <w:i/>
          <w:spacing w:val="-7"/>
          <w:sz w:val="24"/>
          <w:szCs w:val="24"/>
        </w:rPr>
        <w:t xml:space="preserve"> </w:t>
      </w:r>
      <w:r w:rsidRPr="00660841">
        <w:rPr>
          <w:rFonts w:eastAsia="Arial" w:cs="Times New Roman"/>
          <w:i/>
          <w:sz w:val="24"/>
          <w:szCs w:val="24"/>
        </w:rPr>
        <w:t>institution</w:t>
      </w:r>
      <w:r w:rsidRPr="00660841">
        <w:rPr>
          <w:rFonts w:eastAsia="Arial" w:cs="Times New Roman"/>
          <w:i/>
          <w:spacing w:val="-7"/>
          <w:sz w:val="24"/>
          <w:szCs w:val="24"/>
        </w:rPr>
        <w:t xml:space="preserve"> </w:t>
      </w:r>
      <w:r w:rsidRPr="00660841">
        <w:rPr>
          <w:rFonts w:eastAsia="Arial" w:cs="Times New Roman"/>
          <w:i/>
          <w:sz w:val="24"/>
          <w:szCs w:val="24"/>
        </w:rPr>
        <w:t>responds.</w:t>
      </w:r>
    </w:p>
    <w:p w14:paraId="6A2C3DAB" w14:textId="77777777" w:rsidR="00871DC1" w:rsidRDefault="00871DC1" w:rsidP="00871DC1">
      <w:pPr>
        <w:pStyle w:val="NoSpacing"/>
      </w:pPr>
    </w:p>
    <w:p w14:paraId="3E46B2C5" w14:textId="7AB695F7" w:rsidR="00871DC1" w:rsidRPr="00660841" w:rsidRDefault="002C0C78" w:rsidP="00871DC1">
      <w:pPr>
        <w:widowControl w:val="0"/>
        <w:spacing w:after="0" w:line="240" w:lineRule="auto"/>
        <w:rPr>
          <w:rFonts w:cs="Times New Roman"/>
          <w:b/>
          <w:sz w:val="24"/>
          <w:szCs w:val="24"/>
        </w:rPr>
      </w:pPr>
      <w:r>
        <w:rPr>
          <w:rFonts w:cs="Times New Roman"/>
          <w:b/>
          <w:sz w:val="24"/>
          <w:szCs w:val="24"/>
        </w:rPr>
        <w:t xml:space="preserve">The </w:t>
      </w:r>
      <w:r w:rsidR="00871DC1" w:rsidRPr="00660841">
        <w:rPr>
          <w:rFonts w:cs="Times New Roman"/>
          <w:b/>
          <w:sz w:val="24"/>
          <w:szCs w:val="24"/>
        </w:rPr>
        <w:t>University of Southern Mississippi</w:t>
      </w:r>
    </w:p>
    <w:p w14:paraId="39450DC1" w14:textId="77777777" w:rsidR="00871DC1" w:rsidRPr="00660841" w:rsidRDefault="00871DC1" w:rsidP="00871DC1">
      <w:pPr>
        <w:widowControl w:val="0"/>
        <w:spacing w:after="0" w:line="240" w:lineRule="auto"/>
        <w:rPr>
          <w:rFonts w:cs="Times New Roman"/>
          <w:sz w:val="24"/>
          <w:szCs w:val="24"/>
        </w:rPr>
      </w:pPr>
      <w:r>
        <w:rPr>
          <w:rFonts w:cs="Times New Roman"/>
          <w:sz w:val="24"/>
          <w:szCs w:val="24"/>
        </w:rPr>
        <w:t>The University of Southern Mississippi</w:t>
      </w:r>
      <w:r w:rsidRPr="00660841">
        <w:rPr>
          <w:rFonts w:cs="Times New Roman"/>
          <w:sz w:val="24"/>
          <w:szCs w:val="24"/>
        </w:rPr>
        <w:t xml:space="preserve"> was founded in 1910. Originally, the university was state-supported teacher training school, but has grown into a comprehensive doctoral and research-driven university. As of </w:t>
      </w:r>
      <w:proofErr w:type="gramStart"/>
      <w:r w:rsidRPr="00660841">
        <w:rPr>
          <w:rFonts w:cs="Times New Roman"/>
          <w:sz w:val="24"/>
          <w:szCs w:val="24"/>
        </w:rPr>
        <w:t>Fall</w:t>
      </w:r>
      <w:proofErr w:type="gramEnd"/>
      <w:r w:rsidRPr="00660841">
        <w:rPr>
          <w:rFonts w:cs="Times New Roman"/>
          <w:sz w:val="24"/>
          <w:szCs w:val="24"/>
        </w:rPr>
        <w:t xml:space="preserve"> 2013, the university has 15,325 undergraduate and 2,778 graduate students enrolled. The university employs 925 faculty members. Southern Miss is a dual campus with locations in Hattiesburg and Long Beach, in addition to six teaching and research sites. </w:t>
      </w:r>
    </w:p>
    <w:p w14:paraId="292D64F4" w14:textId="77777777" w:rsidR="00871DC1" w:rsidRPr="00660841" w:rsidRDefault="00871DC1" w:rsidP="00871DC1">
      <w:pPr>
        <w:pStyle w:val="NoSpacing"/>
      </w:pPr>
    </w:p>
    <w:p w14:paraId="4D86B530" w14:textId="77777777" w:rsidR="00871DC1" w:rsidRPr="00660841" w:rsidRDefault="00871DC1" w:rsidP="00871DC1">
      <w:pPr>
        <w:widowControl w:val="0"/>
        <w:spacing w:after="0" w:line="240" w:lineRule="auto"/>
        <w:rPr>
          <w:rFonts w:cs="Times New Roman"/>
          <w:b/>
          <w:color w:val="FF0000"/>
          <w:sz w:val="24"/>
          <w:szCs w:val="24"/>
        </w:rPr>
      </w:pPr>
      <w:r w:rsidRPr="00660841">
        <w:rPr>
          <w:rFonts w:cs="Times New Roman"/>
          <w:b/>
          <w:sz w:val="24"/>
          <w:szCs w:val="24"/>
        </w:rPr>
        <w:t xml:space="preserve">Department of Public Health </w:t>
      </w:r>
    </w:p>
    <w:p w14:paraId="43E1D664" w14:textId="77777777" w:rsidR="00871DC1" w:rsidRPr="00660841" w:rsidRDefault="00871DC1" w:rsidP="00871DC1">
      <w:pPr>
        <w:widowControl w:val="0"/>
        <w:spacing w:after="0" w:line="240" w:lineRule="auto"/>
        <w:rPr>
          <w:rFonts w:cs="Times New Roman"/>
          <w:sz w:val="24"/>
          <w:szCs w:val="24"/>
        </w:rPr>
      </w:pPr>
      <w:r w:rsidRPr="00660841">
        <w:rPr>
          <w:rFonts w:cs="Times New Roman"/>
          <w:sz w:val="24"/>
          <w:szCs w:val="24"/>
        </w:rPr>
        <w:t xml:space="preserve">In May 1989, the Board of Trustees of State Institutions of Higher Learning in Mississippi approved the creation of the Center for Community Health at </w:t>
      </w:r>
      <w:r>
        <w:rPr>
          <w:rFonts w:cs="Times New Roman"/>
          <w:sz w:val="24"/>
          <w:szCs w:val="24"/>
        </w:rPr>
        <w:t>The University of Southern Mississippi</w:t>
      </w:r>
      <w:r w:rsidRPr="00660841">
        <w:rPr>
          <w:rFonts w:cs="Times New Roman"/>
          <w:sz w:val="24"/>
          <w:szCs w:val="24"/>
        </w:rPr>
        <w:t>. In December 1989, the Board gave approval for the Center to grant the first Master of Public Health degree offered in Mississippi. The first class of students was admitted to the MPH program in the summer of 1990. Initial CEPH accreditation was awarded in 1993, with the program being reaccredited in 1997. In 2001, the MPH program was awarded re-accreditation for a minimum of five years. The unit was renamed the Department of Community Health Sciences in 2004. Reaccreditation for a period of seven years was granted by CEPH in October 2007. In June 2013, the department was renamed the Department of Public Health to better reflect the mission of the department and highlight the emphasis on public health programs within the department.</w:t>
      </w:r>
    </w:p>
    <w:p w14:paraId="49EAA001" w14:textId="77777777" w:rsidR="00871DC1" w:rsidRDefault="00871DC1" w:rsidP="00871DC1">
      <w:pPr>
        <w:spacing w:after="0" w:line="240" w:lineRule="auto"/>
        <w:rPr>
          <w:rFonts w:eastAsia="Arial" w:cs="Times New Roman"/>
          <w:sz w:val="24"/>
          <w:szCs w:val="24"/>
        </w:rPr>
      </w:pPr>
    </w:p>
    <w:p w14:paraId="490932DC" w14:textId="77777777" w:rsidR="00871DC1" w:rsidRPr="00660841" w:rsidRDefault="00871DC1" w:rsidP="00871DC1">
      <w:pPr>
        <w:spacing w:after="0" w:line="240" w:lineRule="auto"/>
        <w:rPr>
          <w:rFonts w:cs="Times New Roman"/>
          <w:sz w:val="24"/>
          <w:szCs w:val="24"/>
        </w:rPr>
      </w:pPr>
      <w:r w:rsidRPr="00660841">
        <w:rPr>
          <w:rFonts w:eastAsia="Arial" w:cs="Times New Roman"/>
          <w:sz w:val="24"/>
          <w:szCs w:val="24"/>
        </w:rPr>
        <w:t xml:space="preserve">The MPH Program operates within a regionally accredited university. </w:t>
      </w:r>
      <w:r>
        <w:rPr>
          <w:rFonts w:eastAsia="Arial" w:cs="Times New Roman"/>
          <w:sz w:val="24"/>
          <w:szCs w:val="24"/>
        </w:rPr>
        <w:t>The University of Southern Mississippi</w:t>
      </w:r>
      <w:r w:rsidRPr="00660841">
        <w:rPr>
          <w:rFonts w:eastAsia="Arial" w:cs="Times New Roman"/>
          <w:sz w:val="24"/>
          <w:szCs w:val="24"/>
        </w:rPr>
        <w:t xml:space="preserve"> is accredited by the Southern Association of Colleges and Schools (SACS). The university will </w:t>
      </w:r>
      <w:r w:rsidRPr="00660841">
        <w:rPr>
          <w:rFonts w:cs="Times New Roman"/>
          <w:sz w:val="24"/>
          <w:szCs w:val="24"/>
        </w:rPr>
        <w:t xml:space="preserve">undergo accreditation review from SACS in 2016. Further information about the university’s accreditation history and status can be found at: </w:t>
      </w:r>
      <w:r w:rsidRPr="00660841">
        <w:rPr>
          <w:sz w:val="24"/>
          <w:szCs w:val="24"/>
        </w:rPr>
        <w:t xml:space="preserve"> </w:t>
      </w:r>
      <w:hyperlink r:id="rId18" w:history="1">
        <w:r w:rsidRPr="00B82620">
          <w:rPr>
            <w:rStyle w:val="Hyperlink"/>
            <w:rFonts w:cs="Times New Roman"/>
            <w:sz w:val="24"/>
            <w:szCs w:val="24"/>
          </w:rPr>
          <w:t>http://www.usm.edu/about/accreditation</w:t>
        </w:r>
      </w:hyperlink>
      <w:r>
        <w:rPr>
          <w:rFonts w:cs="Times New Roman"/>
          <w:sz w:val="24"/>
          <w:szCs w:val="24"/>
        </w:rPr>
        <w:t xml:space="preserve">. </w:t>
      </w:r>
    </w:p>
    <w:p w14:paraId="00F0FC5D" w14:textId="77777777" w:rsidR="00871DC1" w:rsidRPr="00660841" w:rsidRDefault="00871DC1" w:rsidP="00871DC1">
      <w:pPr>
        <w:spacing w:after="0" w:line="240" w:lineRule="auto"/>
        <w:rPr>
          <w:rFonts w:cs="Times New Roman"/>
          <w:sz w:val="24"/>
          <w:szCs w:val="24"/>
        </w:rPr>
      </w:pPr>
      <w:r w:rsidRPr="00660841">
        <w:rPr>
          <w:rFonts w:cs="Times New Roman"/>
          <w:sz w:val="24"/>
          <w:szCs w:val="24"/>
        </w:rPr>
        <w:t xml:space="preserve">In addition to CEPH, 32 associations or councils provide accreditation to Southern Miss academic programs. A list of these </w:t>
      </w:r>
      <w:r>
        <w:rPr>
          <w:rFonts w:cs="Times New Roman"/>
          <w:sz w:val="24"/>
          <w:szCs w:val="24"/>
        </w:rPr>
        <w:t>follows.</w:t>
      </w:r>
    </w:p>
    <w:p w14:paraId="380E387A" w14:textId="77777777" w:rsidR="00871DC1" w:rsidRDefault="00871DC1" w:rsidP="00871DC1">
      <w:pPr>
        <w:widowControl w:val="0"/>
        <w:spacing w:after="0" w:line="240" w:lineRule="auto"/>
        <w:rPr>
          <w:rFonts w:cs="Times New Roman"/>
          <w:b/>
          <w:sz w:val="24"/>
          <w:szCs w:val="24"/>
        </w:rPr>
      </w:pPr>
    </w:p>
    <w:p w14:paraId="14997F1C" w14:textId="77777777" w:rsidR="00871DC1" w:rsidRPr="00660841" w:rsidRDefault="00871DC1" w:rsidP="00871DC1">
      <w:pPr>
        <w:widowControl w:val="0"/>
        <w:spacing w:after="0" w:line="240" w:lineRule="auto"/>
        <w:rPr>
          <w:rFonts w:cs="Times New Roman"/>
          <w:b/>
          <w:sz w:val="24"/>
          <w:szCs w:val="24"/>
        </w:rPr>
      </w:pPr>
      <w:r w:rsidRPr="00660841">
        <w:rPr>
          <w:rFonts w:cs="Times New Roman"/>
          <w:b/>
          <w:sz w:val="24"/>
          <w:szCs w:val="24"/>
        </w:rPr>
        <w:t>Accrediting Agencies</w:t>
      </w:r>
    </w:p>
    <w:p w14:paraId="5FAE0B7E"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Accrediting Council on Education in Journalism and Mass Communication (ACEJMC)</w:t>
      </w:r>
    </w:p>
    <w:p w14:paraId="32FBD510"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American Bar Association Standing Committee on Paralegals Approval Commission (ABA)</w:t>
      </w:r>
    </w:p>
    <w:p w14:paraId="02299D0F"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American Chemical Society (ACS) Committee on Professional Training (CPT)</w:t>
      </w:r>
    </w:p>
    <w:p w14:paraId="117AFE8D"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American Council for Construction Education (ACCE)</w:t>
      </w:r>
    </w:p>
    <w:p w14:paraId="3684203F"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American Psychological Association (APA) Commission on Accreditation (CoA)</w:t>
      </w:r>
    </w:p>
    <w:p w14:paraId="05D5E423"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Association to Advance Collegiate Schools of Business (AACSB – International)</w:t>
      </w:r>
    </w:p>
    <w:p w14:paraId="799DBE9F"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Commission on Accreditation of Allied Health Education Programs (CAAHEP)</w:t>
      </w:r>
    </w:p>
    <w:p w14:paraId="33A6C489"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Commission on Accreditation of Athletic Training Education (CAATE)</w:t>
      </w:r>
    </w:p>
    <w:p w14:paraId="1FCE8F77"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lastRenderedPageBreak/>
        <w:t>Commission for Accreditation for Marriage and Family Therapy Education (COAMFTE)</w:t>
      </w:r>
    </w:p>
    <w:p w14:paraId="52629DF3"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Commission on Collegiate Nursing Education (CCNE)</w:t>
      </w:r>
    </w:p>
    <w:p w14:paraId="2C524553"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 xml:space="preserve">Committee on Accreditation (COA) of the American Library Association (ALA) </w:t>
      </w:r>
    </w:p>
    <w:p w14:paraId="6B3A5705"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Computing Accreditation Commission (CAC) of the Accreditation Board for Engineering and Technology (ABET)</w:t>
      </w:r>
    </w:p>
    <w:p w14:paraId="38293ACD"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Council on Academic Accreditation in Audiology and Speech-Language Pathology (CAA)</w:t>
      </w:r>
    </w:p>
    <w:p w14:paraId="20C1982D"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Council for Accreditation of the American Association of Family and Consumer Sciences (AAFCS)</w:t>
      </w:r>
    </w:p>
    <w:p w14:paraId="3DF7B7B0"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Council on Accreditation of Parks, Recreation, Tourism, and Related Professions (COAPRT)</w:t>
      </w:r>
    </w:p>
    <w:p w14:paraId="634E9D66"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Council on Education of the Deaf (CED)</w:t>
      </w:r>
    </w:p>
    <w:p w14:paraId="59F93050"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Council for Interior Design Accreditation (CIDA)</w:t>
      </w:r>
    </w:p>
    <w:p w14:paraId="47BF5A3C"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Council on Social Work Education (CSWE) Commission on Accreditation (COA)</w:t>
      </w:r>
    </w:p>
    <w:p w14:paraId="12F57C3A"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Engineering Technology Accreditation Commission (ETAC) of the Accreditation Board for Engineering and Technology (ABET)</w:t>
      </w:r>
    </w:p>
    <w:p w14:paraId="6EAB7B09"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National Accrediting Agency for Clinical Laboratory Sciences (NAACLS)</w:t>
      </w:r>
    </w:p>
    <w:p w14:paraId="439BEA6D"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National Association of School Psychologists (NASP)</w:t>
      </w:r>
    </w:p>
    <w:p w14:paraId="4F7D2FA3"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National Association of Schools of Art and Design (NASAD)</w:t>
      </w:r>
    </w:p>
    <w:p w14:paraId="10996A77"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National Association of Schools of Dance (NASD)</w:t>
      </w:r>
    </w:p>
    <w:p w14:paraId="6896206F"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National Association of Schools of Music (NASM)</w:t>
      </w:r>
    </w:p>
    <w:p w14:paraId="62672DEB"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National Association of Schools of Theatre (NAST)</w:t>
      </w:r>
    </w:p>
    <w:p w14:paraId="2B598A48"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National Council for Accreditation of Coaching Education [Level 3] (NCACE)</w:t>
      </w:r>
    </w:p>
    <w:p w14:paraId="251AB3F1"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 xml:space="preserve">National Council for Accreditation of Teacher Education (NCATE) </w:t>
      </w:r>
    </w:p>
    <w:p w14:paraId="0C75D87B" w14:textId="77777777" w:rsidR="00871DC1" w:rsidRPr="007B7EFD" w:rsidRDefault="00871DC1" w:rsidP="00871DC1">
      <w:pPr>
        <w:pStyle w:val="ListParagraph"/>
        <w:widowControl w:val="0"/>
        <w:numPr>
          <w:ilvl w:val="0"/>
          <w:numId w:val="73"/>
        </w:numPr>
        <w:spacing w:after="0" w:line="240" w:lineRule="auto"/>
        <w:rPr>
          <w:rFonts w:cs="Times New Roman"/>
          <w:sz w:val="24"/>
          <w:szCs w:val="24"/>
        </w:rPr>
      </w:pPr>
      <w:r w:rsidRPr="007B7EFD">
        <w:rPr>
          <w:rFonts w:cs="Times New Roman"/>
          <w:sz w:val="24"/>
          <w:szCs w:val="24"/>
        </w:rPr>
        <w:t>National Kitchen and Bath Association (NKBA)</w:t>
      </w:r>
    </w:p>
    <w:p w14:paraId="1FFE9571" w14:textId="77777777" w:rsidR="00871DC1" w:rsidRPr="00660841" w:rsidRDefault="00871DC1" w:rsidP="00871DC1">
      <w:pPr>
        <w:widowControl w:val="0"/>
        <w:spacing w:after="0" w:line="240" w:lineRule="auto"/>
        <w:rPr>
          <w:rFonts w:cs="Times New Roman"/>
          <w:sz w:val="24"/>
          <w:szCs w:val="24"/>
        </w:rPr>
      </w:pPr>
    </w:p>
    <w:p w14:paraId="04B7D0B8" w14:textId="77777777" w:rsidR="00871DC1" w:rsidRPr="00660841" w:rsidRDefault="00871DC1" w:rsidP="00871DC1">
      <w:pPr>
        <w:widowControl w:val="0"/>
        <w:spacing w:after="0" w:line="240" w:lineRule="auto"/>
        <w:rPr>
          <w:rFonts w:cs="Times New Roman"/>
          <w:sz w:val="24"/>
          <w:szCs w:val="24"/>
        </w:rPr>
      </w:pPr>
    </w:p>
    <w:p w14:paraId="1ACECCF5" w14:textId="77777777" w:rsidR="00871DC1" w:rsidRPr="00660841" w:rsidRDefault="00871DC1" w:rsidP="00871DC1">
      <w:pPr>
        <w:widowControl w:val="0"/>
        <w:spacing w:after="0" w:line="240" w:lineRule="auto"/>
        <w:rPr>
          <w:rFonts w:cs="Times New Roman"/>
          <w:sz w:val="24"/>
          <w:szCs w:val="24"/>
        </w:rPr>
      </w:pPr>
    </w:p>
    <w:p w14:paraId="0A9989A1" w14:textId="77777777" w:rsidR="00871DC1" w:rsidRPr="00660841" w:rsidRDefault="00871DC1" w:rsidP="00871DC1">
      <w:pPr>
        <w:widowControl w:val="0"/>
        <w:spacing w:after="0" w:line="240" w:lineRule="auto"/>
        <w:rPr>
          <w:rFonts w:cs="Times New Roman"/>
          <w:sz w:val="24"/>
          <w:szCs w:val="24"/>
        </w:rPr>
      </w:pPr>
    </w:p>
    <w:p w14:paraId="3F41A8ED" w14:textId="77777777" w:rsidR="00871DC1" w:rsidRPr="00660841" w:rsidRDefault="00871DC1" w:rsidP="00871DC1">
      <w:pPr>
        <w:widowControl w:val="0"/>
        <w:spacing w:after="0" w:line="240" w:lineRule="auto"/>
        <w:rPr>
          <w:rFonts w:cs="Times New Roman"/>
          <w:sz w:val="24"/>
          <w:szCs w:val="24"/>
        </w:rPr>
      </w:pPr>
    </w:p>
    <w:p w14:paraId="54FA51DB" w14:textId="77777777" w:rsidR="00871DC1" w:rsidRPr="00660841" w:rsidRDefault="00871DC1" w:rsidP="00871DC1">
      <w:pPr>
        <w:widowControl w:val="0"/>
        <w:spacing w:after="0" w:line="240" w:lineRule="auto"/>
        <w:rPr>
          <w:rFonts w:cs="Times New Roman"/>
          <w:sz w:val="24"/>
          <w:szCs w:val="24"/>
        </w:rPr>
      </w:pPr>
    </w:p>
    <w:p w14:paraId="22231C85" w14:textId="77777777" w:rsidR="00871DC1" w:rsidRPr="00660841" w:rsidRDefault="00871DC1" w:rsidP="00871DC1">
      <w:pPr>
        <w:widowControl w:val="0"/>
        <w:spacing w:after="0" w:line="240" w:lineRule="auto"/>
        <w:rPr>
          <w:rFonts w:cs="Times New Roman"/>
          <w:sz w:val="24"/>
          <w:szCs w:val="24"/>
        </w:rPr>
      </w:pPr>
    </w:p>
    <w:p w14:paraId="3809EB9D" w14:textId="77777777" w:rsidR="00871DC1" w:rsidRPr="00660841" w:rsidRDefault="00871DC1" w:rsidP="00871DC1">
      <w:pPr>
        <w:widowControl w:val="0"/>
        <w:spacing w:after="0" w:line="240" w:lineRule="auto"/>
        <w:rPr>
          <w:rFonts w:cs="Times New Roman"/>
          <w:sz w:val="24"/>
          <w:szCs w:val="24"/>
        </w:rPr>
      </w:pPr>
    </w:p>
    <w:p w14:paraId="6FA0C2F2" w14:textId="77777777" w:rsidR="00871DC1" w:rsidRPr="00660841" w:rsidRDefault="00871DC1" w:rsidP="00871DC1">
      <w:pPr>
        <w:widowControl w:val="0"/>
        <w:spacing w:after="0" w:line="240" w:lineRule="auto"/>
        <w:rPr>
          <w:rFonts w:cs="Times New Roman"/>
          <w:sz w:val="24"/>
          <w:szCs w:val="24"/>
        </w:rPr>
      </w:pPr>
    </w:p>
    <w:p w14:paraId="0563A0C0" w14:textId="77777777" w:rsidR="00871DC1" w:rsidRPr="00660841" w:rsidRDefault="00871DC1" w:rsidP="00871DC1">
      <w:pPr>
        <w:widowControl w:val="0"/>
        <w:spacing w:after="0" w:line="240" w:lineRule="auto"/>
        <w:rPr>
          <w:rFonts w:cs="Times New Roman"/>
          <w:sz w:val="24"/>
          <w:szCs w:val="24"/>
        </w:rPr>
      </w:pPr>
    </w:p>
    <w:p w14:paraId="5A1A8957" w14:textId="77777777" w:rsidR="00871DC1" w:rsidRPr="00660841" w:rsidRDefault="00871DC1" w:rsidP="00871DC1">
      <w:pPr>
        <w:widowControl w:val="0"/>
        <w:spacing w:after="0" w:line="240" w:lineRule="auto"/>
        <w:rPr>
          <w:rFonts w:cs="Times New Roman"/>
          <w:sz w:val="24"/>
          <w:szCs w:val="24"/>
        </w:rPr>
      </w:pPr>
    </w:p>
    <w:p w14:paraId="4713B329" w14:textId="77777777" w:rsidR="00871DC1" w:rsidRPr="00660841" w:rsidRDefault="00871DC1" w:rsidP="00871DC1">
      <w:pPr>
        <w:widowControl w:val="0"/>
        <w:spacing w:after="0" w:line="240" w:lineRule="auto"/>
        <w:rPr>
          <w:rFonts w:cs="Times New Roman"/>
          <w:sz w:val="24"/>
          <w:szCs w:val="24"/>
        </w:rPr>
      </w:pPr>
    </w:p>
    <w:p w14:paraId="59CCFC97" w14:textId="77777777" w:rsidR="00871DC1" w:rsidRPr="00660841" w:rsidRDefault="00871DC1" w:rsidP="00871DC1">
      <w:pPr>
        <w:widowControl w:val="0"/>
        <w:spacing w:after="0" w:line="240" w:lineRule="auto"/>
        <w:rPr>
          <w:rFonts w:cs="Times New Roman"/>
          <w:sz w:val="24"/>
          <w:szCs w:val="24"/>
        </w:rPr>
        <w:sectPr w:rsidR="00871DC1" w:rsidRPr="00660841">
          <w:footerReference w:type="default" r:id="rId19"/>
          <w:pgSz w:w="12240" w:h="15840"/>
          <w:pgMar w:top="1440" w:right="1440" w:bottom="1440" w:left="1440" w:header="720" w:footer="720" w:gutter="0"/>
          <w:cols w:space="720"/>
          <w:docGrid w:linePitch="360"/>
        </w:sectPr>
      </w:pPr>
    </w:p>
    <w:p w14:paraId="28031EC0" w14:textId="77777777" w:rsidR="00871DC1" w:rsidRPr="00660841" w:rsidRDefault="00871DC1" w:rsidP="00871DC1">
      <w:pPr>
        <w:widowControl w:val="0"/>
        <w:spacing w:after="0" w:line="240" w:lineRule="auto"/>
        <w:rPr>
          <w:rFonts w:cs="Times New Roman"/>
          <w:i/>
          <w:sz w:val="24"/>
          <w:szCs w:val="24"/>
        </w:rPr>
      </w:pPr>
      <w:r w:rsidRPr="00660841">
        <w:rPr>
          <w:rFonts w:cs="Times New Roman"/>
          <w:i/>
          <w:sz w:val="24"/>
          <w:szCs w:val="24"/>
        </w:rPr>
        <w:lastRenderedPageBreak/>
        <w:t>1.3</w:t>
      </w:r>
      <w:proofErr w:type="gramStart"/>
      <w:r w:rsidRPr="00660841">
        <w:rPr>
          <w:rFonts w:cs="Times New Roman"/>
          <w:i/>
          <w:sz w:val="24"/>
          <w:szCs w:val="24"/>
        </w:rPr>
        <w:t>.b</w:t>
      </w:r>
      <w:proofErr w:type="gramEnd"/>
      <w:r w:rsidRPr="00660841">
        <w:rPr>
          <w:rFonts w:cs="Times New Roman"/>
          <w:i/>
          <w:sz w:val="24"/>
          <w:szCs w:val="24"/>
        </w:rPr>
        <w:t>. One or more organizational</w:t>
      </w:r>
      <w:r w:rsidRPr="00660841">
        <w:rPr>
          <w:rFonts w:cs="Times New Roman"/>
          <w:i/>
          <w:spacing w:val="18"/>
          <w:sz w:val="24"/>
          <w:szCs w:val="24"/>
        </w:rPr>
        <w:t xml:space="preserve"> </w:t>
      </w:r>
      <w:r w:rsidRPr="00660841">
        <w:rPr>
          <w:rFonts w:cs="Times New Roman"/>
          <w:i/>
          <w:sz w:val="24"/>
          <w:szCs w:val="24"/>
        </w:rPr>
        <w:t>chart(s)</w:t>
      </w:r>
      <w:r w:rsidRPr="00660841">
        <w:rPr>
          <w:rFonts w:cs="Times New Roman"/>
          <w:i/>
          <w:spacing w:val="21"/>
          <w:sz w:val="24"/>
          <w:szCs w:val="24"/>
        </w:rPr>
        <w:t xml:space="preserve"> </w:t>
      </w:r>
      <w:r w:rsidRPr="00660841">
        <w:rPr>
          <w:rFonts w:cs="Times New Roman"/>
          <w:i/>
          <w:sz w:val="24"/>
          <w:szCs w:val="24"/>
        </w:rPr>
        <w:t>of</w:t>
      </w:r>
      <w:r w:rsidRPr="00660841">
        <w:rPr>
          <w:rFonts w:cs="Times New Roman"/>
          <w:i/>
          <w:spacing w:val="21"/>
          <w:sz w:val="24"/>
          <w:szCs w:val="24"/>
        </w:rPr>
        <w:t xml:space="preserve"> </w:t>
      </w:r>
      <w:r w:rsidRPr="00660841">
        <w:rPr>
          <w:rFonts w:cs="Times New Roman"/>
          <w:i/>
          <w:sz w:val="24"/>
          <w:szCs w:val="24"/>
        </w:rPr>
        <w:t>the</w:t>
      </w:r>
      <w:r w:rsidRPr="00660841">
        <w:rPr>
          <w:rFonts w:cs="Times New Roman"/>
          <w:i/>
          <w:spacing w:val="19"/>
          <w:sz w:val="24"/>
          <w:szCs w:val="24"/>
        </w:rPr>
        <w:t xml:space="preserve"> </w:t>
      </w:r>
      <w:r w:rsidRPr="00660841">
        <w:rPr>
          <w:rFonts w:cs="Times New Roman"/>
          <w:i/>
          <w:sz w:val="24"/>
          <w:szCs w:val="24"/>
        </w:rPr>
        <w:t>university</w:t>
      </w:r>
      <w:r w:rsidRPr="00660841">
        <w:rPr>
          <w:rFonts w:cs="Times New Roman"/>
          <w:i/>
          <w:spacing w:val="17"/>
          <w:sz w:val="24"/>
          <w:szCs w:val="24"/>
        </w:rPr>
        <w:t xml:space="preserve"> </w:t>
      </w:r>
      <w:r w:rsidRPr="00660841">
        <w:rPr>
          <w:rFonts w:cs="Times New Roman"/>
          <w:i/>
          <w:sz w:val="24"/>
          <w:szCs w:val="24"/>
        </w:rPr>
        <w:t>indicating</w:t>
      </w:r>
      <w:r w:rsidRPr="00660841">
        <w:rPr>
          <w:rFonts w:cs="Times New Roman"/>
          <w:i/>
          <w:spacing w:val="19"/>
          <w:sz w:val="24"/>
          <w:szCs w:val="24"/>
        </w:rPr>
        <w:t xml:space="preserve"> </w:t>
      </w:r>
      <w:r w:rsidRPr="00660841">
        <w:rPr>
          <w:rFonts w:cs="Times New Roman"/>
          <w:i/>
          <w:sz w:val="24"/>
          <w:szCs w:val="24"/>
        </w:rPr>
        <w:t>the</w:t>
      </w:r>
      <w:r w:rsidRPr="00660841">
        <w:rPr>
          <w:rFonts w:cs="Times New Roman"/>
          <w:i/>
          <w:spacing w:val="20"/>
          <w:sz w:val="24"/>
          <w:szCs w:val="24"/>
        </w:rPr>
        <w:t xml:space="preserve"> </w:t>
      </w:r>
      <w:r w:rsidRPr="00660841">
        <w:rPr>
          <w:rFonts w:cs="Times New Roman"/>
          <w:i/>
          <w:sz w:val="24"/>
          <w:szCs w:val="24"/>
        </w:rPr>
        <w:t>program</w:t>
      </w:r>
      <w:r w:rsidRPr="00660841">
        <w:rPr>
          <w:rFonts w:eastAsia="Arial" w:cs="Times New Roman"/>
          <w:i/>
          <w:sz w:val="24"/>
          <w:szCs w:val="24"/>
        </w:rPr>
        <w:t>’s</w:t>
      </w:r>
      <w:r w:rsidRPr="00660841">
        <w:rPr>
          <w:rFonts w:eastAsia="Arial" w:cs="Times New Roman"/>
          <w:i/>
          <w:spacing w:val="21"/>
          <w:sz w:val="24"/>
          <w:szCs w:val="24"/>
        </w:rPr>
        <w:t xml:space="preserve"> </w:t>
      </w:r>
      <w:r w:rsidRPr="00660841">
        <w:rPr>
          <w:rFonts w:eastAsia="Arial" w:cs="Times New Roman"/>
          <w:i/>
          <w:spacing w:val="-1"/>
          <w:sz w:val="24"/>
          <w:szCs w:val="24"/>
        </w:rPr>
        <w:t>relationship</w:t>
      </w:r>
      <w:r w:rsidRPr="00660841">
        <w:rPr>
          <w:rFonts w:eastAsia="Arial" w:cs="Times New Roman"/>
          <w:i/>
          <w:spacing w:val="19"/>
          <w:sz w:val="24"/>
          <w:szCs w:val="24"/>
        </w:rPr>
        <w:t xml:space="preserve"> </w:t>
      </w:r>
      <w:r w:rsidRPr="00660841">
        <w:rPr>
          <w:rFonts w:eastAsia="Arial" w:cs="Times New Roman"/>
          <w:i/>
          <w:sz w:val="24"/>
          <w:szCs w:val="24"/>
        </w:rPr>
        <w:t>to</w:t>
      </w:r>
      <w:r w:rsidRPr="00660841">
        <w:rPr>
          <w:rFonts w:eastAsia="Arial" w:cs="Times New Roman"/>
          <w:i/>
          <w:spacing w:val="32"/>
          <w:w w:val="99"/>
          <w:sz w:val="24"/>
          <w:szCs w:val="24"/>
        </w:rPr>
        <w:t xml:space="preserve"> </w:t>
      </w:r>
      <w:r w:rsidRPr="00660841">
        <w:rPr>
          <w:rFonts w:cs="Times New Roman"/>
          <w:i/>
          <w:sz w:val="24"/>
          <w:szCs w:val="24"/>
        </w:rPr>
        <w:t>the</w:t>
      </w:r>
      <w:r w:rsidRPr="00660841">
        <w:rPr>
          <w:rFonts w:cs="Times New Roman"/>
          <w:i/>
          <w:spacing w:val="-5"/>
          <w:sz w:val="24"/>
          <w:szCs w:val="24"/>
        </w:rPr>
        <w:t xml:space="preserve"> </w:t>
      </w:r>
      <w:r w:rsidRPr="00660841">
        <w:rPr>
          <w:rFonts w:cs="Times New Roman"/>
          <w:i/>
          <w:sz w:val="24"/>
          <w:szCs w:val="24"/>
        </w:rPr>
        <w:t>other</w:t>
      </w:r>
      <w:r w:rsidRPr="00660841">
        <w:rPr>
          <w:rFonts w:cs="Times New Roman"/>
          <w:i/>
          <w:spacing w:val="-4"/>
          <w:sz w:val="24"/>
          <w:szCs w:val="24"/>
        </w:rPr>
        <w:t xml:space="preserve"> </w:t>
      </w:r>
      <w:r w:rsidRPr="00660841">
        <w:rPr>
          <w:rFonts w:cs="Times New Roman"/>
          <w:i/>
          <w:sz w:val="24"/>
          <w:szCs w:val="24"/>
        </w:rPr>
        <w:t>components</w:t>
      </w:r>
      <w:r w:rsidRPr="00660841">
        <w:rPr>
          <w:rFonts w:cs="Times New Roman"/>
          <w:i/>
          <w:spacing w:val="-3"/>
          <w:sz w:val="24"/>
          <w:szCs w:val="24"/>
        </w:rPr>
        <w:t xml:space="preserve"> </w:t>
      </w:r>
      <w:r w:rsidRPr="00660841">
        <w:rPr>
          <w:rFonts w:cs="Times New Roman"/>
          <w:i/>
          <w:sz w:val="24"/>
          <w:szCs w:val="24"/>
        </w:rPr>
        <w:t>of</w:t>
      </w:r>
      <w:r w:rsidRPr="00660841">
        <w:rPr>
          <w:rFonts w:cs="Times New Roman"/>
          <w:i/>
          <w:spacing w:val="-2"/>
          <w:sz w:val="24"/>
          <w:szCs w:val="24"/>
        </w:rPr>
        <w:t xml:space="preserve"> </w:t>
      </w:r>
      <w:r w:rsidRPr="00660841">
        <w:rPr>
          <w:rFonts w:cs="Times New Roman"/>
          <w:i/>
          <w:sz w:val="24"/>
          <w:szCs w:val="24"/>
        </w:rPr>
        <w:t>the</w:t>
      </w:r>
      <w:r w:rsidRPr="00660841">
        <w:rPr>
          <w:rFonts w:cs="Times New Roman"/>
          <w:i/>
          <w:spacing w:val="-5"/>
          <w:sz w:val="24"/>
          <w:szCs w:val="24"/>
        </w:rPr>
        <w:t xml:space="preserve"> </w:t>
      </w:r>
      <w:r w:rsidRPr="00660841">
        <w:rPr>
          <w:rFonts w:cs="Times New Roman"/>
          <w:i/>
          <w:spacing w:val="-1"/>
          <w:sz w:val="24"/>
          <w:szCs w:val="24"/>
        </w:rPr>
        <w:t>institution,</w:t>
      </w:r>
      <w:r w:rsidRPr="00660841">
        <w:rPr>
          <w:rFonts w:cs="Times New Roman"/>
          <w:i/>
          <w:spacing w:val="-2"/>
          <w:sz w:val="24"/>
          <w:szCs w:val="24"/>
        </w:rPr>
        <w:t xml:space="preserve"> </w:t>
      </w:r>
      <w:r w:rsidRPr="00660841">
        <w:rPr>
          <w:rFonts w:cs="Times New Roman"/>
          <w:i/>
          <w:sz w:val="24"/>
          <w:szCs w:val="24"/>
        </w:rPr>
        <w:t>including</w:t>
      </w:r>
      <w:r w:rsidRPr="00660841">
        <w:rPr>
          <w:rFonts w:cs="Times New Roman"/>
          <w:i/>
          <w:spacing w:val="-5"/>
          <w:sz w:val="24"/>
          <w:szCs w:val="24"/>
        </w:rPr>
        <w:t xml:space="preserve"> </w:t>
      </w:r>
      <w:r w:rsidRPr="00660841">
        <w:rPr>
          <w:rFonts w:cs="Times New Roman"/>
          <w:i/>
          <w:sz w:val="24"/>
          <w:szCs w:val="24"/>
        </w:rPr>
        <w:t>reporting</w:t>
      </w:r>
      <w:r w:rsidRPr="00660841">
        <w:rPr>
          <w:rFonts w:cs="Times New Roman"/>
          <w:i/>
          <w:spacing w:val="-3"/>
          <w:sz w:val="24"/>
          <w:szCs w:val="24"/>
        </w:rPr>
        <w:t xml:space="preserve"> </w:t>
      </w:r>
      <w:r w:rsidRPr="00660841">
        <w:rPr>
          <w:rFonts w:cs="Times New Roman"/>
          <w:i/>
          <w:spacing w:val="-1"/>
          <w:sz w:val="24"/>
          <w:szCs w:val="24"/>
        </w:rPr>
        <w:t>lines</w:t>
      </w:r>
      <w:r w:rsidRPr="00660841">
        <w:rPr>
          <w:rFonts w:cs="Times New Roman"/>
          <w:i/>
          <w:spacing w:val="5"/>
          <w:sz w:val="24"/>
          <w:szCs w:val="24"/>
        </w:rPr>
        <w:t xml:space="preserve"> </w:t>
      </w:r>
      <w:r w:rsidRPr="00660841">
        <w:rPr>
          <w:rFonts w:cs="Times New Roman"/>
          <w:i/>
          <w:spacing w:val="-1"/>
          <w:sz w:val="24"/>
          <w:szCs w:val="24"/>
        </w:rPr>
        <w:t>and</w:t>
      </w:r>
      <w:r w:rsidRPr="00660841">
        <w:rPr>
          <w:rFonts w:cs="Times New Roman"/>
          <w:i/>
          <w:spacing w:val="-5"/>
          <w:sz w:val="24"/>
          <w:szCs w:val="24"/>
        </w:rPr>
        <w:t xml:space="preserve"> </w:t>
      </w:r>
      <w:r w:rsidRPr="00660841">
        <w:rPr>
          <w:rFonts w:cs="Times New Roman"/>
          <w:i/>
          <w:sz w:val="24"/>
          <w:szCs w:val="24"/>
        </w:rPr>
        <w:t>clearly</w:t>
      </w:r>
      <w:r w:rsidRPr="00660841">
        <w:rPr>
          <w:rFonts w:cs="Times New Roman"/>
          <w:i/>
          <w:spacing w:val="-6"/>
          <w:sz w:val="24"/>
          <w:szCs w:val="24"/>
        </w:rPr>
        <w:t xml:space="preserve"> </w:t>
      </w:r>
      <w:r w:rsidRPr="00660841">
        <w:rPr>
          <w:rFonts w:cs="Times New Roman"/>
          <w:i/>
          <w:sz w:val="24"/>
          <w:szCs w:val="24"/>
        </w:rPr>
        <w:t>depicting</w:t>
      </w:r>
      <w:r w:rsidRPr="00660841">
        <w:rPr>
          <w:rFonts w:cs="Times New Roman"/>
          <w:i/>
          <w:spacing w:val="-5"/>
          <w:sz w:val="24"/>
          <w:szCs w:val="24"/>
        </w:rPr>
        <w:t xml:space="preserve"> </w:t>
      </w:r>
      <w:r w:rsidRPr="00660841">
        <w:rPr>
          <w:rFonts w:cs="Times New Roman"/>
          <w:i/>
          <w:sz w:val="24"/>
          <w:szCs w:val="24"/>
        </w:rPr>
        <w:t>how</w:t>
      </w:r>
      <w:r w:rsidRPr="00660841">
        <w:rPr>
          <w:rFonts w:cs="Times New Roman"/>
          <w:i/>
          <w:spacing w:val="-6"/>
          <w:sz w:val="24"/>
          <w:szCs w:val="24"/>
        </w:rPr>
        <w:t xml:space="preserve"> </w:t>
      </w:r>
      <w:r w:rsidRPr="00660841">
        <w:rPr>
          <w:rFonts w:cs="Times New Roman"/>
          <w:i/>
          <w:sz w:val="24"/>
          <w:szCs w:val="24"/>
        </w:rPr>
        <w:t>the</w:t>
      </w:r>
      <w:r w:rsidRPr="00660841">
        <w:rPr>
          <w:rFonts w:cs="Times New Roman"/>
          <w:i/>
          <w:spacing w:val="62"/>
          <w:w w:val="99"/>
          <w:sz w:val="24"/>
          <w:szCs w:val="24"/>
        </w:rPr>
        <w:t xml:space="preserve"> </w:t>
      </w:r>
      <w:r w:rsidRPr="00660841">
        <w:rPr>
          <w:rFonts w:cs="Times New Roman"/>
          <w:i/>
          <w:sz w:val="24"/>
          <w:szCs w:val="24"/>
        </w:rPr>
        <w:t>program</w:t>
      </w:r>
      <w:r w:rsidRPr="00660841">
        <w:rPr>
          <w:rFonts w:cs="Times New Roman"/>
          <w:i/>
          <w:spacing w:val="-3"/>
          <w:sz w:val="24"/>
          <w:szCs w:val="24"/>
        </w:rPr>
        <w:t xml:space="preserve"> </w:t>
      </w:r>
      <w:r w:rsidRPr="00660841">
        <w:rPr>
          <w:rFonts w:cs="Times New Roman"/>
          <w:i/>
          <w:spacing w:val="-1"/>
          <w:sz w:val="24"/>
          <w:szCs w:val="24"/>
        </w:rPr>
        <w:t>reports</w:t>
      </w:r>
      <w:r w:rsidRPr="00660841">
        <w:rPr>
          <w:rFonts w:cs="Times New Roman"/>
          <w:i/>
          <w:spacing w:val="-5"/>
          <w:sz w:val="24"/>
          <w:szCs w:val="24"/>
        </w:rPr>
        <w:t xml:space="preserve"> </w:t>
      </w:r>
      <w:r w:rsidRPr="00660841">
        <w:rPr>
          <w:rFonts w:cs="Times New Roman"/>
          <w:i/>
          <w:sz w:val="24"/>
          <w:szCs w:val="24"/>
        </w:rPr>
        <w:t>to</w:t>
      </w:r>
      <w:r w:rsidRPr="00660841">
        <w:rPr>
          <w:rFonts w:cs="Times New Roman"/>
          <w:i/>
          <w:spacing w:val="-6"/>
          <w:sz w:val="24"/>
          <w:szCs w:val="24"/>
        </w:rPr>
        <w:t xml:space="preserve"> </w:t>
      </w:r>
      <w:r w:rsidRPr="00660841">
        <w:rPr>
          <w:rFonts w:cs="Times New Roman"/>
          <w:i/>
          <w:sz w:val="24"/>
          <w:szCs w:val="24"/>
        </w:rPr>
        <w:t>or</w:t>
      </w:r>
      <w:r w:rsidRPr="00660841">
        <w:rPr>
          <w:rFonts w:cs="Times New Roman"/>
          <w:i/>
          <w:spacing w:val="-4"/>
          <w:sz w:val="24"/>
          <w:szCs w:val="24"/>
        </w:rPr>
        <w:t xml:space="preserve"> </w:t>
      </w:r>
      <w:r w:rsidRPr="00660841">
        <w:rPr>
          <w:rFonts w:cs="Times New Roman"/>
          <w:i/>
          <w:spacing w:val="-1"/>
          <w:sz w:val="24"/>
          <w:szCs w:val="24"/>
        </w:rPr>
        <w:t>is</w:t>
      </w:r>
      <w:r w:rsidRPr="00660841">
        <w:rPr>
          <w:rFonts w:cs="Times New Roman"/>
          <w:i/>
          <w:spacing w:val="-6"/>
          <w:sz w:val="24"/>
          <w:szCs w:val="24"/>
        </w:rPr>
        <w:t xml:space="preserve"> </w:t>
      </w:r>
      <w:r w:rsidRPr="00660841">
        <w:rPr>
          <w:rFonts w:cs="Times New Roman"/>
          <w:i/>
          <w:sz w:val="24"/>
          <w:szCs w:val="24"/>
        </w:rPr>
        <w:t>supervised</w:t>
      </w:r>
      <w:r w:rsidRPr="00660841">
        <w:rPr>
          <w:rFonts w:cs="Times New Roman"/>
          <w:i/>
          <w:spacing w:val="-4"/>
          <w:sz w:val="24"/>
          <w:szCs w:val="24"/>
        </w:rPr>
        <w:t xml:space="preserve"> </w:t>
      </w:r>
      <w:r w:rsidRPr="00660841">
        <w:rPr>
          <w:rFonts w:cs="Times New Roman"/>
          <w:i/>
          <w:sz w:val="24"/>
          <w:szCs w:val="24"/>
        </w:rPr>
        <w:t>by</w:t>
      </w:r>
      <w:r w:rsidRPr="00660841">
        <w:rPr>
          <w:rFonts w:cs="Times New Roman"/>
          <w:i/>
          <w:spacing w:val="-7"/>
          <w:sz w:val="24"/>
          <w:szCs w:val="24"/>
        </w:rPr>
        <w:t xml:space="preserve"> </w:t>
      </w:r>
      <w:r w:rsidRPr="00660841">
        <w:rPr>
          <w:rFonts w:cs="Times New Roman"/>
          <w:i/>
          <w:sz w:val="24"/>
          <w:szCs w:val="24"/>
        </w:rPr>
        <w:t>other</w:t>
      </w:r>
      <w:r w:rsidRPr="00660841">
        <w:rPr>
          <w:rFonts w:cs="Times New Roman"/>
          <w:i/>
          <w:spacing w:val="-6"/>
          <w:sz w:val="24"/>
          <w:szCs w:val="24"/>
        </w:rPr>
        <w:t xml:space="preserve"> </w:t>
      </w:r>
      <w:r w:rsidRPr="00660841">
        <w:rPr>
          <w:rFonts w:cs="Times New Roman"/>
          <w:i/>
          <w:sz w:val="24"/>
          <w:szCs w:val="24"/>
        </w:rPr>
        <w:t>components</w:t>
      </w:r>
      <w:r w:rsidRPr="00660841">
        <w:rPr>
          <w:rFonts w:cs="Times New Roman"/>
          <w:i/>
          <w:spacing w:val="-6"/>
          <w:sz w:val="24"/>
          <w:szCs w:val="24"/>
        </w:rPr>
        <w:t xml:space="preserve"> </w:t>
      </w:r>
      <w:r w:rsidRPr="00660841">
        <w:rPr>
          <w:rFonts w:cs="Times New Roman"/>
          <w:i/>
          <w:sz w:val="24"/>
          <w:szCs w:val="24"/>
        </w:rPr>
        <w:t>of</w:t>
      </w:r>
      <w:r w:rsidRPr="00660841">
        <w:rPr>
          <w:rFonts w:cs="Times New Roman"/>
          <w:i/>
          <w:spacing w:val="-4"/>
          <w:sz w:val="24"/>
          <w:szCs w:val="24"/>
        </w:rPr>
        <w:t xml:space="preserve"> </w:t>
      </w:r>
      <w:r w:rsidRPr="00660841">
        <w:rPr>
          <w:rFonts w:cs="Times New Roman"/>
          <w:i/>
          <w:spacing w:val="-1"/>
          <w:sz w:val="24"/>
          <w:szCs w:val="24"/>
        </w:rPr>
        <w:t>the</w:t>
      </w:r>
      <w:r w:rsidRPr="00660841">
        <w:rPr>
          <w:rFonts w:cs="Times New Roman"/>
          <w:i/>
          <w:spacing w:val="-5"/>
          <w:sz w:val="24"/>
          <w:szCs w:val="24"/>
        </w:rPr>
        <w:t xml:space="preserve"> </w:t>
      </w:r>
      <w:r w:rsidRPr="00660841">
        <w:rPr>
          <w:rFonts w:cs="Times New Roman"/>
          <w:i/>
          <w:sz w:val="24"/>
          <w:szCs w:val="24"/>
        </w:rPr>
        <w:t>institution.</w:t>
      </w:r>
    </w:p>
    <w:p w14:paraId="1ABF62D3" w14:textId="77777777" w:rsidR="00871DC1" w:rsidRPr="00660841" w:rsidRDefault="00871DC1" w:rsidP="00871DC1">
      <w:pPr>
        <w:spacing w:after="0" w:line="240" w:lineRule="auto"/>
        <w:ind w:left="1194"/>
        <w:contextualSpacing/>
        <w:rPr>
          <w:rFonts w:cs="Times New Roman"/>
          <w:sz w:val="24"/>
          <w:szCs w:val="24"/>
        </w:rPr>
      </w:pPr>
    </w:p>
    <w:p w14:paraId="3B3EFF89" w14:textId="77777777" w:rsidR="00871DC1" w:rsidRPr="00660841" w:rsidRDefault="00871DC1" w:rsidP="00871DC1">
      <w:pPr>
        <w:widowControl w:val="0"/>
        <w:spacing w:after="0" w:line="240" w:lineRule="auto"/>
        <w:rPr>
          <w:rFonts w:cs="Times New Roman"/>
          <w:sz w:val="24"/>
          <w:szCs w:val="24"/>
        </w:rPr>
      </w:pPr>
      <w:r w:rsidRPr="00660841">
        <w:rPr>
          <w:rFonts w:cs="Times New Roman"/>
          <w:sz w:val="24"/>
          <w:szCs w:val="24"/>
        </w:rPr>
        <w:t xml:space="preserve">The organization charts below illustrate the current organizational structure of Southern Miss. </w:t>
      </w:r>
    </w:p>
    <w:p w14:paraId="7ADDFE29" w14:textId="77777777" w:rsidR="00871DC1" w:rsidRPr="00660841" w:rsidRDefault="00871DC1" w:rsidP="00871DC1">
      <w:pPr>
        <w:widowControl w:val="0"/>
        <w:spacing w:after="0" w:line="240" w:lineRule="auto"/>
        <w:rPr>
          <w:rFonts w:cs="Times New Roman"/>
          <w:sz w:val="24"/>
          <w:szCs w:val="24"/>
        </w:rPr>
      </w:pPr>
    </w:p>
    <w:p w14:paraId="316C7178" w14:textId="27D2C9FE" w:rsidR="00871DC1" w:rsidRPr="00BF17C0" w:rsidRDefault="00871DC1" w:rsidP="00871DC1">
      <w:pPr>
        <w:pStyle w:val="Caption"/>
        <w:spacing w:after="0"/>
        <w:rPr>
          <w:rFonts w:ascii="Calibri" w:hAnsi="Calibri"/>
          <w:color w:val="auto"/>
          <w:sz w:val="22"/>
          <w:szCs w:val="22"/>
        </w:rPr>
      </w:pPr>
      <w:bookmarkStart w:id="9" w:name="_Toc403025015"/>
      <w:r w:rsidRPr="00BF17C0">
        <w:rPr>
          <w:rFonts w:ascii="Calibri" w:hAnsi="Calibri"/>
          <w:color w:val="auto"/>
          <w:sz w:val="22"/>
          <w:szCs w:val="22"/>
        </w:rPr>
        <w:t xml:space="preserve">Figure </w:t>
      </w:r>
      <w:r w:rsidR="007F2734" w:rsidRPr="00BF17C0">
        <w:rPr>
          <w:rFonts w:ascii="Calibri" w:hAnsi="Calibri"/>
          <w:color w:val="auto"/>
          <w:sz w:val="22"/>
          <w:szCs w:val="22"/>
        </w:rPr>
        <w:fldChar w:fldCharType="begin"/>
      </w:r>
      <w:r w:rsidR="007F2734" w:rsidRPr="00BF17C0">
        <w:rPr>
          <w:rFonts w:ascii="Calibri" w:hAnsi="Calibri"/>
          <w:color w:val="auto"/>
          <w:sz w:val="22"/>
          <w:szCs w:val="22"/>
        </w:rPr>
        <w:instrText xml:space="preserve"> SEQ Figure \* ARABIC </w:instrText>
      </w:r>
      <w:r w:rsidR="007F2734" w:rsidRPr="00BF17C0">
        <w:rPr>
          <w:rFonts w:ascii="Calibri" w:hAnsi="Calibri"/>
          <w:color w:val="auto"/>
          <w:sz w:val="22"/>
          <w:szCs w:val="22"/>
        </w:rPr>
        <w:fldChar w:fldCharType="separate"/>
      </w:r>
      <w:r w:rsidR="00C67B78">
        <w:rPr>
          <w:rFonts w:ascii="Calibri" w:hAnsi="Calibri"/>
          <w:noProof/>
          <w:color w:val="auto"/>
          <w:sz w:val="22"/>
          <w:szCs w:val="22"/>
        </w:rPr>
        <w:t>1</w:t>
      </w:r>
      <w:r w:rsidR="007F2734" w:rsidRPr="00BF17C0">
        <w:rPr>
          <w:rFonts w:ascii="Calibri" w:hAnsi="Calibri"/>
          <w:noProof/>
          <w:color w:val="auto"/>
          <w:sz w:val="22"/>
          <w:szCs w:val="22"/>
        </w:rPr>
        <w:fldChar w:fldCharType="end"/>
      </w:r>
      <w:r w:rsidR="00BF17C0" w:rsidRPr="00BF17C0">
        <w:rPr>
          <w:rFonts w:ascii="Calibri" w:hAnsi="Calibri"/>
          <w:noProof/>
          <w:color w:val="auto"/>
          <w:sz w:val="22"/>
          <w:szCs w:val="22"/>
        </w:rPr>
        <w:t>.</w:t>
      </w:r>
      <w:r w:rsidRPr="00BF17C0">
        <w:rPr>
          <w:rFonts w:ascii="Calibri" w:hAnsi="Calibri"/>
          <w:color w:val="auto"/>
          <w:sz w:val="22"/>
          <w:szCs w:val="22"/>
        </w:rPr>
        <w:t xml:space="preserve"> </w:t>
      </w:r>
      <w:r w:rsidR="00BF17C0">
        <w:rPr>
          <w:rFonts w:ascii="Calibri" w:hAnsi="Calibri"/>
          <w:color w:val="auto"/>
          <w:sz w:val="22"/>
          <w:szCs w:val="22"/>
        </w:rPr>
        <w:t xml:space="preserve"> </w:t>
      </w:r>
      <w:r w:rsidRPr="00BF17C0">
        <w:rPr>
          <w:rFonts w:ascii="Calibri" w:hAnsi="Calibri"/>
          <w:color w:val="auto"/>
          <w:sz w:val="22"/>
          <w:szCs w:val="22"/>
        </w:rPr>
        <w:t>1.3</w:t>
      </w:r>
      <w:proofErr w:type="gramStart"/>
      <w:r w:rsidRPr="00BF17C0">
        <w:rPr>
          <w:rFonts w:ascii="Calibri" w:hAnsi="Calibri"/>
          <w:color w:val="auto"/>
          <w:sz w:val="22"/>
          <w:szCs w:val="22"/>
        </w:rPr>
        <w:t>.b.i</w:t>
      </w:r>
      <w:proofErr w:type="gramEnd"/>
      <w:r w:rsidR="0017021A">
        <w:rPr>
          <w:rFonts w:ascii="Calibri" w:hAnsi="Calibri"/>
          <w:color w:val="auto"/>
          <w:sz w:val="22"/>
          <w:szCs w:val="22"/>
        </w:rPr>
        <w:t>.</w:t>
      </w:r>
      <w:r w:rsidRPr="00BF17C0">
        <w:rPr>
          <w:rFonts w:ascii="Calibri" w:hAnsi="Calibri"/>
          <w:color w:val="auto"/>
          <w:sz w:val="22"/>
          <w:szCs w:val="22"/>
        </w:rPr>
        <w:t xml:space="preserve"> Organizational Structure of President’s Office</w:t>
      </w:r>
      <w:bookmarkEnd w:id="9"/>
    </w:p>
    <w:p w14:paraId="2849C4C3" w14:textId="5C8354B4" w:rsidR="00871DC1" w:rsidRPr="00660841" w:rsidRDefault="0017021A" w:rsidP="00871DC1">
      <w:pPr>
        <w:widowControl w:val="0"/>
        <w:spacing w:after="0" w:line="240" w:lineRule="auto"/>
        <w:rPr>
          <w:rFonts w:cs="Times New Roman"/>
          <w:sz w:val="24"/>
          <w:szCs w:val="24"/>
        </w:rPr>
      </w:pPr>
      <w:r>
        <w:rPr>
          <w:noProof/>
        </w:rPr>
        <w:drawing>
          <wp:inline distT="0" distB="0" distL="0" distR="0" wp14:anchorId="35556F5C" wp14:editId="299DDA77">
            <wp:extent cx="5943600" cy="399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990975"/>
                    </a:xfrm>
                    <a:prstGeom prst="rect">
                      <a:avLst/>
                    </a:prstGeom>
                  </pic:spPr>
                </pic:pic>
              </a:graphicData>
            </a:graphic>
          </wp:inline>
        </w:drawing>
      </w:r>
    </w:p>
    <w:p w14:paraId="310E4136" w14:textId="77777777" w:rsidR="00871DC1" w:rsidRPr="00660841" w:rsidRDefault="00871DC1" w:rsidP="00871DC1">
      <w:pPr>
        <w:widowControl w:val="0"/>
        <w:spacing w:after="0" w:line="240" w:lineRule="auto"/>
        <w:rPr>
          <w:rFonts w:cs="Times New Roman"/>
          <w:sz w:val="24"/>
          <w:szCs w:val="24"/>
        </w:rPr>
      </w:pPr>
    </w:p>
    <w:p w14:paraId="0AE87C54" w14:textId="77777777" w:rsidR="00871DC1" w:rsidRPr="00660841" w:rsidRDefault="00871DC1" w:rsidP="00871DC1">
      <w:pPr>
        <w:widowControl w:val="0"/>
        <w:spacing w:after="0" w:line="240" w:lineRule="auto"/>
        <w:rPr>
          <w:rFonts w:cs="Times New Roman"/>
          <w:sz w:val="24"/>
          <w:szCs w:val="24"/>
        </w:rPr>
      </w:pPr>
    </w:p>
    <w:p w14:paraId="13F64F7A" w14:textId="77777777" w:rsidR="00871DC1" w:rsidRPr="00660841" w:rsidRDefault="00871DC1" w:rsidP="00871DC1">
      <w:pPr>
        <w:widowControl w:val="0"/>
        <w:spacing w:after="0" w:line="240" w:lineRule="auto"/>
        <w:rPr>
          <w:rFonts w:cs="Times New Roman"/>
          <w:sz w:val="24"/>
          <w:szCs w:val="24"/>
        </w:rPr>
      </w:pPr>
    </w:p>
    <w:p w14:paraId="6B53AE32" w14:textId="2A18DFB3" w:rsidR="00871DC1" w:rsidRPr="00BF17C0" w:rsidRDefault="00BF17C0" w:rsidP="00BF17C0">
      <w:pPr>
        <w:pStyle w:val="Caption"/>
        <w:rPr>
          <w:rFonts w:cs="Times New Roman"/>
          <w:color w:val="auto"/>
          <w:sz w:val="22"/>
          <w:szCs w:val="22"/>
        </w:rPr>
      </w:pPr>
      <w:bookmarkStart w:id="10" w:name="_Toc403025016"/>
      <w:r w:rsidRPr="00BF17C0">
        <w:rPr>
          <w:color w:val="auto"/>
          <w:sz w:val="22"/>
          <w:szCs w:val="22"/>
        </w:rPr>
        <w:lastRenderedPageBreak/>
        <w:t xml:space="preserve">Figure </w:t>
      </w:r>
      <w:r w:rsidRPr="00BF17C0">
        <w:rPr>
          <w:color w:val="auto"/>
          <w:sz w:val="22"/>
          <w:szCs w:val="22"/>
        </w:rPr>
        <w:fldChar w:fldCharType="begin"/>
      </w:r>
      <w:r w:rsidRPr="00BF17C0">
        <w:rPr>
          <w:color w:val="auto"/>
          <w:sz w:val="22"/>
          <w:szCs w:val="22"/>
        </w:rPr>
        <w:instrText xml:space="preserve"> SEQ Figure \* ARABIC </w:instrText>
      </w:r>
      <w:r w:rsidRPr="00BF17C0">
        <w:rPr>
          <w:color w:val="auto"/>
          <w:sz w:val="22"/>
          <w:szCs w:val="22"/>
        </w:rPr>
        <w:fldChar w:fldCharType="separate"/>
      </w:r>
      <w:r w:rsidR="00C67B78">
        <w:rPr>
          <w:noProof/>
          <w:color w:val="auto"/>
          <w:sz w:val="22"/>
          <w:szCs w:val="22"/>
        </w:rPr>
        <w:t>2</w:t>
      </w:r>
      <w:r w:rsidRPr="00BF17C0">
        <w:rPr>
          <w:color w:val="auto"/>
          <w:sz w:val="22"/>
          <w:szCs w:val="22"/>
        </w:rPr>
        <w:fldChar w:fldCharType="end"/>
      </w:r>
      <w:r w:rsidRPr="00BF17C0">
        <w:rPr>
          <w:color w:val="auto"/>
          <w:sz w:val="22"/>
          <w:szCs w:val="22"/>
        </w:rPr>
        <w:t>.  1.3</w:t>
      </w:r>
      <w:proofErr w:type="gramStart"/>
      <w:r w:rsidRPr="00BF17C0">
        <w:rPr>
          <w:color w:val="auto"/>
          <w:sz w:val="22"/>
          <w:szCs w:val="22"/>
        </w:rPr>
        <w:t>.b.ii</w:t>
      </w:r>
      <w:proofErr w:type="gramEnd"/>
      <w:r w:rsidR="0017021A">
        <w:rPr>
          <w:color w:val="auto"/>
          <w:sz w:val="22"/>
          <w:szCs w:val="22"/>
        </w:rPr>
        <w:t>.</w:t>
      </w:r>
      <w:r w:rsidRPr="00BF17C0">
        <w:rPr>
          <w:color w:val="auto"/>
          <w:sz w:val="22"/>
          <w:szCs w:val="22"/>
        </w:rPr>
        <w:t xml:space="preserve"> Organizational Structure from President to Provost</w:t>
      </w:r>
      <w:bookmarkEnd w:id="10"/>
    </w:p>
    <w:p w14:paraId="572643B4" w14:textId="23E0BED8" w:rsidR="00871DC1" w:rsidRPr="00660841" w:rsidRDefault="0017021A" w:rsidP="00871DC1">
      <w:pPr>
        <w:widowControl w:val="0"/>
        <w:spacing w:after="0" w:line="240" w:lineRule="auto"/>
        <w:rPr>
          <w:rFonts w:cs="Times New Roman"/>
          <w:sz w:val="24"/>
          <w:szCs w:val="24"/>
        </w:rPr>
      </w:pPr>
      <w:r>
        <w:rPr>
          <w:noProof/>
        </w:rPr>
        <w:drawing>
          <wp:inline distT="0" distB="0" distL="0" distR="0" wp14:anchorId="00063A57" wp14:editId="09F8D53B">
            <wp:extent cx="7239000" cy="477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7243200" cy="4774794"/>
                    </a:xfrm>
                    <a:prstGeom prst="rect">
                      <a:avLst/>
                    </a:prstGeom>
                  </pic:spPr>
                </pic:pic>
              </a:graphicData>
            </a:graphic>
          </wp:inline>
        </w:drawing>
      </w:r>
    </w:p>
    <w:p w14:paraId="72003012" w14:textId="77777777" w:rsidR="00871DC1" w:rsidRPr="00660841" w:rsidRDefault="00871DC1" w:rsidP="00871DC1">
      <w:pPr>
        <w:widowControl w:val="0"/>
        <w:spacing w:after="0" w:line="240" w:lineRule="auto"/>
        <w:rPr>
          <w:rFonts w:cs="Times New Roman"/>
          <w:sz w:val="24"/>
          <w:szCs w:val="24"/>
        </w:rPr>
      </w:pPr>
    </w:p>
    <w:p w14:paraId="0C412106" w14:textId="77777777" w:rsidR="00871DC1" w:rsidRPr="00660841" w:rsidRDefault="00871DC1" w:rsidP="00871DC1">
      <w:pPr>
        <w:widowControl w:val="0"/>
        <w:spacing w:after="0" w:line="240" w:lineRule="auto"/>
        <w:rPr>
          <w:rFonts w:cs="Times New Roman"/>
          <w:sz w:val="24"/>
          <w:szCs w:val="24"/>
        </w:rPr>
      </w:pPr>
    </w:p>
    <w:p w14:paraId="182F8E6D" w14:textId="77777777" w:rsidR="00BF17C0" w:rsidRDefault="00BF17C0">
      <w:pPr>
        <w:spacing w:after="160" w:line="259" w:lineRule="auto"/>
        <w:rPr>
          <w:b/>
          <w:bCs/>
          <w:sz w:val="24"/>
          <w:szCs w:val="24"/>
        </w:rPr>
      </w:pPr>
      <w:r>
        <w:rPr>
          <w:sz w:val="24"/>
          <w:szCs w:val="24"/>
        </w:rPr>
        <w:br w:type="page"/>
      </w:r>
    </w:p>
    <w:p w14:paraId="4BC400F0" w14:textId="7EA86BFD" w:rsidR="00BF17C0" w:rsidRPr="00BF17C0" w:rsidRDefault="00BF17C0" w:rsidP="00BF17C0">
      <w:pPr>
        <w:pStyle w:val="Caption"/>
        <w:rPr>
          <w:rFonts w:cs="Times New Roman"/>
          <w:color w:val="auto"/>
          <w:sz w:val="22"/>
          <w:szCs w:val="22"/>
        </w:rPr>
      </w:pPr>
      <w:bookmarkStart w:id="11" w:name="_Toc403025017"/>
      <w:r w:rsidRPr="00BF17C0">
        <w:rPr>
          <w:color w:val="auto"/>
          <w:sz w:val="22"/>
          <w:szCs w:val="22"/>
        </w:rPr>
        <w:lastRenderedPageBreak/>
        <w:t xml:space="preserve">Figure </w:t>
      </w:r>
      <w:r w:rsidRPr="00BF17C0">
        <w:rPr>
          <w:color w:val="auto"/>
          <w:sz w:val="22"/>
          <w:szCs w:val="22"/>
        </w:rPr>
        <w:fldChar w:fldCharType="begin"/>
      </w:r>
      <w:r w:rsidRPr="00BF17C0">
        <w:rPr>
          <w:color w:val="auto"/>
          <w:sz w:val="22"/>
          <w:szCs w:val="22"/>
        </w:rPr>
        <w:instrText xml:space="preserve"> SEQ Figure \* ARABIC </w:instrText>
      </w:r>
      <w:r w:rsidRPr="00BF17C0">
        <w:rPr>
          <w:color w:val="auto"/>
          <w:sz w:val="22"/>
          <w:szCs w:val="22"/>
        </w:rPr>
        <w:fldChar w:fldCharType="separate"/>
      </w:r>
      <w:r w:rsidR="00C67B78">
        <w:rPr>
          <w:noProof/>
          <w:color w:val="auto"/>
          <w:sz w:val="22"/>
          <w:szCs w:val="22"/>
        </w:rPr>
        <w:t>3</w:t>
      </w:r>
      <w:r w:rsidRPr="00BF17C0">
        <w:rPr>
          <w:color w:val="auto"/>
          <w:sz w:val="22"/>
          <w:szCs w:val="22"/>
        </w:rPr>
        <w:fldChar w:fldCharType="end"/>
      </w:r>
      <w:r w:rsidRPr="00BF17C0">
        <w:rPr>
          <w:color w:val="auto"/>
          <w:sz w:val="22"/>
          <w:szCs w:val="22"/>
        </w:rPr>
        <w:t>.  1.3</w:t>
      </w:r>
      <w:proofErr w:type="gramStart"/>
      <w:r w:rsidRPr="00BF17C0">
        <w:rPr>
          <w:color w:val="auto"/>
          <w:sz w:val="22"/>
          <w:szCs w:val="22"/>
        </w:rPr>
        <w:t>.b.iii</w:t>
      </w:r>
      <w:proofErr w:type="gramEnd"/>
      <w:r w:rsidR="0017021A">
        <w:rPr>
          <w:color w:val="auto"/>
          <w:sz w:val="22"/>
          <w:szCs w:val="22"/>
        </w:rPr>
        <w:t>.</w:t>
      </w:r>
      <w:r w:rsidRPr="00BF17C0">
        <w:rPr>
          <w:color w:val="auto"/>
          <w:sz w:val="22"/>
          <w:szCs w:val="22"/>
        </w:rPr>
        <w:t xml:space="preserve"> Organizational Structure from Provost to Dean of College of Health</w:t>
      </w:r>
      <w:bookmarkEnd w:id="11"/>
    </w:p>
    <w:p w14:paraId="355624A6" w14:textId="544C6765" w:rsidR="00871DC1" w:rsidRPr="00660841" w:rsidRDefault="0017021A" w:rsidP="00871DC1">
      <w:pPr>
        <w:widowControl w:val="0"/>
        <w:spacing w:after="0" w:line="240" w:lineRule="auto"/>
        <w:rPr>
          <w:rFonts w:cs="Times New Roman"/>
          <w:sz w:val="24"/>
          <w:szCs w:val="24"/>
        </w:rPr>
      </w:pPr>
      <w:r>
        <w:rPr>
          <w:noProof/>
        </w:rPr>
        <w:drawing>
          <wp:inline distT="0" distB="0" distL="0" distR="0" wp14:anchorId="122775B2" wp14:editId="0EDAE5A4">
            <wp:extent cx="7771313" cy="462915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795526" cy="4643573"/>
                    </a:xfrm>
                    <a:prstGeom prst="rect">
                      <a:avLst/>
                    </a:prstGeom>
                  </pic:spPr>
                </pic:pic>
              </a:graphicData>
            </a:graphic>
          </wp:inline>
        </w:drawing>
      </w:r>
    </w:p>
    <w:p w14:paraId="44C8C454" w14:textId="77777777" w:rsidR="00871DC1" w:rsidRPr="00660841" w:rsidRDefault="00871DC1" w:rsidP="00871DC1">
      <w:pPr>
        <w:widowControl w:val="0"/>
        <w:spacing w:after="0" w:line="240" w:lineRule="auto"/>
        <w:rPr>
          <w:rFonts w:cs="Times New Roman"/>
          <w:sz w:val="24"/>
          <w:szCs w:val="24"/>
        </w:rPr>
      </w:pPr>
    </w:p>
    <w:p w14:paraId="6520A40E" w14:textId="77777777" w:rsidR="00871DC1" w:rsidRPr="00660841" w:rsidRDefault="00871DC1" w:rsidP="00871DC1">
      <w:pPr>
        <w:widowControl w:val="0"/>
        <w:spacing w:after="0" w:line="240" w:lineRule="auto"/>
        <w:rPr>
          <w:rFonts w:cs="Times New Roman"/>
          <w:sz w:val="24"/>
          <w:szCs w:val="24"/>
        </w:rPr>
      </w:pPr>
    </w:p>
    <w:p w14:paraId="30428940" w14:textId="77777777" w:rsidR="00871DC1" w:rsidRDefault="00871DC1" w:rsidP="00871DC1">
      <w:pPr>
        <w:widowControl w:val="0"/>
        <w:spacing w:after="0" w:line="240" w:lineRule="auto"/>
        <w:rPr>
          <w:rFonts w:cs="Times New Roman"/>
          <w:b/>
          <w:sz w:val="24"/>
          <w:szCs w:val="24"/>
        </w:rPr>
      </w:pPr>
    </w:p>
    <w:p w14:paraId="70CD5AA3" w14:textId="77777777" w:rsidR="00BF17C0" w:rsidRDefault="00BF17C0" w:rsidP="00871DC1">
      <w:pPr>
        <w:widowControl w:val="0"/>
        <w:spacing w:after="0" w:line="240" w:lineRule="auto"/>
        <w:rPr>
          <w:rFonts w:cs="Times New Roman"/>
          <w:b/>
          <w:sz w:val="24"/>
          <w:szCs w:val="24"/>
        </w:rPr>
      </w:pPr>
    </w:p>
    <w:p w14:paraId="111B0100" w14:textId="77777777" w:rsidR="00BF17C0" w:rsidRPr="00660841" w:rsidRDefault="00BF17C0" w:rsidP="00871DC1">
      <w:pPr>
        <w:widowControl w:val="0"/>
        <w:spacing w:after="0" w:line="240" w:lineRule="auto"/>
        <w:rPr>
          <w:rFonts w:cs="Times New Roman"/>
          <w:b/>
          <w:sz w:val="24"/>
          <w:szCs w:val="24"/>
        </w:rPr>
      </w:pPr>
    </w:p>
    <w:p w14:paraId="03981FC4" w14:textId="4A18B990" w:rsidR="00871DC1" w:rsidRPr="00BF17C0" w:rsidRDefault="00BF17C0" w:rsidP="00BF17C0">
      <w:pPr>
        <w:pStyle w:val="Caption"/>
        <w:rPr>
          <w:color w:val="auto"/>
          <w:sz w:val="22"/>
          <w:szCs w:val="22"/>
        </w:rPr>
      </w:pPr>
      <w:bookmarkStart w:id="12" w:name="_Toc403025018"/>
      <w:r w:rsidRPr="00BF17C0">
        <w:rPr>
          <w:color w:val="auto"/>
          <w:sz w:val="22"/>
          <w:szCs w:val="22"/>
        </w:rPr>
        <w:lastRenderedPageBreak/>
        <w:t xml:space="preserve">Figure </w:t>
      </w:r>
      <w:r w:rsidRPr="00BF17C0">
        <w:rPr>
          <w:color w:val="auto"/>
          <w:sz w:val="22"/>
          <w:szCs w:val="22"/>
        </w:rPr>
        <w:fldChar w:fldCharType="begin"/>
      </w:r>
      <w:r w:rsidRPr="00BF17C0">
        <w:rPr>
          <w:color w:val="auto"/>
          <w:sz w:val="22"/>
          <w:szCs w:val="22"/>
        </w:rPr>
        <w:instrText xml:space="preserve"> SEQ Figure \* ARABIC </w:instrText>
      </w:r>
      <w:r w:rsidRPr="00BF17C0">
        <w:rPr>
          <w:color w:val="auto"/>
          <w:sz w:val="22"/>
          <w:szCs w:val="22"/>
        </w:rPr>
        <w:fldChar w:fldCharType="separate"/>
      </w:r>
      <w:r w:rsidR="00C67B78">
        <w:rPr>
          <w:noProof/>
          <w:color w:val="auto"/>
          <w:sz w:val="22"/>
          <w:szCs w:val="22"/>
        </w:rPr>
        <w:t>4</w:t>
      </w:r>
      <w:r w:rsidRPr="00BF17C0">
        <w:rPr>
          <w:color w:val="auto"/>
          <w:sz w:val="22"/>
          <w:szCs w:val="22"/>
        </w:rPr>
        <w:fldChar w:fldCharType="end"/>
      </w:r>
      <w:r w:rsidRPr="00BF17C0">
        <w:rPr>
          <w:color w:val="auto"/>
          <w:sz w:val="22"/>
          <w:szCs w:val="22"/>
        </w:rPr>
        <w:t>.  1.3</w:t>
      </w:r>
      <w:proofErr w:type="gramStart"/>
      <w:r w:rsidRPr="00BF17C0">
        <w:rPr>
          <w:color w:val="auto"/>
          <w:sz w:val="22"/>
          <w:szCs w:val="22"/>
        </w:rPr>
        <w:t>.b.iv</w:t>
      </w:r>
      <w:proofErr w:type="gramEnd"/>
      <w:r w:rsidR="0017021A">
        <w:rPr>
          <w:color w:val="auto"/>
          <w:sz w:val="22"/>
          <w:szCs w:val="22"/>
        </w:rPr>
        <w:t>.</w:t>
      </w:r>
      <w:r w:rsidRPr="00BF17C0">
        <w:rPr>
          <w:color w:val="auto"/>
          <w:sz w:val="22"/>
          <w:szCs w:val="22"/>
        </w:rPr>
        <w:t xml:space="preserve"> Organizational structure from Dean to Department of Public Health</w:t>
      </w:r>
      <w:bookmarkEnd w:id="12"/>
    </w:p>
    <w:p w14:paraId="2487E5B4" w14:textId="4465E9E6" w:rsidR="00871DC1" w:rsidRPr="0083037C" w:rsidRDefault="0017021A" w:rsidP="00871DC1">
      <w:pPr>
        <w:spacing w:after="0"/>
      </w:pPr>
      <w:r w:rsidRPr="00F2658D">
        <w:rPr>
          <w:noProof/>
        </w:rPr>
        <w:drawing>
          <wp:inline distT="0" distB="0" distL="0" distR="0" wp14:anchorId="14CAE95C" wp14:editId="47673454">
            <wp:extent cx="6991350" cy="447628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007553" cy="4486659"/>
                    </a:xfrm>
                    <a:prstGeom prst="rect">
                      <a:avLst/>
                    </a:prstGeom>
                  </pic:spPr>
                </pic:pic>
              </a:graphicData>
            </a:graphic>
          </wp:inline>
        </w:drawing>
      </w:r>
    </w:p>
    <w:p w14:paraId="0C83E477" w14:textId="77777777" w:rsidR="00871DC1" w:rsidRPr="00660841" w:rsidRDefault="00871DC1" w:rsidP="00871DC1">
      <w:pPr>
        <w:widowControl w:val="0"/>
        <w:spacing w:after="0" w:line="240" w:lineRule="auto"/>
        <w:rPr>
          <w:rFonts w:cs="Times New Roman"/>
          <w:b/>
          <w:sz w:val="24"/>
          <w:szCs w:val="24"/>
        </w:rPr>
      </w:pPr>
    </w:p>
    <w:p w14:paraId="3AE053F1" w14:textId="77777777" w:rsidR="00871DC1" w:rsidRPr="00660841" w:rsidRDefault="00871DC1" w:rsidP="00871DC1">
      <w:pPr>
        <w:widowControl w:val="0"/>
        <w:spacing w:after="0" w:line="240" w:lineRule="auto"/>
        <w:rPr>
          <w:rFonts w:cs="Times New Roman"/>
          <w:b/>
          <w:sz w:val="24"/>
          <w:szCs w:val="24"/>
        </w:rPr>
      </w:pPr>
    </w:p>
    <w:p w14:paraId="4B010C8E" w14:textId="77777777" w:rsidR="00871DC1" w:rsidRPr="00660841" w:rsidRDefault="00871DC1" w:rsidP="00871DC1">
      <w:pPr>
        <w:widowControl w:val="0"/>
        <w:spacing w:after="0" w:line="240" w:lineRule="auto"/>
        <w:rPr>
          <w:rFonts w:cs="Times New Roman"/>
          <w:b/>
          <w:sz w:val="24"/>
          <w:szCs w:val="24"/>
        </w:rPr>
        <w:sectPr w:rsidR="00871DC1" w:rsidRPr="00660841" w:rsidSect="00901E16">
          <w:pgSz w:w="15840" w:h="12240" w:orient="landscape"/>
          <w:pgMar w:top="1440" w:right="1440" w:bottom="1440" w:left="1440" w:header="720" w:footer="720" w:gutter="0"/>
          <w:cols w:space="720"/>
          <w:docGrid w:linePitch="360"/>
        </w:sectPr>
      </w:pPr>
    </w:p>
    <w:p w14:paraId="024B92C9" w14:textId="77777777" w:rsidR="00871DC1" w:rsidRPr="00660841" w:rsidRDefault="00871DC1" w:rsidP="00871DC1">
      <w:pPr>
        <w:widowControl w:val="0"/>
        <w:spacing w:after="0" w:line="240" w:lineRule="auto"/>
        <w:rPr>
          <w:rFonts w:eastAsia="Times New Roman" w:cs="Arial"/>
          <w:i/>
          <w:sz w:val="24"/>
          <w:szCs w:val="24"/>
        </w:rPr>
      </w:pPr>
      <w:r w:rsidRPr="00660841">
        <w:rPr>
          <w:rFonts w:cs="Times New Roman"/>
          <w:i/>
          <w:sz w:val="24"/>
          <w:szCs w:val="24"/>
        </w:rPr>
        <w:lastRenderedPageBreak/>
        <w:t>1.3</w:t>
      </w:r>
      <w:proofErr w:type="gramStart"/>
      <w:r w:rsidRPr="00660841">
        <w:rPr>
          <w:rFonts w:cs="Times New Roman"/>
          <w:i/>
          <w:sz w:val="24"/>
          <w:szCs w:val="24"/>
        </w:rPr>
        <w:t>.c</w:t>
      </w:r>
      <w:proofErr w:type="gramEnd"/>
      <w:r w:rsidRPr="00660841">
        <w:rPr>
          <w:rFonts w:cs="Times New Roman"/>
          <w:i/>
          <w:sz w:val="24"/>
          <w:szCs w:val="24"/>
        </w:rPr>
        <w:t>. D</w:t>
      </w:r>
      <w:r w:rsidRPr="00660841">
        <w:rPr>
          <w:rFonts w:eastAsia="Times New Roman" w:cs="Arial"/>
          <w:i/>
          <w:sz w:val="24"/>
          <w:szCs w:val="24"/>
        </w:rPr>
        <w:t>escription of the program’s involvement and role in the following:</w:t>
      </w:r>
    </w:p>
    <w:p w14:paraId="284ACB6A" w14:textId="77777777" w:rsidR="00871DC1" w:rsidRPr="00660841" w:rsidRDefault="00871DC1" w:rsidP="00871DC1">
      <w:pPr>
        <w:spacing w:after="0" w:line="240" w:lineRule="auto"/>
        <w:rPr>
          <w:rFonts w:eastAsia="Times New Roman" w:cs="Arial"/>
          <w:i/>
          <w:sz w:val="24"/>
          <w:szCs w:val="24"/>
        </w:rPr>
      </w:pPr>
    </w:p>
    <w:p w14:paraId="586A634C" w14:textId="77777777" w:rsidR="00871DC1" w:rsidRPr="00660841" w:rsidRDefault="00871DC1" w:rsidP="00871DC1">
      <w:pPr>
        <w:spacing w:after="0" w:line="240" w:lineRule="auto"/>
        <w:rPr>
          <w:rFonts w:eastAsia="Times New Roman" w:cs="Arial"/>
          <w:i/>
          <w:sz w:val="24"/>
          <w:szCs w:val="24"/>
        </w:rPr>
      </w:pPr>
      <w:r w:rsidRPr="00660841">
        <w:rPr>
          <w:rFonts w:eastAsia="Times New Roman" w:cs="Arial"/>
          <w:i/>
          <w:sz w:val="24"/>
          <w:szCs w:val="24"/>
        </w:rPr>
        <w:t xml:space="preserve">Budgeting and resource allocation, including budget negotiations, indirect cost recoveries, </w:t>
      </w:r>
    </w:p>
    <w:p w14:paraId="04703786" w14:textId="77777777" w:rsidR="00871DC1" w:rsidRPr="00660841" w:rsidRDefault="00871DC1" w:rsidP="00871DC1">
      <w:pPr>
        <w:spacing w:after="0" w:line="240" w:lineRule="auto"/>
        <w:rPr>
          <w:rFonts w:eastAsia="Times New Roman" w:cs="Arial"/>
          <w:i/>
          <w:sz w:val="24"/>
          <w:szCs w:val="24"/>
        </w:rPr>
      </w:pPr>
      <w:proofErr w:type="gramStart"/>
      <w:r w:rsidRPr="00660841">
        <w:rPr>
          <w:rFonts w:eastAsia="Times New Roman" w:cs="Arial"/>
          <w:i/>
          <w:sz w:val="24"/>
          <w:szCs w:val="24"/>
        </w:rPr>
        <w:t>distribution</w:t>
      </w:r>
      <w:proofErr w:type="gramEnd"/>
      <w:r w:rsidRPr="00660841">
        <w:rPr>
          <w:rFonts w:eastAsia="Times New Roman" w:cs="Arial"/>
          <w:i/>
          <w:sz w:val="24"/>
          <w:szCs w:val="24"/>
        </w:rPr>
        <w:t xml:space="preserve"> of tuition and fees, and support for fund-raising</w:t>
      </w:r>
    </w:p>
    <w:p w14:paraId="3EF9A124" w14:textId="77777777" w:rsidR="00901E16" w:rsidRDefault="00901E16" w:rsidP="00871DC1">
      <w:pPr>
        <w:spacing w:after="0" w:line="240" w:lineRule="auto"/>
        <w:rPr>
          <w:rFonts w:eastAsia="Times New Roman" w:cs="Arial"/>
          <w:sz w:val="24"/>
          <w:szCs w:val="24"/>
        </w:rPr>
      </w:pPr>
    </w:p>
    <w:p w14:paraId="600ECC25" w14:textId="65FFB7C7" w:rsidR="00871DC1" w:rsidRPr="00D04A76" w:rsidRDefault="00901E16" w:rsidP="00871DC1">
      <w:pPr>
        <w:spacing w:after="0" w:line="240" w:lineRule="auto"/>
        <w:rPr>
          <w:rFonts w:eastAsia="Times New Roman" w:cs="Arial"/>
          <w:color w:val="FF0000"/>
          <w:sz w:val="24"/>
          <w:szCs w:val="24"/>
        </w:rPr>
      </w:pPr>
      <w:r>
        <w:rPr>
          <w:rFonts w:eastAsia="Times New Roman" w:cs="Arial"/>
          <w:sz w:val="24"/>
          <w:szCs w:val="24"/>
        </w:rPr>
        <w:t>The program generally does not participate in any of these areas. Budget amounts are established by university finance officials and communicated to the college dean for his schools, departments, and programs. Budgets have been relatively flat and stable for several years. Indirect costs recoveries are managed by the university’s finance office. Tuition amounts are taken into university coffers with “credit” being given to areas that generate the tuition. Programs</w:t>
      </w:r>
      <w:r w:rsidR="00CA72AC">
        <w:rPr>
          <w:rFonts w:eastAsia="Times New Roman" w:cs="Arial"/>
          <w:sz w:val="24"/>
          <w:szCs w:val="24"/>
        </w:rPr>
        <w:t xml:space="preserve"> (or colleges) have no discretion over the use of tuition dollars. The university has a fund-raising/foundation program and organization, which manage</w:t>
      </w:r>
      <w:r w:rsidR="005A77A9">
        <w:rPr>
          <w:rFonts w:eastAsia="Times New Roman" w:cs="Arial"/>
          <w:sz w:val="24"/>
          <w:szCs w:val="24"/>
        </w:rPr>
        <w:t>s</w:t>
      </w:r>
      <w:r w:rsidR="00CA72AC">
        <w:rPr>
          <w:rFonts w:eastAsia="Times New Roman" w:cs="Arial"/>
          <w:sz w:val="24"/>
          <w:szCs w:val="24"/>
        </w:rPr>
        <w:t xml:space="preserve"> contributions and gifts to and for programs and departments.</w:t>
      </w:r>
      <w:r w:rsidR="00871DC1">
        <w:rPr>
          <w:rFonts w:eastAsia="Times New Roman" w:cs="Arial"/>
          <w:color w:val="FF0000"/>
          <w:sz w:val="24"/>
          <w:szCs w:val="24"/>
        </w:rPr>
        <w:t xml:space="preserve"> </w:t>
      </w:r>
    </w:p>
    <w:p w14:paraId="32BA97AF" w14:textId="77777777" w:rsidR="00871DC1" w:rsidRPr="00660841" w:rsidRDefault="00871DC1" w:rsidP="00871DC1">
      <w:pPr>
        <w:spacing w:after="0" w:line="240" w:lineRule="auto"/>
        <w:rPr>
          <w:rFonts w:eastAsia="Times New Roman" w:cs="Arial"/>
          <w:b/>
          <w:sz w:val="24"/>
          <w:szCs w:val="24"/>
        </w:rPr>
      </w:pPr>
    </w:p>
    <w:p w14:paraId="3B59F229" w14:textId="77777777" w:rsidR="00871DC1" w:rsidRPr="00660841" w:rsidRDefault="00871DC1" w:rsidP="00871DC1">
      <w:pPr>
        <w:spacing w:after="0" w:line="240" w:lineRule="auto"/>
        <w:rPr>
          <w:rFonts w:eastAsia="Times New Roman" w:cs="Arial"/>
          <w:i/>
          <w:sz w:val="24"/>
          <w:szCs w:val="24"/>
        </w:rPr>
      </w:pPr>
      <w:r w:rsidRPr="00660841">
        <w:rPr>
          <w:rFonts w:eastAsia="Times New Roman" w:cs="Arial"/>
          <w:i/>
          <w:sz w:val="24"/>
          <w:szCs w:val="24"/>
        </w:rPr>
        <w:t>Personnel recruitment, selection and advancement, including faculty and staff</w:t>
      </w:r>
    </w:p>
    <w:p w14:paraId="04ABE3B8" w14:textId="77777777" w:rsidR="00871DC1" w:rsidRPr="00660841" w:rsidRDefault="00871DC1" w:rsidP="00871DC1">
      <w:pPr>
        <w:pStyle w:val="NoSpacing"/>
      </w:pPr>
    </w:p>
    <w:p w14:paraId="514BAEA2" w14:textId="34C69635" w:rsidR="00871DC1" w:rsidRPr="00660841" w:rsidRDefault="00871DC1" w:rsidP="00871DC1">
      <w:pPr>
        <w:spacing w:after="0" w:line="240" w:lineRule="auto"/>
        <w:rPr>
          <w:rFonts w:eastAsia="Times New Roman" w:cs="Arial"/>
          <w:sz w:val="24"/>
          <w:szCs w:val="24"/>
        </w:rPr>
      </w:pPr>
      <w:r w:rsidRPr="00660841">
        <w:rPr>
          <w:rFonts w:eastAsia="Times New Roman" w:cs="Arial"/>
          <w:sz w:val="24"/>
          <w:szCs w:val="24"/>
        </w:rPr>
        <w:t>Departmental hiring for authorized academic positions within the program is a process that involves consultation with the faculty of the department. When a position is to be filled, the chair, at a meeting of the departmental faculty, conducts a discussion to determ</w:t>
      </w:r>
      <w:r w:rsidR="00622AED">
        <w:rPr>
          <w:rFonts w:eastAsia="Times New Roman" w:cs="Arial"/>
          <w:sz w:val="24"/>
          <w:szCs w:val="24"/>
        </w:rPr>
        <w:t>ine program needs</w:t>
      </w:r>
      <w:r w:rsidRPr="00660841">
        <w:rPr>
          <w:rFonts w:eastAsia="Times New Roman" w:cs="Arial"/>
          <w:sz w:val="24"/>
          <w:szCs w:val="24"/>
        </w:rPr>
        <w:t xml:space="preserve">, and professional qualifications required by the position. The chair appoints appropriate members of the faculty and others to a search committee, designating one of the members as the chair of the committee. The search committee coordinates the advertisement of approved positions, the receipt of applications, the interviewing of candidates, and the recommendation of candidates to the program faculty. The faculty may elect to accept the search committee's recommendations or develop an alternate recommendation. The chair then submits a written hiring recommendation from the department to the responsible college dean, accompanied by the chair's separate written recommendation either concurring or disagreeing with the recommendation of the faculty. </w:t>
      </w:r>
    </w:p>
    <w:p w14:paraId="5F775DCF" w14:textId="77777777" w:rsidR="00871DC1" w:rsidRPr="00660841" w:rsidRDefault="00871DC1" w:rsidP="00871DC1">
      <w:pPr>
        <w:pStyle w:val="NoSpacing"/>
      </w:pPr>
    </w:p>
    <w:p w14:paraId="0156A9B1" w14:textId="77777777" w:rsidR="00871DC1" w:rsidRDefault="00871DC1" w:rsidP="00871DC1">
      <w:pPr>
        <w:spacing w:after="0" w:line="240" w:lineRule="auto"/>
        <w:rPr>
          <w:rFonts w:eastAsia="Times New Roman" w:cs="Arial"/>
          <w:sz w:val="24"/>
          <w:szCs w:val="24"/>
        </w:rPr>
      </w:pPr>
      <w:r w:rsidRPr="00660841">
        <w:rPr>
          <w:rFonts w:eastAsia="Times New Roman" w:cs="Arial"/>
          <w:sz w:val="24"/>
          <w:szCs w:val="24"/>
        </w:rPr>
        <w:t xml:space="preserve">The selection and advancement policy can be found </w:t>
      </w:r>
      <w:r>
        <w:rPr>
          <w:rFonts w:eastAsia="Times New Roman" w:cs="Arial"/>
          <w:sz w:val="24"/>
          <w:szCs w:val="24"/>
        </w:rPr>
        <w:t>at</w:t>
      </w:r>
      <w:r w:rsidRPr="00660841">
        <w:rPr>
          <w:rFonts w:eastAsia="Times New Roman" w:cs="Arial"/>
          <w:sz w:val="24"/>
          <w:szCs w:val="24"/>
        </w:rPr>
        <w:t>:</w:t>
      </w:r>
    </w:p>
    <w:p w14:paraId="74B89675" w14:textId="77777777" w:rsidR="00871DC1" w:rsidRPr="00660841" w:rsidRDefault="004A5DAB" w:rsidP="00871DC1">
      <w:pPr>
        <w:spacing w:after="0" w:line="240" w:lineRule="auto"/>
        <w:rPr>
          <w:rFonts w:eastAsia="Times New Roman" w:cs="Arial"/>
          <w:sz w:val="24"/>
          <w:szCs w:val="24"/>
        </w:rPr>
      </w:pPr>
      <w:hyperlink r:id="rId24" w:history="1">
        <w:r w:rsidR="00871DC1" w:rsidRPr="00A217BB">
          <w:rPr>
            <w:rStyle w:val="Hyperlink"/>
            <w:rFonts w:eastAsia="Times New Roman" w:cs="Arial"/>
            <w:sz w:val="24"/>
            <w:szCs w:val="24"/>
          </w:rPr>
          <w:t>http://www.usm.edu/sites/default/files/groups/institutional-policies/pdf/acaf-pro-000-001_faculty_handbook.pdf</w:t>
        </w:r>
      </w:hyperlink>
    </w:p>
    <w:p w14:paraId="6870F852" w14:textId="77777777" w:rsidR="00871DC1" w:rsidRPr="00660841" w:rsidRDefault="00871DC1" w:rsidP="00871DC1">
      <w:pPr>
        <w:spacing w:after="0" w:line="240" w:lineRule="auto"/>
        <w:rPr>
          <w:rFonts w:eastAsia="Times New Roman" w:cs="Arial"/>
          <w:b/>
          <w:sz w:val="24"/>
          <w:szCs w:val="24"/>
        </w:rPr>
      </w:pPr>
    </w:p>
    <w:p w14:paraId="50F343DF" w14:textId="77777777" w:rsidR="00871DC1" w:rsidRPr="00660841" w:rsidRDefault="00871DC1" w:rsidP="00871DC1">
      <w:pPr>
        <w:spacing w:after="0" w:line="240" w:lineRule="auto"/>
        <w:rPr>
          <w:rFonts w:eastAsia="Times New Roman" w:cs="Arial"/>
          <w:i/>
          <w:sz w:val="24"/>
          <w:szCs w:val="24"/>
        </w:rPr>
      </w:pPr>
      <w:r w:rsidRPr="00660841">
        <w:rPr>
          <w:rFonts w:eastAsia="Times New Roman" w:cs="Arial"/>
          <w:i/>
          <w:sz w:val="24"/>
          <w:szCs w:val="24"/>
        </w:rPr>
        <w:t>Academic standards and policies, including establishment and oversight of curricula</w:t>
      </w:r>
    </w:p>
    <w:p w14:paraId="1F7F92F0" w14:textId="77777777" w:rsidR="00871DC1" w:rsidRPr="00660841" w:rsidRDefault="00871DC1" w:rsidP="00871DC1">
      <w:pPr>
        <w:pStyle w:val="NoSpacing"/>
      </w:pPr>
    </w:p>
    <w:p w14:paraId="7C34BB41" w14:textId="77777777" w:rsidR="00871DC1" w:rsidRPr="00660841" w:rsidRDefault="00871DC1" w:rsidP="00871DC1">
      <w:pPr>
        <w:spacing w:after="0" w:line="240" w:lineRule="auto"/>
        <w:rPr>
          <w:rFonts w:eastAsia="Times New Roman" w:cs="Arial"/>
          <w:sz w:val="24"/>
          <w:szCs w:val="24"/>
        </w:rPr>
      </w:pPr>
      <w:r>
        <w:rPr>
          <w:rFonts w:eastAsia="Times New Roman" w:cs="Arial"/>
          <w:sz w:val="24"/>
          <w:szCs w:val="24"/>
        </w:rPr>
        <w:t>The c</w:t>
      </w:r>
      <w:r w:rsidRPr="00660841">
        <w:rPr>
          <w:rFonts w:eastAsia="Times New Roman" w:cs="Arial"/>
          <w:sz w:val="24"/>
          <w:szCs w:val="24"/>
        </w:rPr>
        <w:t>hair of DPH, program coordinators/managers, and faculty in the MPH program work in conjunction with the USM Graduate School to enforce university academic standards. The MPH graduate coordinator and the EMPH program manager</w:t>
      </w:r>
      <w:r>
        <w:rPr>
          <w:rFonts w:eastAsia="Times New Roman" w:cs="Arial"/>
          <w:sz w:val="24"/>
          <w:szCs w:val="24"/>
        </w:rPr>
        <w:t>, in consultation with the c</w:t>
      </w:r>
      <w:r w:rsidRPr="00660841">
        <w:rPr>
          <w:rFonts w:eastAsia="Times New Roman" w:cs="Arial"/>
          <w:sz w:val="24"/>
          <w:szCs w:val="24"/>
        </w:rPr>
        <w:t xml:space="preserve">hair of DPH, work with the department Curriculum Committee to propose and adopt changes to the curriculum of the MPH program. If a change is proposed, it must be voted on by faculty at a formal faculty meeting, and if approved, it is forwarded on to the College of Health Curriculum Committee for approval. </w:t>
      </w:r>
    </w:p>
    <w:p w14:paraId="0E00A40D" w14:textId="77777777" w:rsidR="00871DC1" w:rsidRPr="00660841" w:rsidRDefault="00871DC1" w:rsidP="00871DC1">
      <w:pPr>
        <w:pStyle w:val="NoSpacing"/>
      </w:pPr>
    </w:p>
    <w:p w14:paraId="49A24EE1" w14:textId="4160ECAA" w:rsidR="00871DC1" w:rsidRPr="00660841" w:rsidRDefault="00871DC1" w:rsidP="00871DC1">
      <w:pPr>
        <w:widowControl w:val="0"/>
        <w:spacing w:after="0" w:line="240" w:lineRule="auto"/>
        <w:rPr>
          <w:rFonts w:eastAsia="Arial" w:cs="Times New Roman"/>
          <w:i/>
          <w:sz w:val="24"/>
          <w:szCs w:val="24"/>
        </w:rPr>
      </w:pPr>
      <w:r w:rsidRPr="00660841">
        <w:rPr>
          <w:rFonts w:cs="Times New Roman"/>
          <w:i/>
          <w:sz w:val="24"/>
          <w:szCs w:val="24"/>
        </w:rPr>
        <w:t>1.3</w:t>
      </w:r>
      <w:proofErr w:type="gramStart"/>
      <w:r w:rsidRPr="00660841">
        <w:rPr>
          <w:rFonts w:cs="Times New Roman"/>
          <w:i/>
          <w:sz w:val="24"/>
          <w:szCs w:val="24"/>
        </w:rPr>
        <w:t>.d</w:t>
      </w:r>
      <w:proofErr w:type="gramEnd"/>
      <w:r w:rsidRPr="00660841">
        <w:rPr>
          <w:rFonts w:cs="Times New Roman"/>
          <w:i/>
          <w:sz w:val="24"/>
          <w:szCs w:val="24"/>
        </w:rPr>
        <w:t xml:space="preserve">. </w:t>
      </w:r>
      <w:r w:rsidRPr="00660841">
        <w:rPr>
          <w:rFonts w:eastAsia="Arial" w:cs="Times New Roman"/>
          <w:i/>
          <w:sz w:val="24"/>
          <w:szCs w:val="24"/>
        </w:rPr>
        <w:t>If</w:t>
      </w:r>
      <w:r w:rsidRPr="00660841">
        <w:rPr>
          <w:rFonts w:eastAsia="Arial" w:cs="Times New Roman"/>
          <w:i/>
          <w:spacing w:val="7"/>
          <w:sz w:val="24"/>
          <w:szCs w:val="24"/>
        </w:rPr>
        <w:t xml:space="preserve"> </w:t>
      </w:r>
      <w:r w:rsidRPr="00660841">
        <w:rPr>
          <w:rFonts w:eastAsia="Arial" w:cs="Times New Roman"/>
          <w:i/>
          <w:sz w:val="24"/>
          <w:szCs w:val="24"/>
        </w:rPr>
        <w:t>a</w:t>
      </w:r>
      <w:r w:rsidRPr="00660841">
        <w:rPr>
          <w:rFonts w:eastAsia="Arial" w:cs="Times New Roman"/>
          <w:i/>
          <w:spacing w:val="5"/>
          <w:sz w:val="24"/>
          <w:szCs w:val="24"/>
        </w:rPr>
        <w:t xml:space="preserve"> </w:t>
      </w:r>
      <w:r w:rsidRPr="00660841">
        <w:rPr>
          <w:rFonts w:eastAsia="Arial" w:cs="Times New Roman"/>
          <w:i/>
          <w:spacing w:val="-1"/>
          <w:sz w:val="24"/>
          <w:szCs w:val="24"/>
        </w:rPr>
        <w:t>collaborative</w:t>
      </w:r>
      <w:r w:rsidRPr="00660841">
        <w:rPr>
          <w:rFonts w:eastAsia="Arial" w:cs="Times New Roman"/>
          <w:i/>
          <w:spacing w:val="7"/>
          <w:sz w:val="24"/>
          <w:szCs w:val="24"/>
        </w:rPr>
        <w:t xml:space="preserve"> </w:t>
      </w:r>
      <w:r w:rsidRPr="00660841">
        <w:rPr>
          <w:rFonts w:eastAsia="Arial" w:cs="Times New Roman"/>
          <w:i/>
          <w:sz w:val="24"/>
          <w:szCs w:val="24"/>
        </w:rPr>
        <w:t>program,</w:t>
      </w:r>
      <w:r w:rsidRPr="00660841">
        <w:rPr>
          <w:rFonts w:eastAsia="Arial" w:cs="Times New Roman"/>
          <w:i/>
          <w:spacing w:val="2"/>
          <w:sz w:val="24"/>
          <w:szCs w:val="24"/>
        </w:rPr>
        <w:t xml:space="preserve"> </w:t>
      </w:r>
      <w:r w:rsidRPr="00660841">
        <w:rPr>
          <w:rFonts w:eastAsia="Arial" w:cs="Times New Roman"/>
          <w:i/>
          <w:spacing w:val="-1"/>
          <w:sz w:val="24"/>
          <w:szCs w:val="24"/>
        </w:rPr>
        <w:t>descriptions</w:t>
      </w:r>
      <w:r w:rsidRPr="00660841">
        <w:rPr>
          <w:rFonts w:eastAsia="Arial" w:cs="Times New Roman"/>
          <w:i/>
          <w:spacing w:val="7"/>
          <w:sz w:val="24"/>
          <w:szCs w:val="24"/>
        </w:rPr>
        <w:t xml:space="preserve"> </w:t>
      </w:r>
      <w:r w:rsidRPr="00660841">
        <w:rPr>
          <w:rFonts w:eastAsia="Arial" w:cs="Times New Roman"/>
          <w:i/>
          <w:sz w:val="24"/>
          <w:szCs w:val="24"/>
        </w:rPr>
        <w:t>of</w:t>
      </w:r>
      <w:r w:rsidRPr="00660841">
        <w:rPr>
          <w:rFonts w:eastAsia="Arial" w:cs="Times New Roman"/>
          <w:i/>
          <w:spacing w:val="6"/>
          <w:sz w:val="24"/>
          <w:szCs w:val="24"/>
        </w:rPr>
        <w:t xml:space="preserve"> </w:t>
      </w:r>
      <w:r w:rsidRPr="00660841">
        <w:rPr>
          <w:rFonts w:eastAsia="Arial" w:cs="Times New Roman"/>
          <w:i/>
          <w:spacing w:val="-1"/>
          <w:sz w:val="24"/>
          <w:szCs w:val="24"/>
        </w:rPr>
        <w:t>all</w:t>
      </w:r>
      <w:r w:rsidRPr="00660841">
        <w:rPr>
          <w:rFonts w:eastAsia="Arial" w:cs="Times New Roman"/>
          <w:i/>
          <w:spacing w:val="5"/>
          <w:sz w:val="24"/>
          <w:szCs w:val="24"/>
        </w:rPr>
        <w:t xml:space="preserve"> </w:t>
      </w:r>
      <w:r w:rsidRPr="00660841">
        <w:rPr>
          <w:rFonts w:eastAsia="Arial" w:cs="Times New Roman"/>
          <w:i/>
          <w:sz w:val="24"/>
          <w:szCs w:val="24"/>
        </w:rPr>
        <w:t>participating</w:t>
      </w:r>
      <w:r w:rsidRPr="00660841">
        <w:rPr>
          <w:rFonts w:eastAsia="Arial" w:cs="Times New Roman"/>
          <w:i/>
          <w:spacing w:val="4"/>
          <w:sz w:val="24"/>
          <w:szCs w:val="24"/>
        </w:rPr>
        <w:t xml:space="preserve"> </w:t>
      </w:r>
      <w:r w:rsidRPr="00660841">
        <w:rPr>
          <w:rFonts w:eastAsia="Arial" w:cs="Times New Roman"/>
          <w:i/>
          <w:sz w:val="24"/>
          <w:szCs w:val="24"/>
        </w:rPr>
        <w:t>institutions</w:t>
      </w:r>
      <w:r w:rsidRPr="00660841">
        <w:rPr>
          <w:rFonts w:eastAsia="Arial" w:cs="Times New Roman"/>
          <w:i/>
          <w:spacing w:val="6"/>
          <w:sz w:val="24"/>
          <w:szCs w:val="24"/>
        </w:rPr>
        <w:t xml:space="preserve"> </w:t>
      </w:r>
      <w:r w:rsidRPr="00660841">
        <w:rPr>
          <w:rFonts w:eastAsia="Arial" w:cs="Times New Roman"/>
          <w:i/>
          <w:sz w:val="24"/>
          <w:szCs w:val="24"/>
        </w:rPr>
        <w:t>and</w:t>
      </w:r>
      <w:r w:rsidRPr="00660841">
        <w:rPr>
          <w:rFonts w:eastAsia="Arial" w:cs="Times New Roman"/>
          <w:i/>
          <w:spacing w:val="6"/>
          <w:sz w:val="24"/>
          <w:szCs w:val="24"/>
        </w:rPr>
        <w:t xml:space="preserve"> </w:t>
      </w:r>
      <w:r w:rsidRPr="00660841">
        <w:rPr>
          <w:rFonts w:eastAsia="Arial" w:cs="Times New Roman"/>
          <w:i/>
          <w:sz w:val="24"/>
          <w:szCs w:val="24"/>
        </w:rPr>
        <w:t>delineation</w:t>
      </w:r>
      <w:r w:rsidRPr="00660841">
        <w:rPr>
          <w:rFonts w:eastAsia="Arial" w:cs="Times New Roman"/>
          <w:i/>
          <w:spacing w:val="4"/>
          <w:sz w:val="24"/>
          <w:szCs w:val="24"/>
        </w:rPr>
        <w:t xml:space="preserve"> </w:t>
      </w:r>
      <w:r w:rsidRPr="00660841">
        <w:rPr>
          <w:rFonts w:eastAsia="Arial" w:cs="Times New Roman"/>
          <w:i/>
          <w:sz w:val="24"/>
          <w:szCs w:val="24"/>
        </w:rPr>
        <w:t>of</w:t>
      </w:r>
      <w:r w:rsidRPr="00660841">
        <w:rPr>
          <w:rFonts w:eastAsia="Arial" w:cs="Times New Roman"/>
          <w:i/>
          <w:spacing w:val="7"/>
          <w:sz w:val="24"/>
          <w:szCs w:val="24"/>
        </w:rPr>
        <w:t xml:space="preserve"> </w:t>
      </w:r>
      <w:r w:rsidRPr="00660841">
        <w:rPr>
          <w:rFonts w:eastAsia="Arial" w:cs="Times New Roman"/>
          <w:i/>
          <w:sz w:val="24"/>
          <w:szCs w:val="24"/>
        </w:rPr>
        <w:lastRenderedPageBreak/>
        <w:t>their</w:t>
      </w:r>
      <w:r w:rsidR="00B64459">
        <w:rPr>
          <w:rFonts w:eastAsia="Arial" w:cs="Times New Roman"/>
          <w:i/>
          <w:sz w:val="24"/>
          <w:szCs w:val="24"/>
        </w:rPr>
        <w:t xml:space="preserve"> </w:t>
      </w:r>
      <w:r w:rsidRPr="00660841">
        <w:rPr>
          <w:rFonts w:eastAsia="Arial" w:cs="Times New Roman"/>
          <w:i/>
          <w:spacing w:val="-1"/>
          <w:sz w:val="24"/>
          <w:szCs w:val="24"/>
        </w:rPr>
        <w:t>relationships</w:t>
      </w:r>
      <w:r w:rsidRPr="00660841">
        <w:rPr>
          <w:rFonts w:eastAsia="Arial" w:cs="Times New Roman"/>
          <w:i/>
          <w:spacing w:val="-8"/>
          <w:sz w:val="24"/>
          <w:szCs w:val="24"/>
        </w:rPr>
        <w:t xml:space="preserve"> </w:t>
      </w:r>
      <w:r w:rsidRPr="00660841">
        <w:rPr>
          <w:rFonts w:eastAsia="Arial" w:cs="Times New Roman"/>
          <w:i/>
          <w:sz w:val="24"/>
          <w:szCs w:val="24"/>
        </w:rPr>
        <w:t>to</w:t>
      </w:r>
      <w:r w:rsidRPr="00660841">
        <w:rPr>
          <w:rFonts w:eastAsia="Arial" w:cs="Times New Roman"/>
          <w:i/>
          <w:spacing w:val="-9"/>
          <w:sz w:val="24"/>
          <w:szCs w:val="24"/>
        </w:rPr>
        <w:t xml:space="preserve"> </w:t>
      </w:r>
      <w:r w:rsidRPr="00660841">
        <w:rPr>
          <w:rFonts w:eastAsia="Arial" w:cs="Times New Roman"/>
          <w:i/>
          <w:sz w:val="24"/>
          <w:szCs w:val="24"/>
        </w:rPr>
        <w:t>the</w:t>
      </w:r>
      <w:r w:rsidRPr="00660841">
        <w:rPr>
          <w:rFonts w:eastAsia="Arial" w:cs="Times New Roman"/>
          <w:i/>
          <w:spacing w:val="-7"/>
          <w:sz w:val="24"/>
          <w:szCs w:val="24"/>
        </w:rPr>
        <w:t xml:space="preserve"> </w:t>
      </w:r>
      <w:r w:rsidRPr="00660841">
        <w:rPr>
          <w:rFonts w:eastAsia="Arial" w:cs="Times New Roman"/>
          <w:i/>
          <w:spacing w:val="1"/>
          <w:sz w:val="24"/>
          <w:szCs w:val="24"/>
        </w:rPr>
        <w:t>program.</w:t>
      </w:r>
    </w:p>
    <w:p w14:paraId="72B8E481" w14:textId="77777777" w:rsidR="00871DC1" w:rsidRDefault="00871DC1" w:rsidP="00871DC1">
      <w:pPr>
        <w:pStyle w:val="NoSpacing"/>
      </w:pPr>
    </w:p>
    <w:p w14:paraId="3A230FBE" w14:textId="77777777" w:rsidR="00871DC1" w:rsidRPr="00660841" w:rsidRDefault="00871DC1" w:rsidP="00871DC1">
      <w:pPr>
        <w:widowControl w:val="0"/>
        <w:tabs>
          <w:tab w:val="left" w:pos="1182"/>
        </w:tabs>
        <w:spacing w:after="0" w:line="240" w:lineRule="auto"/>
        <w:ind w:right="127"/>
        <w:jc w:val="both"/>
        <w:rPr>
          <w:rFonts w:eastAsia="Arial" w:cs="Times New Roman"/>
          <w:spacing w:val="1"/>
          <w:sz w:val="24"/>
          <w:szCs w:val="24"/>
        </w:rPr>
      </w:pPr>
      <w:r w:rsidRPr="00660841">
        <w:rPr>
          <w:rFonts w:eastAsia="Arial" w:cs="Times New Roman"/>
          <w:spacing w:val="1"/>
          <w:sz w:val="24"/>
          <w:szCs w:val="24"/>
        </w:rPr>
        <w:t>Not Applicable</w:t>
      </w:r>
    </w:p>
    <w:p w14:paraId="6E1FAEA2" w14:textId="77777777" w:rsidR="00871DC1" w:rsidRDefault="00871DC1" w:rsidP="00871DC1">
      <w:pPr>
        <w:pStyle w:val="NoSpacing"/>
      </w:pPr>
    </w:p>
    <w:p w14:paraId="507B690C" w14:textId="77777777" w:rsidR="00871DC1" w:rsidRPr="00660841" w:rsidRDefault="00871DC1" w:rsidP="00871DC1">
      <w:pPr>
        <w:widowControl w:val="0"/>
        <w:tabs>
          <w:tab w:val="left" w:pos="1182"/>
        </w:tabs>
        <w:spacing w:after="0" w:line="240" w:lineRule="auto"/>
        <w:ind w:right="124"/>
        <w:jc w:val="both"/>
        <w:rPr>
          <w:rFonts w:eastAsia="Arial" w:cs="Times New Roman"/>
          <w:i/>
          <w:sz w:val="24"/>
          <w:szCs w:val="24"/>
        </w:rPr>
      </w:pPr>
      <w:r w:rsidRPr="00660841">
        <w:rPr>
          <w:rFonts w:eastAsia="Arial" w:cs="Times New Roman"/>
          <w:i/>
          <w:sz w:val="24"/>
          <w:szCs w:val="24"/>
        </w:rPr>
        <w:t>1.3</w:t>
      </w:r>
      <w:proofErr w:type="gramStart"/>
      <w:r w:rsidRPr="00660841">
        <w:rPr>
          <w:rFonts w:eastAsia="Arial" w:cs="Times New Roman"/>
          <w:i/>
          <w:sz w:val="24"/>
          <w:szCs w:val="24"/>
        </w:rPr>
        <w:t>.e</w:t>
      </w:r>
      <w:proofErr w:type="gramEnd"/>
      <w:r w:rsidRPr="00660841">
        <w:rPr>
          <w:rFonts w:eastAsia="Arial" w:cs="Times New Roman"/>
          <w:i/>
          <w:sz w:val="24"/>
          <w:szCs w:val="24"/>
        </w:rPr>
        <w:t>. If</w:t>
      </w:r>
      <w:r w:rsidRPr="00660841">
        <w:rPr>
          <w:rFonts w:eastAsia="Arial" w:cs="Times New Roman"/>
          <w:i/>
          <w:spacing w:val="8"/>
          <w:sz w:val="24"/>
          <w:szCs w:val="24"/>
        </w:rPr>
        <w:t xml:space="preserve"> </w:t>
      </w:r>
      <w:r w:rsidRPr="00660841">
        <w:rPr>
          <w:rFonts w:eastAsia="Arial" w:cs="Times New Roman"/>
          <w:i/>
          <w:sz w:val="24"/>
          <w:szCs w:val="24"/>
        </w:rPr>
        <w:t>a</w:t>
      </w:r>
      <w:r w:rsidRPr="00660841">
        <w:rPr>
          <w:rFonts w:eastAsia="Arial" w:cs="Times New Roman"/>
          <w:i/>
          <w:spacing w:val="6"/>
          <w:sz w:val="24"/>
          <w:szCs w:val="24"/>
        </w:rPr>
        <w:t xml:space="preserve"> </w:t>
      </w:r>
      <w:r w:rsidRPr="00660841">
        <w:rPr>
          <w:rFonts w:eastAsia="Arial" w:cs="Times New Roman"/>
          <w:i/>
          <w:spacing w:val="-1"/>
          <w:sz w:val="24"/>
          <w:szCs w:val="24"/>
        </w:rPr>
        <w:t>collaborative</w:t>
      </w:r>
      <w:r w:rsidRPr="00660841">
        <w:rPr>
          <w:rFonts w:eastAsia="Arial" w:cs="Times New Roman"/>
          <w:i/>
          <w:spacing w:val="7"/>
          <w:sz w:val="24"/>
          <w:szCs w:val="24"/>
        </w:rPr>
        <w:t xml:space="preserve"> </w:t>
      </w:r>
      <w:r w:rsidRPr="00660841">
        <w:rPr>
          <w:rFonts w:eastAsia="Arial" w:cs="Times New Roman"/>
          <w:i/>
          <w:sz w:val="24"/>
          <w:szCs w:val="24"/>
        </w:rPr>
        <w:t>program,</w:t>
      </w:r>
      <w:r w:rsidRPr="00660841">
        <w:rPr>
          <w:rFonts w:eastAsia="Arial" w:cs="Times New Roman"/>
          <w:i/>
          <w:spacing w:val="3"/>
          <w:sz w:val="24"/>
          <w:szCs w:val="24"/>
        </w:rPr>
        <w:t xml:space="preserve"> </w:t>
      </w:r>
      <w:r w:rsidRPr="00660841">
        <w:rPr>
          <w:rFonts w:eastAsia="Arial" w:cs="Times New Roman"/>
          <w:i/>
          <w:sz w:val="24"/>
          <w:szCs w:val="24"/>
        </w:rPr>
        <w:t>a</w:t>
      </w:r>
      <w:r w:rsidRPr="00660841">
        <w:rPr>
          <w:rFonts w:eastAsia="Arial" w:cs="Times New Roman"/>
          <w:i/>
          <w:spacing w:val="6"/>
          <w:sz w:val="24"/>
          <w:szCs w:val="24"/>
        </w:rPr>
        <w:t xml:space="preserve"> </w:t>
      </w:r>
      <w:r w:rsidRPr="00660841">
        <w:rPr>
          <w:rFonts w:eastAsia="Arial" w:cs="Times New Roman"/>
          <w:i/>
          <w:sz w:val="24"/>
          <w:szCs w:val="24"/>
        </w:rPr>
        <w:t>copy</w:t>
      </w:r>
      <w:r w:rsidRPr="00660841">
        <w:rPr>
          <w:rFonts w:eastAsia="Arial" w:cs="Times New Roman"/>
          <w:i/>
          <w:spacing w:val="3"/>
          <w:sz w:val="24"/>
          <w:szCs w:val="24"/>
        </w:rPr>
        <w:t xml:space="preserve"> </w:t>
      </w:r>
      <w:r w:rsidRPr="00660841">
        <w:rPr>
          <w:rFonts w:eastAsia="Arial" w:cs="Times New Roman"/>
          <w:i/>
          <w:sz w:val="24"/>
          <w:szCs w:val="24"/>
        </w:rPr>
        <w:t>of</w:t>
      </w:r>
      <w:r w:rsidRPr="00660841">
        <w:rPr>
          <w:rFonts w:eastAsia="Arial" w:cs="Times New Roman"/>
          <w:i/>
          <w:spacing w:val="7"/>
          <w:sz w:val="24"/>
          <w:szCs w:val="24"/>
        </w:rPr>
        <w:t xml:space="preserve"> </w:t>
      </w:r>
      <w:r w:rsidRPr="00660841">
        <w:rPr>
          <w:rFonts w:eastAsia="Arial" w:cs="Times New Roman"/>
          <w:i/>
          <w:sz w:val="24"/>
          <w:szCs w:val="24"/>
        </w:rPr>
        <w:t>the</w:t>
      </w:r>
      <w:r w:rsidRPr="00660841">
        <w:rPr>
          <w:rFonts w:eastAsia="Arial" w:cs="Times New Roman"/>
          <w:i/>
          <w:spacing w:val="5"/>
          <w:sz w:val="24"/>
          <w:szCs w:val="24"/>
        </w:rPr>
        <w:t xml:space="preserve"> </w:t>
      </w:r>
      <w:r w:rsidRPr="00660841">
        <w:rPr>
          <w:rFonts w:eastAsia="Arial" w:cs="Times New Roman"/>
          <w:i/>
          <w:spacing w:val="1"/>
          <w:sz w:val="24"/>
          <w:szCs w:val="24"/>
        </w:rPr>
        <w:t>formal</w:t>
      </w:r>
      <w:r w:rsidRPr="00660841">
        <w:rPr>
          <w:rFonts w:eastAsia="Arial" w:cs="Times New Roman"/>
          <w:i/>
          <w:spacing w:val="5"/>
          <w:sz w:val="24"/>
          <w:szCs w:val="24"/>
        </w:rPr>
        <w:t xml:space="preserve"> </w:t>
      </w:r>
      <w:r w:rsidRPr="00660841">
        <w:rPr>
          <w:rFonts w:eastAsia="Arial" w:cs="Times New Roman"/>
          <w:i/>
          <w:sz w:val="24"/>
          <w:szCs w:val="24"/>
        </w:rPr>
        <w:t>written</w:t>
      </w:r>
      <w:r w:rsidRPr="00660841">
        <w:rPr>
          <w:rFonts w:eastAsia="Arial" w:cs="Times New Roman"/>
          <w:i/>
          <w:spacing w:val="6"/>
          <w:sz w:val="24"/>
          <w:szCs w:val="24"/>
        </w:rPr>
        <w:t xml:space="preserve"> </w:t>
      </w:r>
      <w:r w:rsidRPr="00660841">
        <w:rPr>
          <w:rFonts w:eastAsia="Arial" w:cs="Times New Roman"/>
          <w:i/>
          <w:sz w:val="24"/>
          <w:szCs w:val="24"/>
        </w:rPr>
        <w:t>agreement</w:t>
      </w:r>
      <w:r w:rsidRPr="00660841">
        <w:rPr>
          <w:rFonts w:eastAsia="Arial" w:cs="Times New Roman"/>
          <w:i/>
          <w:spacing w:val="6"/>
          <w:sz w:val="24"/>
          <w:szCs w:val="24"/>
        </w:rPr>
        <w:t xml:space="preserve"> </w:t>
      </w:r>
      <w:r w:rsidRPr="00660841">
        <w:rPr>
          <w:rFonts w:eastAsia="Arial" w:cs="Times New Roman"/>
          <w:i/>
          <w:spacing w:val="-1"/>
          <w:sz w:val="24"/>
          <w:szCs w:val="24"/>
        </w:rPr>
        <w:t>that</w:t>
      </w:r>
      <w:r w:rsidRPr="00660841">
        <w:rPr>
          <w:rFonts w:eastAsia="Arial" w:cs="Times New Roman"/>
          <w:i/>
          <w:spacing w:val="6"/>
          <w:sz w:val="24"/>
          <w:szCs w:val="24"/>
        </w:rPr>
        <w:t xml:space="preserve"> </w:t>
      </w:r>
      <w:r w:rsidRPr="00660841">
        <w:rPr>
          <w:rFonts w:eastAsia="Arial" w:cs="Times New Roman"/>
          <w:i/>
          <w:sz w:val="24"/>
          <w:szCs w:val="24"/>
        </w:rPr>
        <w:t>establishes</w:t>
      </w:r>
      <w:r w:rsidRPr="00660841">
        <w:rPr>
          <w:rFonts w:eastAsia="Arial" w:cs="Times New Roman"/>
          <w:i/>
          <w:spacing w:val="6"/>
          <w:sz w:val="24"/>
          <w:szCs w:val="24"/>
        </w:rPr>
        <w:t xml:space="preserve"> </w:t>
      </w:r>
      <w:r w:rsidRPr="00660841">
        <w:rPr>
          <w:rFonts w:eastAsia="Arial" w:cs="Times New Roman"/>
          <w:i/>
          <w:sz w:val="24"/>
          <w:szCs w:val="24"/>
        </w:rPr>
        <w:t>the</w:t>
      </w:r>
      <w:r w:rsidRPr="00660841">
        <w:rPr>
          <w:rFonts w:eastAsia="Arial" w:cs="Times New Roman"/>
          <w:i/>
          <w:spacing w:val="6"/>
          <w:sz w:val="24"/>
          <w:szCs w:val="24"/>
        </w:rPr>
        <w:t xml:space="preserve"> </w:t>
      </w:r>
      <w:r w:rsidRPr="00660841">
        <w:rPr>
          <w:rFonts w:eastAsia="Arial" w:cs="Times New Roman"/>
          <w:i/>
          <w:sz w:val="24"/>
          <w:szCs w:val="24"/>
        </w:rPr>
        <w:t>rights</w:t>
      </w:r>
      <w:r w:rsidRPr="00660841">
        <w:rPr>
          <w:rFonts w:eastAsia="Arial" w:cs="Times New Roman"/>
          <w:i/>
          <w:spacing w:val="54"/>
          <w:w w:val="99"/>
          <w:sz w:val="24"/>
          <w:szCs w:val="24"/>
        </w:rPr>
        <w:t xml:space="preserve"> </w:t>
      </w:r>
      <w:r w:rsidRPr="00660841">
        <w:rPr>
          <w:rFonts w:eastAsia="Arial" w:cs="Times New Roman"/>
          <w:i/>
          <w:spacing w:val="-1"/>
          <w:sz w:val="24"/>
          <w:szCs w:val="24"/>
        </w:rPr>
        <w:t>and</w:t>
      </w:r>
      <w:r w:rsidRPr="00660841">
        <w:rPr>
          <w:rFonts w:eastAsia="Arial" w:cs="Times New Roman"/>
          <w:i/>
          <w:spacing w:val="-6"/>
          <w:sz w:val="24"/>
          <w:szCs w:val="24"/>
        </w:rPr>
        <w:t xml:space="preserve"> </w:t>
      </w:r>
      <w:r w:rsidRPr="00660841">
        <w:rPr>
          <w:rFonts w:eastAsia="Arial" w:cs="Times New Roman"/>
          <w:i/>
          <w:spacing w:val="-1"/>
          <w:sz w:val="24"/>
          <w:szCs w:val="24"/>
        </w:rPr>
        <w:t>obligations</w:t>
      </w:r>
      <w:r w:rsidRPr="00660841">
        <w:rPr>
          <w:rFonts w:eastAsia="Arial" w:cs="Times New Roman"/>
          <w:i/>
          <w:spacing w:val="-6"/>
          <w:sz w:val="24"/>
          <w:szCs w:val="24"/>
        </w:rPr>
        <w:t xml:space="preserve"> </w:t>
      </w:r>
      <w:r w:rsidRPr="00660841">
        <w:rPr>
          <w:rFonts w:eastAsia="Arial" w:cs="Times New Roman"/>
          <w:i/>
          <w:sz w:val="24"/>
          <w:szCs w:val="24"/>
        </w:rPr>
        <w:t>of</w:t>
      </w:r>
      <w:r w:rsidRPr="00660841">
        <w:rPr>
          <w:rFonts w:eastAsia="Arial" w:cs="Times New Roman"/>
          <w:i/>
          <w:spacing w:val="-5"/>
          <w:sz w:val="24"/>
          <w:szCs w:val="24"/>
        </w:rPr>
        <w:t xml:space="preserve"> </w:t>
      </w:r>
      <w:r w:rsidRPr="00660841">
        <w:rPr>
          <w:rFonts w:eastAsia="Arial" w:cs="Times New Roman"/>
          <w:i/>
          <w:spacing w:val="-1"/>
          <w:sz w:val="24"/>
          <w:szCs w:val="24"/>
        </w:rPr>
        <w:t>the</w:t>
      </w:r>
      <w:r w:rsidRPr="00660841">
        <w:rPr>
          <w:rFonts w:eastAsia="Arial" w:cs="Times New Roman"/>
          <w:i/>
          <w:spacing w:val="-5"/>
          <w:sz w:val="24"/>
          <w:szCs w:val="24"/>
        </w:rPr>
        <w:t xml:space="preserve"> </w:t>
      </w:r>
      <w:r w:rsidRPr="00660841">
        <w:rPr>
          <w:rFonts w:eastAsia="Arial" w:cs="Times New Roman"/>
          <w:i/>
          <w:sz w:val="24"/>
          <w:szCs w:val="24"/>
        </w:rPr>
        <w:t>participating</w:t>
      </w:r>
      <w:r w:rsidRPr="00660841">
        <w:rPr>
          <w:rFonts w:eastAsia="Arial" w:cs="Times New Roman"/>
          <w:i/>
          <w:spacing w:val="-7"/>
          <w:sz w:val="24"/>
          <w:szCs w:val="24"/>
        </w:rPr>
        <w:t xml:space="preserve"> </w:t>
      </w:r>
      <w:r w:rsidRPr="00660841">
        <w:rPr>
          <w:rFonts w:eastAsia="Arial" w:cs="Times New Roman"/>
          <w:i/>
          <w:sz w:val="24"/>
          <w:szCs w:val="24"/>
        </w:rPr>
        <w:t>universities</w:t>
      </w:r>
      <w:r w:rsidRPr="00660841">
        <w:rPr>
          <w:rFonts w:eastAsia="Arial" w:cs="Times New Roman"/>
          <w:i/>
          <w:spacing w:val="-6"/>
          <w:sz w:val="24"/>
          <w:szCs w:val="24"/>
        </w:rPr>
        <w:t xml:space="preserve"> </w:t>
      </w:r>
      <w:r w:rsidRPr="00660841">
        <w:rPr>
          <w:rFonts w:eastAsia="Arial" w:cs="Times New Roman"/>
          <w:i/>
          <w:sz w:val="24"/>
          <w:szCs w:val="24"/>
        </w:rPr>
        <w:t>in</w:t>
      </w:r>
      <w:r w:rsidRPr="00660841">
        <w:rPr>
          <w:rFonts w:eastAsia="Arial" w:cs="Times New Roman"/>
          <w:i/>
          <w:spacing w:val="-7"/>
          <w:sz w:val="24"/>
          <w:szCs w:val="24"/>
        </w:rPr>
        <w:t xml:space="preserve"> </w:t>
      </w:r>
      <w:r w:rsidRPr="00660841">
        <w:rPr>
          <w:rFonts w:eastAsia="Arial" w:cs="Times New Roman"/>
          <w:i/>
          <w:sz w:val="24"/>
          <w:szCs w:val="24"/>
        </w:rPr>
        <w:t>regard</w:t>
      </w:r>
      <w:r w:rsidRPr="00660841">
        <w:rPr>
          <w:rFonts w:eastAsia="Arial" w:cs="Times New Roman"/>
          <w:i/>
          <w:spacing w:val="-7"/>
          <w:sz w:val="24"/>
          <w:szCs w:val="24"/>
        </w:rPr>
        <w:t xml:space="preserve"> </w:t>
      </w:r>
      <w:r w:rsidRPr="00660841">
        <w:rPr>
          <w:rFonts w:eastAsia="Arial" w:cs="Times New Roman"/>
          <w:i/>
          <w:sz w:val="24"/>
          <w:szCs w:val="24"/>
        </w:rPr>
        <w:t>to</w:t>
      </w:r>
      <w:r w:rsidRPr="00660841">
        <w:rPr>
          <w:rFonts w:eastAsia="Arial" w:cs="Times New Roman"/>
          <w:i/>
          <w:spacing w:val="-7"/>
          <w:sz w:val="24"/>
          <w:szCs w:val="24"/>
        </w:rPr>
        <w:t xml:space="preserve"> </w:t>
      </w:r>
      <w:r w:rsidRPr="00660841">
        <w:rPr>
          <w:rFonts w:eastAsia="Arial" w:cs="Times New Roman"/>
          <w:i/>
          <w:sz w:val="24"/>
          <w:szCs w:val="24"/>
        </w:rPr>
        <w:t>the program’s</w:t>
      </w:r>
      <w:r w:rsidRPr="00660841">
        <w:rPr>
          <w:rFonts w:eastAsia="Arial" w:cs="Times New Roman"/>
          <w:i/>
          <w:spacing w:val="-6"/>
          <w:sz w:val="24"/>
          <w:szCs w:val="24"/>
        </w:rPr>
        <w:t xml:space="preserve"> </w:t>
      </w:r>
      <w:r w:rsidRPr="00660841">
        <w:rPr>
          <w:rFonts w:eastAsia="Arial" w:cs="Times New Roman"/>
          <w:i/>
          <w:sz w:val="24"/>
          <w:szCs w:val="24"/>
        </w:rPr>
        <w:t>operation.</w:t>
      </w:r>
    </w:p>
    <w:p w14:paraId="2979D64A" w14:textId="77777777" w:rsidR="00871DC1" w:rsidRPr="00660841" w:rsidRDefault="00871DC1" w:rsidP="00871DC1">
      <w:pPr>
        <w:pStyle w:val="NoSpacing"/>
      </w:pPr>
    </w:p>
    <w:p w14:paraId="421EA20F" w14:textId="77777777" w:rsidR="00871DC1" w:rsidRPr="00660841" w:rsidRDefault="00871DC1" w:rsidP="00871DC1">
      <w:pPr>
        <w:widowControl w:val="0"/>
        <w:spacing w:after="0" w:line="240" w:lineRule="auto"/>
        <w:jc w:val="both"/>
        <w:rPr>
          <w:rFonts w:eastAsia="Arial" w:cs="Times New Roman"/>
          <w:sz w:val="24"/>
          <w:szCs w:val="24"/>
        </w:rPr>
      </w:pPr>
      <w:r w:rsidRPr="00660841">
        <w:rPr>
          <w:rFonts w:eastAsia="Arial" w:cs="Times New Roman"/>
          <w:sz w:val="24"/>
          <w:szCs w:val="24"/>
        </w:rPr>
        <w:t>Not Applicable</w:t>
      </w:r>
    </w:p>
    <w:p w14:paraId="2C3BF6BD" w14:textId="77777777" w:rsidR="00871DC1" w:rsidRPr="00660841" w:rsidRDefault="00871DC1" w:rsidP="00871DC1">
      <w:pPr>
        <w:pStyle w:val="NoSpacing"/>
      </w:pPr>
    </w:p>
    <w:p w14:paraId="1375699C" w14:textId="77777777" w:rsidR="00871DC1" w:rsidRPr="00660841" w:rsidRDefault="00871DC1" w:rsidP="00871DC1">
      <w:pPr>
        <w:widowControl w:val="0"/>
        <w:spacing w:after="0" w:line="240" w:lineRule="auto"/>
        <w:contextualSpacing/>
        <w:jc w:val="both"/>
        <w:rPr>
          <w:rFonts w:eastAsia="Arial" w:cs="Times New Roman"/>
          <w:i/>
          <w:sz w:val="24"/>
          <w:szCs w:val="24"/>
        </w:rPr>
      </w:pPr>
      <w:r w:rsidRPr="00660841">
        <w:rPr>
          <w:rFonts w:eastAsia="Arial" w:cs="Times New Roman"/>
          <w:i/>
          <w:sz w:val="24"/>
          <w:szCs w:val="24"/>
        </w:rPr>
        <w:t>1.3</w:t>
      </w:r>
      <w:proofErr w:type="gramStart"/>
      <w:r w:rsidRPr="00660841">
        <w:rPr>
          <w:rFonts w:eastAsia="Arial" w:cs="Times New Roman"/>
          <w:i/>
          <w:sz w:val="24"/>
          <w:szCs w:val="24"/>
        </w:rPr>
        <w:t>.f</w:t>
      </w:r>
      <w:proofErr w:type="gramEnd"/>
      <w:r w:rsidRPr="00660841">
        <w:rPr>
          <w:rFonts w:eastAsia="Arial" w:cs="Times New Roman"/>
          <w:i/>
          <w:sz w:val="24"/>
          <w:szCs w:val="24"/>
        </w:rPr>
        <w:t>. Assessment of the extent to which this criterion is met and an analysis of the program’s strengths, weaknesses and plans relating to this criterion.</w:t>
      </w:r>
    </w:p>
    <w:p w14:paraId="1A613AF3" w14:textId="77777777" w:rsidR="00871DC1" w:rsidRPr="00660841" w:rsidRDefault="00871DC1" w:rsidP="00871DC1">
      <w:pPr>
        <w:pStyle w:val="NoSpacing"/>
      </w:pPr>
    </w:p>
    <w:p w14:paraId="1F1F3560" w14:textId="77777777" w:rsidR="00871DC1" w:rsidRDefault="00871DC1" w:rsidP="00871DC1">
      <w:pPr>
        <w:spacing w:after="0" w:line="240" w:lineRule="auto"/>
        <w:contextualSpacing/>
        <w:jc w:val="both"/>
        <w:rPr>
          <w:rFonts w:eastAsia="Arial" w:cs="Times New Roman"/>
          <w:sz w:val="24"/>
          <w:szCs w:val="24"/>
        </w:rPr>
      </w:pPr>
      <w:r w:rsidRPr="00660841">
        <w:rPr>
          <w:rFonts w:eastAsia="Arial" w:cs="Times New Roman"/>
          <w:sz w:val="24"/>
          <w:szCs w:val="24"/>
        </w:rPr>
        <w:t>This Criterion is met.</w:t>
      </w:r>
    </w:p>
    <w:p w14:paraId="0B4F6717" w14:textId="77777777" w:rsidR="00871DC1" w:rsidRPr="00660841" w:rsidRDefault="00871DC1" w:rsidP="00871DC1">
      <w:pPr>
        <w:pStyle w:val="NoSpacing"/>
      </w:pPr>
    </w:p>
    <w:p w14:paraId="00328E37" w14:textId="77777777" w:rsidR="00871DC1" w:rsidRPr="00660841" w:rsidRDefault="00871DC1" w:rsidP="00871DC1">
      <w:pPr>
        <w:spacing w:after="0" w:line="240" w:lineRule="auto"/>
        <w:contextualSpacing/>
        <w:jc w:val="both"/>
        <w:rPr>
          <w:rFonts w:eastAsia="Arial" w:cs="Times New Roman"/>
          <w:i/>
          <w:sz w:val="24"/>
          <w:szCs w:val="24"/>
        </w:rPr>
      </w:pPr>
      <w:r w:rsidRPr="00660841">
        <w:rPr>
          <w:rFonts w:eastAsia="Arial" w:cs="Times New Roman"/>
          <w:i/>
          <w:sz w:val="24"/>
          <w:szCs w:val="24"/>
        </w:rPr>
        <w:t>Strengths</w:t>
      </w:r>
    </w:p>
    <w:p w14:paraId="2E867194" w14:textId="77777777" w:rsidR="00871DC1" w:rsidRPr="00660841" w:rsidRDefault="00871DC1" w:rsidP="00871DC1">
      <w:pPr>
        <w:pStyle w:val="ListParagraph"/>
        <w:numPr>
          <w:ilvl w:val="0"/>
          <w:numId w:val="12"/>
        </w:numPr>
        <w:spacing w:after="0" w:line="240" w:lineRule="auto"/>
        <w:jc w:val="both"/>
        <w:rPr>
          <w:rFonts w:eastAsia="Arial" w:cs="Times New Roman"/>
          <w:sz w:val="24"/>
          <w:szCs w:val="24"/>
        </w:rPr>
      </w:pPr>
      <w:r w:rsidRPr="00660841">
        <w:rPr>
          <w:rFonts w:eastAsia="Arial" w:cs="Times New Roman"/>
          <w:sz w:val="24"/>
          <w:szCs w:val="24"/>
        </w:rPr>
        <w:t xml:space="preserve">The MPH program is an integral part of </w:t>
      </w:r>
      <w:r>
        <w:rPr>
          <w:rFonts w:eastAsia="Arial" w:cs="Times New Roman"/>
          <w:sz w:val="24"/>
          <w:szCs w:val="24"/>
        </w:rPr>
        <w:t>The University of Southern Mississippi</w:t>
      </w:r>
      <w:r w:rsidRPr="00660841">
        <w:rPr>
          <w:rFonts w:eastAsia="Arial" w:cs="Times New Roman"/>
          <w:sz w:val="24"/>
          <w:szCs w:val="24"/>
        </w:rPr>
        <w:t xml:space="preserve">, an institution of higher learning accredited by the Southern Association of Colleges and Schools (SACS). </w:t>
      </w:r>
    </w:p>
    <w:p w14:paraId="76C00AF0" w14:textId="77777777" w:rsidR="00871DC1" w:rsidRPr="00601151" w:rsidRDefault="00871DC1" w:rsidP="00871DC1">
      <w:pPr>
        <w:pStyle w:val="ListParagraph"/>
        <w:numPr>
          <w:ilvl w:val="0"/>
          <w:numId w:val="12"/>
        </w:numPr>
        <w:spacing w:after="0" w:line="240" w:lineRule="auto"/>
        <w:jc w:val="both"/>
        <w:rPr>
          <w:rFonts w:eastAsia="Arial" w:cs="Times New Roman"/>
          <w:sz w:val="24"/>
          <w:szCs w:val="24"/>
        </w:rPr>
      </w:pPr>
      <w:r w:rsidRPr="00660841">
        <w:rPr>
          <w:rFonts w:cs="Times New Roman"/>
          <w:sz w:val="24"/>
          <w:szCs w:val="24"/>
        </w:rPr>
        <w:t xml:space="preserve">In addition to CEPH, 32 associations or councils provide accreditation to Southern Miss academic programs. </w:t>
      </w:r>
    </w:p>
    <w:p w14:paraId="40708F0D" w14:textId="77777777" w:rsidR="00871DC1" w:rsidRPr="00B92369" w:rsidRDefault="00871DC1" w:rsidP="00871DC1">
      <w:pPr>
        <w:pStyle w:val="NoSpacing"/>
      </w:pPr>
    </w:p>
    <w:p w14:paraId="392CB4EC" w14:textId="77777777" w:rsidR="00871DC1" w:rsidRPr="00660841" w:rsidRDefault="00871DC1" w:rsidP="00871DC1">
      <w:pPr>
        <w:spacing w:after="0" w:line="240" w:lineRule="auto"/>
        <w:contextualSpacing/>
        <w:jc w:val="both"/>
        <w:rPr>
          <w:rFonts w:eastAsia="Arial" w:cs="Times New Roman"/>
          <w:i/>
          <w:sz w:val="24"/>
          <w:szCs w:val="24"/>
        </w:rPr>
      </w:pPr>
      <w:r w:rsidRPr="00660841">
        <w:rPr>
          <w:rFonts w:eastAsia="Arial" w:cs="Times New Roman"/>
          <w:i/>
          <w:sz w:val="24"/>
          <w:szCs w:val="24"/>
        </w:rPr>
        <w:t>Weaknesses</w:t>
      </w:r>
    </w:p>
    <w:p w14:paraId="03259B5A" w14:textId="77777777" w:rsidR="00871DC1" w:rsidRDefault="00871DC1" w:rsidP="00871DC1">
      <w:pPr>
        <w:pStyle w:val="ListParagraph"/>
        <w:numPr>
          <w:ilvl w:val="0"/>
          <w:numId w:val="13"/>
        </w:numPr>
        <w:spacing w:after="0" w:line="240" w:lineRule="auto"/>
        <w:jc w:val="both"/>
        <w:rPr>
          <w:rFonts w:eastAsia="Arial" w:cs="Times New Roman"/>
          <w:sz w:val="24"/>
          <w:szCs w:val="24"/>
        </w:rPr>
      </w:pPr>
      <w:r w:rsidRPr="00660841">
        <w:rPr>
          <w:rFonts w:eastAsia="Arial" w:cs="Times New Roman"/>
          <w:sz w:val="24"/>
          <w:szCs w:val="24"/>
        </w:rPr>
        <w:t>None noted.</w:t>
      </w:r>
    </w:p>
    <w:p w14:paraId="54C58876" w14:textId="77777777" w:rsidR="00871DC1" w:rsidRDefault="00871DC1" w:rsidP="00871DC1">
      <w:pPr>
        <w:pStyle w:val="NoSpacing"/>
      </w:pPr>
    </w:p>
    <w:p w14:paraId="3910FC9F" w14:textId="77777777" w:rsidR="00871DC1" w:rsidRPr="00660841" w:rsidRDefault="00871DC1" w:rsidP="00871DC1">
      <w:pPr>
        <w:spacing w:after="0" w:line="240" w:lineRule="auto"/>
        <w:contextualSpacing/>
        <w:jc w:val="both"/>
        <w:rPr>
          <w:rFonts w:eastAsia="Arial" w:cs="Times New Roman"/>
          <w:i/>
          <w:sz w:val="24"/>
          <w:szCs w:val="24"/>
        </w:rPr>
      </w:pPr>
      <w:r>
        <w:rPr>
          <w:rFonts w:eastAsia="Arial" w:cs="Times New Roman"/>
          <w:i/>
          <w:sz w:val="24"/>
          <w:szCs w:val="24"/>
        </w:rPr>
        <w:t>Future plans</w:t>
      </w:r>
    </w:p>
    <w:p w14:paraId="5BB843DD" w14:textId="77777777" w:rsidR="00871DC1" w:rsidRPr="00660841" w:rsidRDefault="00871DC1" w:rsidP="00871DC1">
      <w:pPr>
        <w:pStyle w:val="ListParagraph"/>
        <w:numPr>
          <w:ilvl w:val="0"/>
          <w:numId w:val="13"/>
        </w:numPr>
        <w:spacing w:after="0" w:line="240" w:lineRule="auto"/>
        <w:ind w:left="763"/>
        <w:jc w:val="both"/>
        <w:rPr>
          <w:rFonts w:eastAsia="Arial" w:cs="Times New Roman"/>
          <w:i/>
          <w:sz w:val="24"/>
          <w:szCs w:val="24"/>
        </w:rPr>
      </w:pPr>
      <w:r w:rsidRPr="00660841">
        <w:rPr>
          <w:rFonts w:eastAsia="Arial" w:cs="Times New Roman"/>
          <w:sz w:val="24"/>
          <w:szCs w:val="24"/>
        </w:rPr>
        <w:t>The MPH program within the Department of Health will continue to foster relationships with other accredited programs in the College of Health and beyond in order to strengthen collaborative academic, research, and service opportunities.</w:t>
      </w:r>
    </w:p>
    <w:p w14:paraId="471068E6" w14:textId="77777777" w:rsidR="00871DC1" w:rsidRDefault="00871DC1" w:rsidP="00871DC1">
      <w:pPr>
        <w:rPr>
          <w:rFonts w:ascii="Arial" w:eastAsia="Arial" w:hAnsi="Arial"/>
          <w:b/>
          <w:bCs/>
          <w:sz w:val="24"/>
          <w:szCs w:val="24"/>
        </w:rPr>
      </w:pPr>
      <w:r>
        <w:br w:type="page"/>
      </w:r>
    </w:p>
    <w:p w14:paraId="5B9523CF" w14:textId="3A65A9E8" w:rsidR="00871DC1" w:rsidRPr="00307CD0" w:rsidRDefault="00871DC1" w:rsidP="00871DC1">
      <w:pPr>
        <w:pStyle w:val="Heading2"/>
        <w:rPr>
          <w:rFonts w:asciiTheme="minorHAnsi" w:hAnsiTheme="minorHAnsi"/>
        </w:rPr>
      </w:pPr>
      <w:bookmarkStart w:id="13" w:name="_Toc403197287"/>
      <w:r w:rsidRPr="00307CD0">
        <w:rPr>
          <w:rFonts w:asciiTheme="minorHAnsi" w:hAnsiTheme="minorHAnsi"/>
        </w:rPr>
        <w:lastRenderedPageBreak/>
        <w:t>1.4. Organization and Administration.</w:t>
      </w:r>
      <w:bookmarkEnd w:id="13"/>
      <w:r w:rsidRPr="00307CD0">
        <w:rPr>
          <w:rFonts w:asciiTheme="minorHAnsi" w:hAnsiTheme="minorHAnsi"/>
        </w:rPr>
        <w:t xml:space="preserve"> </w:t>
      </w:r>
    </w:p>
    <w:p w14:paraId="038B9764" w14:textId="77777777" w:rsidR="00871DC1" w:rsidRPr="00660841" w:rsidRDefault="00871DC1" w:rsidP="00871DC1">
      <w:pPr>
        <w:pStyle w:val="Heading2"/>
      </w:pPr>
    </w:p>
    <w:p w14:paraId="1D3B8CFB" w14:textId="77777777" w:rsidR="00871DC1" w:rsidRPr="00660841" w:rsidRDefault="00871DC1" w:rsidP="00871DC1">
      <w:pPr>
        <w:spacing w:after="0" w:line="240" w:lineRule="auto"/>
        <w:rPr>
          <w:rFonts w:cs="Times New Roman"/>
          <w:i/>
          <w:sz w:val="24"/>
          <w:szCs w:val="24"/>
        </w:rPr>
      </w:pPr>
      <w:r w:rsidRPr="00660841">
        <w:rPr>
          <w:rFonts w:cs="Times New Roman"/>
          <w:i/>
          <w:sz w:val="24"/>
          <w:szCs w:val="24"/>
        </w:rPr>
        <w:t>1.4</w:t>
      </w:r>
      <w:proofErr w:type="gramStart"/>
      <w:r w:rsidRPr="00660841">
        <w:rPr>
          <w:rFonts w:cs="Times New Roman"/>
          <w:i/>
          <w:sz w:val="24"/>
          <w:szCs w:val="24"/>
        </w:rPr>
        <w:t>.a</w:t>
      </w:r>
      <w:proofErr w:type="gramEnd"/>
      <w:r w:rsidRPr="00660841">
        <w:rPr>
          <w:rFonts w:cs="Times New Roman"/>
          <w:i/>
          <w:sz w:val="24"/>
          <w:szCs w:val="24"/>
        </w:rPr>
        <w:t>.  One or more organizational charts delineating the administrative organization of the program, indicating relationships among its internal components.</w:t>
      </w:r>
    </w:p>
    <w:p w14:paraId="109C2EC3" w14:textId="77777777" w:rsidR="00871DC1" w:rsidRPr="00660841" w:rsidRDefault="00871DC1" w:rsidP="00871DC1">
      <w:pPr>
        <w:spacing w:after="0" w:line="240" w:lineRule="auto"/>
        <w:rPr>
          <w:rFonts w:cs="Times New Roman"/>
          <w:sz w:val="24"/>
          <w:szCs w:val="24"/>
        </w:rPr>
      </w:pPr>
    </w:p>
    <w:p w14:paraId="5C36F781" w14:textId="361EA4EC" w:rsidR="00871DC1" w:rsidRPr="00BF17C0" w:rsidRDefault="00871DC1" w:rsidP="00871DC1">
      <w:pPr>
        <w:pStyle w:val="Caption"/>
        <w:spacing w:after="0"/>
        <w:rPr>
          <w:color w:val="auto"/>
          <w:sz w:val="22"/>
          <w:szCs w:val="22"/>
        </w:rPr>
      </w:pPr>
      <w:bookmarkStart w:id="14" w:name="_Toc403025019"/>
      <w:r w:rsidRPr="00BF17C0">
        <w:rPr>
          <w:color w:val="auto"/>
          <w:sz w:val="22"/>
          <w:szCs w:val="22"/>
        </w:rPr>
        <w:t xml:space="preserve">Figure </w:t>
      </w:r>
      <w:r w:rsidR="007F2734" w:rsidRPr="00BF17C0">
        <w:rPr>
          <w:color w:val="auto"/>
          <w:sz w:val="22"/>
          <w:szCs w:val="22"/>
        </w:rPr>
        <w:fldChar w:fldCharType="begin"/>
      </w:r>
      <w:r w:rsidR="007F2734" w:rsidRPr="00BF17C0">
        <w:rPr>
          <w:color w:val="auto"/>
          <w:sz w:val="22"/>
          <w:szCs w:val="22"/>
        </w:rPr>
        <w:instrText xml:space="preserve"> SEQ Figure \* ARABIC </w:instrText>
      </w:r>
      <w:r w:rsidR="007F2734" w:rsidRPr="00BF17C0">
        <w:rPr>
          <w:color w:val="auto"/>
          <w:sz w:val="22"/>
          <w:szCs w:val="22"/>
        </w:rPr>
        <w:fldChar w:fldCharType="separate"/>
      </w:r>
      <w:r w:rsidR="00C67B78">
        <w:rPr>
          <w:noProof/>
          <w:color w:val="auto"/>
          <w:sz w:val="22"/>
          <w:szCs w:val="22"/>
        </w:rPr>
        <w:t>5</w:t>
      </w:r>
      <w:r w:rsidR="007F2734" w:rsidRPr="00BF17C0">
        <w:rPr>
          <w:noProof/>
          <w:color w:val="auto"/>
          <w:sz w:val="22"/>
          <w:szCs w:val="22"/>
        </w:rPr>
        <w:fldChar w:fldCharType="end"/>
      </w:r>
      <w:r w:rsidRPr="00BF17C0">
        <w:rPr>
          <w:color w:val="auto"/>
          <w:sz w:val="22"/>
          <w:szCs w:val="22"/>
        </w:rPr>
        <w:t xml:space="preserve">. </w:t>
      </w:r>
      <w:r w:rsidR="00BF17C0">
        <w:rPr>
          <w:color w:val="auto"/>
          <w:sz w:val="22"/>
          <w:szCs w:val="22"/>
        </w:rPr>
        <w:t xml:space="preserve"> </w:t>
      </w:r>
      <w:r w:rsidRPr="00BF17C0">
        <w:rPr>
          <w:color w:val="auto"/>
          <w:sz w:val="22"/>
          <w:szCs w:val="22"/>
        </w:rPr>
        <w:t>1.4</w:t>
      </w:r>
      <w:proofErr w:type="gramStart"/>
      <w:r w:rsidRPr="00BF17C0">
        <w:rPr>
          <w:color w:val="auto"/>
          <w:sz w:val="22"/>
          <w:szCs w:val="22"/>
        </w:rPr>
        <w:t>.a</w:t>
      </w:r>
      <w:proofErr w:type="gramEnd"/>
      <w:r w:rsidR="00666399">
        <w:rPr>
          <w:color w:val="auto"/>
          <w:sz w:val="22"/>
          <w:szCs w:val="22"/>
        </w:rPr>
        <w:t>.</w:t>
      </w:r>
      <w:r w:rsidRPr="00BF17C0">
        <w:rPr>
          <w:color w:val="auto"/>
          <w:sz w:val="22"/>
          <w:szCs w:val="22"/>
        </w:rPr>
        <w:t xml:space="preserve"> Organizational Relationships of Program</w:t>
      </w:r>
      <w:bookmarkEnd w:id="14"/>
    </w:p>
    <w:p w14:paraId="43C1E894" w14:textId="274491DB" w:rsidR="00871DC1" w:rsidRPr="00660841" w:rsidRDefault="00D656BC" w:rsidP="00871DC1">
      <w:pPr>
        <w:pBdr>
          <w:top w:val="single" w:sz="4" w:space="0" w:color="auto"/>
          <w:left w:val="single" w:sz="4" w:space="0" w:color="auto"/>
          <w:bottom w:val="single" w:sz="4" w:space="0" w:color="auto"/>
          <w:right w:val="single" w:sz="4" w:space="0" w:color="auto"/>
        </w:pBdr>
        <w:spacing w:after="0" w:line="240" w:lineRule="auto"/>
        <w:rPr>
          <w:rFonts w:cs="Times New Roman"/>
          <w:sz w:val="24"/>
          <w:szCs w:val="24"/>
        </w:rPr>
      </w:pPr>
      <w:r>
        <w:rPr>
          <w:noProof/>
        </w:rPr>
        <w:drawing>
          <wp:inline distT="0" distB="0" distL="0" distR="0" wp14:anchorId="0C9C4ECF" wp14:editId="63882347">
            <wp:extent cx="5486400" cy="4314825"/>
            <wp:effectExtent l="0" t="0" r="952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0C41DD2" w14:textId="332BC4A3" w:rsidR="00D656BC" w:rsidRDefault="00D656BC" w:rsidP="00D656BC">
      <w:pPr>
        <w:pStyle w:val="Caption"/>
        <w:rPr>
          <w:color w:val="auto"/>
          <w:sz w:val="24"/>
          <w:szCs w:val="24"/>
        </w:rPr>
      </w:pPr>
      <w:r w:rsidRPr="00E901B5">
        <w:rPr>
          <w:color w:val="auto"/>
          <w:sz w:val="24"/>
          <w:szCs w:val="24"/>
        </w:rPr>
        <w:t>*Denotes program units included in the accreditation self</w:t>
      </w:r>
      <w:r>
        <w:rPr>
          <w:color w:val="auto"/>
          <w:sz w:val="24"/>
          <w:szCs w:val="24"/>
        </w:rPr>
        <w:t>-</w:t>
      </w:r>
      <w:r w:rsidRPr="00E901B5">
        <w:rPr>
          <w:color w:val="auto"/>
          <w:sz w:val="24"/>
          <w:szCs w:val="24"/>
        </w:rPr>
        <w:t>study</w:t>
      </w:r>
    </w:p>
    <w:p w14:paraId="751D8B26" w14:textId="2DB386E4" w:rsidR="00841371" w:rsidRPr="006E07AD" w:rsidRDefault="00841371" w:rsidP="00841371">
      <w:pPr>
        <w:rPr>
          <w:sz w:val="24"/>
          <w:szCs w:val="24"/>
        </w:rPr>
      </w:pPr>
      <w:r w:rsidRPr="006E07AD">
        <w:rPr>
          <w:sz w:val="24"/>
          <w:szCs w:val="24"/>
        </w:rPr>
        <w:t>Roles and responsibilities of key administrative personnel in the program are as follows:</w:t>
      </w:r>
    </w:p>
    <w:p w14:paraId="09702120" w14:textId="6151A113" w:rsidR="00841371" w:rsidRPr="006E07AD" w:rsidRDefault="00841371" w:rsidP="00841371">
      <w:pPr>
        <w:spacing w:line="240" w:lineRule="auto"/>
        <w:rPr>
          <w:sz w:val="24"/>
          <w:szCs w:val="24"/>
        </w:rPr>
      </w:pPr>
      <w:r w:rsidRPr="006E07AD">
        <w:rPr>
          <w:sz w:val="24"/>
          <w:szCs w:val="24"/>
        </w:rPr>
        <w:t xml:space="preserve">Program Director. </w:t>
      </w:r>
      <w:r w:rsidR="00D97413" w:rsidRPr="006E07AD">
        <w:rPr>
          <w:sz w:val="24"/>
          <w:szCs w:val="24"/>
        </w:rPr>
        <w:t>The program director oversees all aspects of the program for both traditional and EMPH students. The director ensures qualified faculty are identified and engaged and academic standards complied with. He approves admissions to the program. He coordinates and schedules EMPH project defenses to a faculty panel that evaluates and grades results. The director serves as advisor to EMPH students while conducting their major culminating experience.</w:t>
      </w:r>
      <w:r w:rsidR="00746FEA" w:rsidRPr="006E07AD">
        <w:rPr>
          <w:sz w:val="24"/>
          <w:szCs w:val="24"/>
        </w:rPr>
        <w:t xml:space="preserve"> The EMPH program director has in recent history been a faculty member from the Health Policy &amp; Administration area, which is the emphasis of the EMPH degree. We are in the third year where the chair of the department is from the HP&amp;A faculty and assumed both roles.</w:t>
      </w:r>
    </w:p>
    <w:p w14:paraId="28DA939B" w14:textId="62ABBEFA" w:rsidR="00841371" w:rsidRPr="006E07AD" w:rsidRDefault="00841371" w:rsidP="00841371">
      <w:pPr>
        <w:spacing w:line="240" w:lineRule="auto"/>
        <w:rPr>
          <w:sz w:val="24"/>
          <w:szCs w:val="24"/>
        </w:rPr>
      </w:pPr>
      <w:r w:rsidRPr="006E07AD">
        <w:rPr>
          <w:sz w:val="24"/>
          <w:szCs w:val="24"/>
        </w:rPr>
        <w:t>Fieldwork Coordinator.</w:t>
      </w:r>
      <w:r w:rsidR="00A00789" w:rsidRPr="006E07AD">
        <w:rPr>
          <w:sz w:val="24"/>
          <w:szCs w:val="24"/>
        </w:rPr>
        <w:t xml:space="preserve"> </w:t>
      </w:r>
      <w:r w:rsidR="00B16B85" w:rsidRPr="006E07AD">
        <w:rPr>
          <w:sz w:val="24"/>
          <w:szCs w:val="24"/>
        </w:rPr>
        <w:t xml:space="preserve">This individual coordinates all traditional (non-EMPH) graduate (and undergraduate) internship experiences. She meets all graduate candidates to establish and </w:t>
      </w:r>
      <w:r w:rsidR="00B16B85" w:rsidRPr="006E07AD">
        <w:rPr>
          <w:sz w:val="24"/>
          <w:szCs w:val="24"/>
        </w:rPr>
        <w:lastRenderedPageBreak/>
        <w:t xml:space="preserve">manage fieldwork sites. </w:t>
      </w:r>
      <w:r w:rsidR="00AE5E4B" w:rsidRPr="006E07AD">
        <w:rPr>
          <w:sz w:val="24"/>
          <w:szCs w:val="24"/>
        </w:rPr>
        <w:t xml:space="preserve">The coordinator establishes relationships with each preceptor at each site. </w:t>
      </w:r>
      <w:r w:rsidR="00B16B85" w:rsidRPr="006E07AD">
        <w:rPr>
          <w:sz w:val="24"/>
          <w:szCs w:val="24"/>
        </w:rPr>
        <w:t xml:space="preserve">Formal agreements are executed with each site, which the coordinator ushers through the university provost and legal offices for approval and signature. She maintains communication with each preceptor to monitor progress and performance of student interns. At the completion of internships, she plans and conducts graduate student presentations to faculty and students. At these sessions, each intern </w:t>
      </w:r>
      <w:r w:rsidR="00AE5E4B" w:rsidRPr="006E07AD">
        <w:rPr>
          <w:sz w:val="24"/>
          <w:szCs w:val="24"/>
        </w:rPr>
        <w:t>summarizes his or her</w:t>
      </w:r>
      <w:r w:rsidR="00B16B85" w:rsidRPr="006E07AD">
        <w:rPr>
          <w:sz w:val="24"/>
          <w:szCs w:val="24"/>
        </w:rPr>
        <w:t xml:space="preserve"> learning experiences at the fieldwork site.</w:t>
      </w:r>
    </w:p>
    <w:p w14:paraId="6CC6A677" w14:textId="3F246AFA" w:rsidR="00841371" w:rsidRPr="006E07AD" w:rsidRDefault="00841371" w:rsidP="00841371">
      <w:pPr>
        <w:spacing w:line="240" w:lineRule="auto"/>
        <w:rPr>
          <w:sz w:val="24"/>
          <w:szCs w:val="24"/>
        </w:rPr>
      </w:pPr>
      <w:r w:rsidRPr="006E07AD">
        <w:rPr>
          <w:sz w:val="24"/>
          <w:szCs w:val="24"/>
        </w:rPr>
        <w:t>Graduate Coordinator.</w:t>
      </w:r>
      <w:r w:rsidR="00E809CB" w:rsidRPr="006E07AD">
        <w:rPr>
          <w:sz w:val="24"/>
          <w:szCs w:val="24"/>
        </w:rPr>
        <w:t xml:space="preserve"> This coordinator processes all application and admission materials for prospective students in the traditional (non-EMPH) MPH program. She serves as the primary advisor for all areas of the MPH program and manages the program files, website, and students’ plans of study. She develops promotional materials to recruit students</w:t>
      </w:r>
      <w:r w:rsidR="00A00789" w:rsidRPr="006E07AD">
        <w:rPr>
          <w:sz w:val="24"/>
          <w:szCs w:val="24"/>
        </w:rPr>
        <w:t xml:space="preserve"> for the graduate program. This position also coordinates and oversees all traditional student graduate comprehensive examinations.</w:t>
      </w:r>
    </w:p>
    <w:p w14:paraId="6EB261E7" w14:textId="4B027D3D" w:rsidR="00841371" w:rsidRPr="006E07AD" w:rsidRDefault="00841371" w:rsidP="00841371">
      <w:pPr>
        <w:spacing w:line="240" w:lineRule="auto"/>
        <w:rPr>
          <w:sz w:val="24"/>
          <w:szCs w:val="24"/>
        </w:rPr>
      </w:pPr>
      <w:r w:rsidRPr="006E07AD">
        <w:rPr>
          <w:sz w:val="24"/>
          <w:szCs w:val="24"/>
        </w:rPr>
        <w:t>EMPH Program Manager. This position assists the Program Director regarding all aspects of the EMPH program. She conducts academic advisement and course registration of EMPH students</w:t>
      </w:r>
      <w:r w:rsidR="008D322A" w:rsidRPr="006E07AD">
        <w:rPr>
          <w:sz w:val="24"/>
          <w:szCs w:val="24"/>
        </w:rPr>
        <w:t xml:space="preserve"> as well as handling student questions, coordinating their activities while on campus, and issuing all textbooks and materials for their courses. She updates, advertises and markets the EMPH program to the general public and prospective students, and plans and conducts recruitment activities to targeted professionals. Duties include scheduling and participating in student candidate preadmission interviews, supporting faculty course activities, and supervis</w:t>
      </w:r>
      <w:r w:rsidR="005A77A9">
        <w:rPr>
          <w:sz w:val="24"/>
          <w:szCs w:val="24"/>
        </w:rPr>
        <w:t>ing</w:t>
      </w:r>
      <w:r w:rsidR="008D322A" w:rsidRPr="006E07AD">
        <w:rPr>
          <w:sz w:val="24"/>
          <w:szCs w:val="24"/>
        </w:rPr>
        <w:t xml:space="preserve"> a Graduate Assistant.</w:t>
      </w:r>
      <w:r w:rsidR="00E809CB" w:rsidRPr="006E07AD">
        <w:rPr>
          <w:sz w:val="24"/>
          <w:szCs w:val="24"/>
        </w:rPr>
        <w:t xml:space="preserve"> She is the liaison with the Graduate School in the processing of and maintaining student records and progress in the program.</w:t>
      </w:r>
    </w:p>
    <w:p w14:paraId="1DCABAD8" w14:textId="77777777" w:rsidR="00871DC1" w:rsidRPr="00660841" w:rsidRDefault="00871DC1" w:rsidP="00871DC1">
      <w:pPr>
        <w:spacing w:after="0" w:line="240" w:lineRule="auto"/>
        <w:rPr>
          <w:rFonts w:cs="Times New Roman"/>
          <w:i/>
          <w:sz w:val="24"/>
          <w:szCs w:val="24"/>
        </w:rPr>
      </w:pPr>
      <w:r w:rsidRPr="00660841">
        <w:rPr>
          <w:rFonts w:cs="Times New Roman"/>
          <w:i/>
          <w:sz w:val="24"/>
          <w:szCs w:val="24"/>
        </w:rPr>
        <w:t>1.4</w:t>
      </w:r>
      <w:proofErr w:type="gramStart"/>
      <w:r w:rsidRPr="00660841">
        <w:rPr>
          <w:rFonts w:cs="Times New Roman"/>
          <w:i/>
          <w:sz w:val="24"/>
          <w:szCs w:val="24"/>
        </w:rPr>
        <w:t>.b</w:t>
      </w:r>
      <w:proofErr w:type="gramEnd"/>
      <w:r w:rsidRPr="00660841">
        <w:rPr>
          <w:rFonts w:cs="Times New Roman"/>
          <w:i/>
          <w:sz w:val="24"/>
          <w:szCs w:val="24"/>
        </w:rPr>
        <w:t xml:space="preserve">. Description of the manner in which interdisciplinary coordination, cooperation and </w:t>
      </w:r>
    </w:p>
    <w:p w14:paraId="056EB914" w14:textId="77777777" w:rsidR="00871DC1" w:rsidRPr="00660841" w:rsidRDefault="00871DC1" w:rsidP="00871DC1">
      <w:pPr>
        <w:spacing w:after="0" w:line="240" w:lineRule="auto"/>
        <w:rPr>
          <w:rFonts w:cs="Times New Roman"/>
          <w:i/>
          <w:sz w:val="24"/>
          <w:szCs w:val="24"/>
        </w:rPr>
      </w:pPr>
      <w:proofErr w:type="gramStart"/>
      <w:r w:rsidRPr="00660841">
        <w:rPr>
          <w:rFonts w:cs="Times New Roman"/>
          <w:i/>
          <w:sz w:val="24"/>
          <w:szCs w:val="24"/>
        </w:rPr>
        <w:t>collaboration</w:t>
      </w:r>
      <w:proofErr w:type="gramEnd"/>
      <w:r w:rsidRPr="00660841">
        <w:rPr>
          <w:rFonts w:cs="Times New Roman"/>
          <w:i/>
          <w:sz w:val="24"/>
          <w:szCs w:val="24"/>
        </w:rPr>
        <w:t xml:space="preserve"> occur and support public health learning, research and service. </w:t>
      </w:r>
    </w:p>
    <w:p w14:paraId="03BEF39F" w14:textId="77777777" w:rsidR="00871DC1" w:rsidRPr="00660841" w:rsidRDefault="00871DC1" w:rsidP="00871DC1">
      <w:pPr>
        <w:spacing w:after="0" w:line="240" w:lineRule="auto"/>
        <w:rPr>
          <w:rFonts w:cs="Times New Roman"/>
          <w:i/>
          <w:sz w:val="24"/>
          <w:szCs w:val="24"/>
        </w:rPr>
      </w:pPr>
    </w:p>
    <w:p w14:paraId="4F94D132" w14:textId="5DE6D481" w:rsidR="00871DC1" w:rsidRPr="00660841" w:rsidRDefault="00871DC1" w:rsidP="00871DC1">
      <w:pPr>
        <w:spacing w:after="0" w:line="240" w:lineRule="auto"/>
        <w:rPr>
          <w:rFonts w:cs="Times New Roman"/>
          <w:sz w:val="24"/>
          <w:szCs w:val="24"/>
        </w:rPr>
      </w:pPr>
      <w:r w:rsidRPr="00660841">
        <w:rPr>
          <w:rFonts w:cs="Times New Roman"/>
          <w:sz w:val="24"/>
          <w:szCs w:val="24"/>
        </w:rPr>
        <w:t xml:space="preserve">Much effort is made to collaborate with the other departments within the College of Health, other Colleges within the University system, and the broader community to support public health learning, research and service. The faculty in the MPH program work collaboratively with other departments within the College of Health and the College of Nursing to foster public health learning. For example, DPH 623 (Biostatistics), DPH 723 (Biostatistics 2), and DPH 623 (Epidemiology) are offered to graduate students in the College of Nursing who are in enrolled in the Nurse Anesthesia </w:t>
      </w:r>
      <w:r w:rsidR="006A1EE9" w:rsidRPr="00660841">
        <w:rPr>
          <w:rFonts w:cs="Times New Roman"/>
          <w:sz w:val="24"/>
          <w:szCs w:val="24"/>
        </w:rPr>
        <w:t>(MS)</w:t>
      </w:r>
      <w:r w:rsidR="006A1EE9">
        <w:rPr>
          <w:rFonts w:cs="Times New Roman"/>
          <w:sz w:val="24"/>
          <w:szCs w:val="24"/>
        </w:rPr>
        <w:t xml:space="preserve"> p</w:t>
      </w:r>
      <w:r w:rsidRPr="00660841">
        <w:rPr>
          <w:rFonts w:cs="Times New Roman"/>
          <w:sz w:val="24"/>
          <w:szCs w:val="24"/>
        </w:rPr>
        <w:t xml:space="preserve">rogram, the Doctor of Nursing Practice </w:t>
      </w:r>
      <w:r w:rsidR="006A1EE9">
        <w:rPr>
          <w:rFonts w:cs="Times New Roman"/>
          <w:sz w:val="24"/>
          <w:szCs w:val="24"/>
        </w:rPr>
        <w:t>(DNP) program</w:t>
      </w:r>
      <w:r w:rsidRPr="00660841">
        <w:rPr>
          <w:rFonts w:cs="Times New Roman"/>
          <w:sz w:val="24"/>
          <w:szCs w:val="24"/>
        </w:rPr>
        <w:t xml:space="preserve">, or the Doctor of Philosophy in Nursing </w:t>
      </w:r>
      <w:r w:rsidR="006A1EE9">
        <w:rPr>
          <w:rFonts w:cs="Times New Roman"/>
          <w:sz w:val="24"/>
          <w:szCs w:val="24"/>
        </w:rPr>
        <w:t>(PhD) program</w:t>
      </w:r>
      <w:r w:rsidRPr="00660841">
        <w:rPr>
          <w:rFonts w:cs="Times New Roman"/>
          <w:sz w:val="24"/>
          <w:szCs w:val="24"/>
        </w:rPr>
        <w:t xml:space="preserve">. </w:t>
      </w:r>
    </w:p>
    <w:p w14:paraId="1B2A56BA" w14:textId="77777777" w:rsidR="00871DC1" w:rsidRDefault="00871DC1" w:rsidP="00871DC1">
      <w:pPr>
        <w:pStyle w:val="NoSpacing"/>
      </w:pPr>
    </w:p>
    <w:p w14:paraId="424DDA6A" w14:textId="77777777" w:rsidR="00871DC1" w:rsidRPr="00660841" w:rsidRDefault="00871DC1" w:rsidP="00871DC1">
      <w:pPr>
        <w:spacing w:after="0" w:line="240" w:lineRule="auto"/>
        <w:rPr>
          <w:rFonts w:cs="Times New Roman"/>
          <w:sz w:val="24"/>
          <w:szCs w:val="24"/>
        </w:rPr>
      </w:pPr>
      <w:r w:rsidRPr="00660841">
        <w:rPr>
          <w:rFonts w:cs="Times New Roman"/>
          <w:sz w:val="24"/>
          <w:szCs w:val="24"/>
        </w:rPr>
        <w:t xml:space="preserve">Additionally, adjunct faculty in the MPH program hold primary teaching appointments at Tulane University School of Public Health and Tropical Medicine, University of Florida, Clayton State University, and the University of Texas. </w:t>
      </w:r>
    </w:p>
    <w:p w14:paraId="3FC0DADE" w14:textId="77777777" w:rsidR="00871DC1" w:rsidRDefault="00871DC1" w:rsidP="00871DC1">
      <w:pPr>
        <w:pStyle w:val="NoSpacing"/>
      </w:pPr>
    </w:p>
    <w:p w14:paraId="64993FA0" w14:textId="77777777" w:rsidR="00871DC1" w:rsidRPr="00660841" w:rsidRDefault="00871DC1" w:rsidP="00871DC1">
      <w:pPr>
        <w:spacing w:after="0" w:line="240" w:lineRule="auto"/>
        <w:rPr>
          <w:rFonts w:cs="Times New Roman"/>
          <w:sz w:val="24"/>
          <w:szCs w:val="24"/>
        </w:rPr>
      </w:pPr>
      <w:r w:rsidRPr="00660841">
        <w:rPr>
          <w:rFonts w:cs="Times New Roman"/>
          <w:sz w:val="24"/>
          <w:szCs w:val="24"/>
        </w:rPr>
        <w:t xml:space="preserve">Two interdisciplinary degree programs are available to students. The MBA/MPH program is offered jointly through the Department of Management and International Business through the College of Business; and the MA/MPH in Anthropology is offered through the Department of </w:t>
      </w:r>
      <w:r w:rsidRPr="00660841">
        <w:rPr>
          <w:rFonts w:cs="Times New Roman"/>
          <w:sz w:val="24"/>
          <w:szCs w:val="24"/>
        </w:rPr>
        <w:lastRenderedPageBreak/>
        <w:t>Anthropology and Sociology within the College of Arts and Letters. Information regarding curricula for both programs can be found in section 2.1.b and 2.11.</w:t>
      </w:r>
    </w:p>
    <w:p w14:paraId="662ADA2E" w14:textId="77777777" w:rsidR="00871DC1" w:rsidRDefault="00871DC1" w:rsidP="00871DC1">
      <w:pPr>
        <w:pStyle w:val="NoSpacing"/>
      </w:pPr>
    </w:p>
    <w:p w14:paraId="1500F69F" w14:textId="77777777" w:rsidR="00871DC1" w:rsidRPr="00660841" w:rsidRDefault="00871DC1" w:rsidP="00871DC1">
      <w:pPr>
        <w:spacing w:after="0" w:line="240" w:lineRule="auto"/>
        <w:rPr>
          <w:rFonts w:cs="Times New Roman"/>
          <w:sz w:val="24"/>
          <w:szCs w:val="24"/>
        </w:rPr>
      </w:pPr>
      <w:r w:rsidRPr="00660841">
        <w:rPr>
          <w:rFonts w:cs="Times New Roman"/>
          <w:sz w:val="24"/>
          <w:szCs w:val="24"/>
        </w:rPr>
        <w:t xml:space="preserve">The DPH currently has collaborative research efforts with the University of Texas at Tyler, The University of Maryland, Delta State University, </w:t>
      </w:r>
      <w:proofErr w:type="gramStart"/>
      <w:r w:rsidRPr="00660841">
        <w:rPr>
          <w:rFonts w:cs="Times New Roman"/>
          <w:sz w:val="24"/>
          <w:szCs w:val="24"/>
        </w:rPr>
        <w:t>Chinese</w:t>
      </w:r>
      <w:proofErr w:type="gramEnd"/>
      <w:r w:rsidRPr="00660841">
        <w:rPr>
          <w:rFonts w:cs="Times New Roman"/>
          <w:sz w:val="24"/>
          <w:szCs w:val="24"/>
        </w:rPr>
        <w:t xml:space="preserve"> University of Hong Kong, State University of Bangladesh, and the Green Life Medical College also in Bangladesh. The DPH has collaborative service/research partnerships with the Mississippi Department of Public Health, the Mississippi National Guard Joint Task Force, the Mississippi Depa</w:t>
      </w:r>
      <w:r>
        <w:rPr>
          <w:rFonts w:cs="Times New Roman"/>
          <w:sz w:val="24"/>
          <w:szCs w:val="24"/>
        </w:rPr>
        <w:t>rtment of Veteran Affairs, and t</w:t>
      </w:r>
      <w:r w:rsidRPr="00660841">
        <w:rPr>
          <w:rFonts w:cs="Times New Roman"/>
          <w:sz w:val="24"/>
          <w:szCs w:val="24"/>
        </w:rPr>
        <w:t xml:space="preserve">he Delta Health Alliance. These efforts are described in detail in section 3.1.b. </w:t>
      </w:r>
    </w:p>
    <w:p w14:paraId="6101F86B" w14:textId="77777777" w:rsidR="00871DC1" w:rsidRDefault="00871DC1" w:rsidP="00871DC1">
      <w:pPr>
        <w:pStyle w:val="NoSpacing"/>
      </w:pPr>
    </w:p>
    <w:p w14:paraId="23A405BA" w14:textId="77777777" w:rsidR="00871DC1" w:rsidRPr="00660841" w:rsidRDefault="00871DC1" w:rsidP="00871DC1">
      <w:pPr>
        <w:spacing w:after="0" w:line="240" w:lineRule="auto"/>
        <w:rPr>
          <w:rFonts w:cs="Times New Roman"/>
          <w:i/>
          <w:sz w:val="24"/>
          <w:szCs w:val="24"/>
        </w:rPr>
      </w:pPr>
      <w:r w:rsidRPr="00660841">
        <w:rPr>
          <w:rFonts w:cs="Times New Roman"/>
          <w:i/>
          <w:sz w:val="24"/>
          <w:szCs w:val="24"/>
        </w:rPr>
        <w:t>1.4</w:t>
      </w:r>
      <w:proofErr w:type="gramStart"/>
      <w:r w:rsidRPr="00660841">
        <w:rPr>
          <w:rFonts w:cs="Times New Roman"/>
          <w:i/>
          <w:sz w:val="24"/>
          <w:szCs w:val="24"/>
        </w:rPr>
        <w:t>.c</w:t>
      </w:r>
      <w:proofErr w:type="gramEnd"/>
      <w:r w:rsidRPr="00660841">
        <w:rPr>
          <w:rFonts w:cs="Times New Roman"/>
          <w:i/>
          <w:sz w:val="24"/>
          <w:szCs w:val="24"/>
        </w:rPr>
        <w:t>. Assessment of the extent to which this criterion is met and an analysis of the program’s strengths, weaknesses and plans relating to this criterion.</w:t>
      </w:r>
    </w:p>
    <w:p w14:paraId="667C76C7" w14:textId="77777777" w:rsidR="00871DC1" w:rsidRDefault="00871DC1" w:rsidP="00871DC1">
      <w:pPr>
        <w:pStyle w:val="NoSpacing"/>
      </w:pPr>
    </w:p>
    <w:p w14:paraId="4FE591B3" w14:textId="77777777" w:rsidR="00871DC1" w:rsidRDefault="00871DC1" w:rsidP="00871DC1">
      <w:pPr>
        <w:spacing w:after="0" w:line="240" w:lineRule="auto"/>
        <w:rPr>
          <w:rFonts w:cs="Times New Roman"/>
          <w:sz w:val="24"/>
          <w:szCs w:val="24"/>
        </w:rPr>
      </w:pPr>
      <w:r w:rsidRPr="00660841">
        <w:rPr>
          <w:rFonts w:cs="Times New Roman"/>
          <w:sz w:val="24"/>
          <w:szCs w:val="24"/>
        </w:rPr>
        <w:t>The criterion is met.</w:t>
      </w:r>
    </w:p>
    <w:p w14:paraId="35135EF6" w14:textId="77777777" w:rsidR="00871DC1" w:rsidRPr="002E3A92" w:rsidRDefault="00871DC1" w:rsidP="00871DC1">
      <w:pPr>
        <w:pStyle w:val="NoSpacing"/>
      </w:pPr>
    </w:p>
    <w:p w14:paraId="432EE287" w14:textId="77777777" w:rsidR="00871DC1" w:rsidRPr="00660841" w:rsidRDefault="00871DC1" w:rsidP="00871DC1">
      <w:pPr>
        <w:spacing w:after="0" w:line="240" w:lineRule="auto"/>
        <w:rPr>
          <w:rFonts w:cs="Times New Roman"/>
          <w:i/>
          <w:sz w:val="24"/>
          <w:szCs w:val="24"/>
        </w:rPr>
      </w:pPr>
      <w:r w:rsidRPr="00660841">
        <w:rPr>
          <w:rFonts w:cs="Times New Roman"/>
          <w:i/>
          <w:sz w:val="24"/>
          <w:szCs w:val="24"/>
        </w:rPr>
        <w:t>Strengths</w:t>
      </w:r>
    </w:p>
    <w:p w14:paraId="78B522BE" w14:textId="77777777" w:rsidR="00871DC1" w:rsidRPr="00660841" w:rsidRDefault="00871DC1" w:rsidP="00871DC1">
      <w:pPr>
        <w:pStyle w:val="ListParagraph"/>
        <w:numPr>
          <w:ilvl w:val="0"/>
          <w:numId w:val="13"/>
        </w:numPr>
        <w:spacing w:after="0" w:line="240" w:lineRule="auto"/>
        <w:rPr>
          <w:rFonts w:cs="Times New Roman"/>
          <w:sz w:val="24"/>
          <w:szCs w:val="24"/>
        </w:rPr>
      </w:pPr>
      <w:r w:rsidRPr="00660841">
        <w:rPr>
          <w:rFonts w:cs="Times New Roman"/>
          <w:sz w:val="24"/>
          <w:szCs w:val="24"/>
        </w:rPr>
        <w:t xml:space="preserve">The </w:t>
      </w:r>
      <w:r>
        <w:rPr>
          <w:rFonts w:cs="Times New Roman"/>
          <w:sz w:val="24"/>
          <w:szCs w:val="24"/>
        </w:rPr>
        <w:t xml:space="preserve">MPH program as a part of the </w:t>
      </w:r>
      <w:r w:rsidRPr="00660841">
        <w:rPr>
          <w:rFonts w:cs="Times New Roman"/>
          <w:sz w:val="24"/>
          <w:szCs w:val="24"/>
        </w:rPr>
        <w:t xml:space="preserve">DPH is supported fully by the organizational setting and structure of the College of Health and the University as a whole. This setting encourages collaborations that facilitate the achievement of our program mission. </w:t>
      </w:r>
    </w:p>
    <w:p w14:paraId="5802BAB9" w14:textId="77777777" w:rsidR="00871DC1" w:rsidRPr="00660841" w:rsidRDefault="00871DC1" w:rsidP="00871DC1">
      <w:pPr>
        <w:pStyle w:val="ListParagraph"/>
        <w:numPr>
          <w:ilvl w:val="0"/>
          <w:numId w:val="13"/>
        </w:numPr>
        <w:spacing w:after="0" w:line="240" w:lineRule="auto"/>
        <w:rPr>
          <w:rFonts w:cs="Times New Roman"/>
          <w:sz w:val="24"/>
          <w:szCs w:val="24"/>
        </w:rPr>
      </w:pPr>
      <w:r w:rsidRPr="00660841">
        <w:rPr>
          <w:rFonts w:cs="Times New Roman"/>
          <w:sz w:val="24"/>
          <w:szCs w:val="24"/>
        </w:rPr>
        <w:t xml:space="preserve">Furthermore, we work collaboratively within the College of Health, our University, and our constituents in the broader local, regional, national, and international community. </w:t>
      </w:r>
    </w:p>
    <w:p w14:paraId="7BC23407" w14:textId="77777777" w:rsidR="00871DC1" w:rsidRPr="00660841" w:rsidRDefault="00871DC1" w:rsidP="00871DC1">
      <w:pPr>
        <w:pStyle w:val="ListParagraph"/>
        <w:numPr>
          <w:ilvl w:val="0"/>
          <w:numId w:val="13"/>
        </w:numPr>
        <w:spacing w:after="0" w:line="240" w:lineRule="auto"/>
        <w:rPr>
          <w:rFonts w:cs="Times New Roman"/>
          <w:sz w:val="24"/>
          <w:szCs w:val="24"/>
        </w:rPr>
      </w:pPr>
      <w:r w:rsidRPr="00660841">
        <w:rPr>
          <w:rFonts w:cs="Times New Roman"/>
          <w:sz w:val="24"/>
          <w:szCs w:val="24"/>
        </w:rPr>
        <w:t>Our organizational structure enriches interdisciplinary communication, cooperation and collaboration and fosters public health learning, research, and service.</w:t>
      </w:r>
    </w:p>
    <w:p w14:paraId="6452F52A" w14:textId="77777777" w:rsidR="00871DC1" w:rsidRPr="002E3A92" w:rsidRDefault="00871DC1" w:rsidP="00871DC1">
      <w:pPr>
        <w:pStyle w:val="NoSpacing"/>
      </w:pPr>
    </w:p>
    <w:p w14:paraId="5D943994" w14:textId="77777777" w:rsidR="00871DC1" w:rsidRPr="00660841" w:rsidRDefault="00871DC1" w:rsidP="00871DC1">
      <w:pPr>
        <w:spacing w:after="0" w:line="240" w:lineRule="auto"/>
        <w:rPr>
          <w:rFonts w:cs="Times New Roman"/>
          <w:i/>
          <w:sz w:val="24"/>
          <w:szCs w:val="24"/>
        </w:rPr>
      </w:pPr>
      <w:r w:rsidRPr="00660841">
        <w:rPr>
          <w:rFonts w:cs="Times New Roman"/>
          <w:i/>
          <w:sz w:val="24"/>
          <w:szCs w:val="24"/>
        </w:rPr>
        <w:t>Weaknesses</w:t>
      </w:r>
    </w:p>
    <w:p w14:paraId="1A71BD22" w14:textId="77777777" w:rsidR="00871DC1" w:rsidRPr="00660841" w:rsidRDefault="00871DC1" w:rsidP="00871DC1">
      <w:pPr>
        <w:pStyle w:val="ListParagraph"/>
        <w:numPr>
          <w:ilvl w:val="0"/>
          <w:numId w:val="14"/>
        </w:numPr>
        <w:spacing w:after="0" w:line="240" w:lineRule="auto"/>
        <w:rPr>
          <w:rFonts w:cs="Times New Roman"/>
          <w:i/>
          <w:sz w:val="24"/>
          <w:szCs w:val="24"/>
        </w:rPr>
      </w:pPr>
      <w:r>
        <w:rPr>
          <w:rFonts w:cs="Times New Roman"/>
          <w:sz w:val="24"/>
          <w:szCs w:val="24"/>
        </w:rPr>
        <w:t>The M</w:t>
      </w:r>
      <w:r w:rsidRPr="00660841">
        <w:rPr>
          <w:rFonts w:cs="Times New Roman"/>
          <w:sz w:val="24"/>
          <w:szCs w:val="24"/>
        </w:rPr>
        <w:t xml:space="preserve">PH </w:t>
      </w:r>
      <w:r>
        <w:rPr>
          <w:rFonts w:cs="Times New Roman"/>
          <w:sz w:val="24"/>
          <w:szCs w:val="24"/>
        </w:rPr>
        <w:t xml:space="preserve">program </w:t>
      </w:r>
      <w:r w:rsidRPr="00660841">
        <w:rPr>
          <w:rFonts w:cs="Times New Roman"/>
          <w:sz w:val="24"/>
          <w:szCs w:val="24"/>
        </w:rPr>
        <w:t xml:space="preserve">has gone through a number of faculty and administrative changes due to faculty transitioning to other positions, retirement, academic leave, and sabbatical. As a result, we have recently hired faculty and staff who are new to the DPH. </w:t>
      </w:r>
    </w:p>
    <w:p w14:paraId="18717714" w14:textId="77777777" w:rsidR="00871DC1" w:rsidRPr="002E3A92" w:rsidRDefault="00871DC1" w:rsidP="00871DC1">
      <w:pPr>
        <w:pStyle w:val="NoSpacing"/>
      </w:pPr>
    </w:p>
    <w:p w14:paraId="53F1F6CF" w14:textId="77777777" w:rsidR="00871DC1" w:rsidRPr="00660841" w:rsidRDefault="00871DC1" w:rsidP="00871DC1">
      <w:pPr>
        <w:spacing w:after="0" w:line="240" w:lineRule="auto"/>
        <w:rPr>
          <w:rFonts w:cs="Times New Roman"/>
          <w:i/>
          <w:sz w:val="24"/>
          <w:szCs w:val="24"/>
        </w:rPr>
      </w:pPr>
      <w:r>
        <w:rPr>
          <w:rFonts w:cs="Times New Roman"/>
          <w:i/>
          <w:sz w:val="24"/>
          <w:szCs w:val="24"/>
        </w:rPr>
        <w:t>Future plans</w:t>
      </w:r>
    </w:p>
    <w:p w14:paraId="0496340D" w14:textId="77777777" w:rsidR="00871DC1" w:rsidRPr="00660841" w:rsidRDefault="00871DC1" w:rsidP="00871DC1">
      <w:pPr>
        <w:pStyle w:val="ListParagraph"/>
        <w:numPr>
          <w:ilvl w:val="0"/>
          <w:numId w:val="14"/>
        </w:numPr>
        <w:spacing w:after="0" w:line="240" w:lineRule="auto"/>
        <w:rPr>
          <w:rFonts w:cs="Times New Roman"/>
          <w:sz w:val="24"/>
          <w:szCs w:val="24"/>
        </w:rPr>
      </w:pPr>
      <w:r w:rsidRPr="00660841">
        <w:rPr>
          <w:rFonts w:cs="Times New Roman"/>
          <w:sz w:val="24"/>
          <w:szCs w:val="24"/>
        </w:rPr>
        <w:t>The DPH is in the process of reviewing candidates for several academic positions. Once filled, these faculty will enhance our capacity to engage in interdisciplinary and collaborative public health learning, research and service.</w:t>
      </w:r>
    </w:p>
    <w:p w14:paraId="115789D4" w14:textId="77777777" w:rsidR="00871DC1" w:rsidRDefault="00871DC1" w:rsidP="00871DC1">
      <w:pPr>
        <w:pStyle w:val="ListParagraph"/>
        <w:spacing w:after="0" w:line="240" w:lineRule="auto"/>
        <w:rPr>
          <w:rFonts w:cs="Times New Roman"/>
          <w:sz w:val="24"/>
          <w:szCs w:val="24"/>
        </w:rPr>
      </w:pPr>
    </w:p>
    <w:p w14:paraId="664F38D8" w14:textId="77777777" w:rsidR="00871DC1" w:rsidRPr="00660841" w:rsidRDefault="00871DC1" w:rsidP="00871DC1">
      <w:pPr>
        <w:pStyle w:val="ListParagraph"/>
        <w:spacing w:after="0" w:line="240" w:lineRule="auto"/>
        <w:rPr>
          <w:rFonts w:cs="Times New Roman"/>
          <w:sz w:val="24"/>
          <w:szCs w:val="24"/>
        </w:rPr>
      </w:pPr>
    </w:p>
    <w:p w14:paraId="0844A478" w14:textId="77777777" w:rsidR="00871DC1" w:rsidRDefault="00871DC1" w:rsidP="00871DC1">
      <w:pPr>
        <w:rPr>
          <w:rFonts w:ascii="Arial" w:eastAsia="Arial" w:hAnsi="Arial"/>
          <w:b/>
          <w:bCs/>
          <w:sz w:val="24"/>
          <w:szCs w:val="24"/>
        </w:rPr>
      </w:pPr>
      <w:r>
        <w:br w:type="page"/>
      </w:r>
    </w:p>
    <w:p w14:paraId="4C663595" w14:textId="07324F87" w:rsidR="00871DC1" w:rsidRPr="00307CD0" w:rsidRDefault="00871DC1" w:rsidP="00871DC1">
      <w:pPr>
        <w:pStyle w:val="Heading2"/>
        <w:ind w:left="0"/>
        <w:rPr>
          <w:rFonts w:asciiTheme="minorHAnsi" w:hAnsiTheme="minorHAnsi"/>
        </w:rPr>
      </w:pPr>
      <w:bookmarkStart w:id="15" w:name="_Toc403197288"/>
      <w:r w:rsidRPr="00307CD0">
        <w:rPr>
          <w:rFonts w:asciiTheme="minorHAnsi" w:hAnsiTheme="minorHAnsi"/>
        </w:rPr>
        <w:lastRenderedPageBreak/>
        <w:t>1.5 Governance</w:t>
      </w:r>
      <w:bookmarkEnd w:id="15"/>
    </w:p>
    <w:p w14:paraId="0822727E" w14:textId="77777777" w:rsidR="00871DC1" w:rsidRPr="00660841" w:rsidRDefault="00871DC1" w:rsidP="00871DC1">
      <w:pPr>
        <w:pStyle w:val="Heading2"/>
      </w:pPr>
    </w:p>
    <w:p w14:paraId="2C8F0BB0" w14:textId="77777777" w:rsidR="00871DC1" w:rsidRPr="00660841" w:rsidRDefault="00871DC1" w:rsidP="00871DC1">
      <w:pPr>
        <w:spacing w:after="0" w:line="240" w:lineRule="auto"/>
        <w:rPr>
          <w:rFonts w:cs="Times New Roman"/>
          <w:i/>
          <w:sz w:val="24"/>
          <w:szCs w:val="24"/>
        </w:rPr>
      </w:pPr>
      <w:r w:rsidRPr="00660841">
        <w:rPr>
          <w:rFonts w:cs="Times New Roman"/>
          <w:i/>
          <w:sz w:val="24"/>
          <w:szCs w:val="24"/>
        </w:rPr>
        <w:t>1.5</w:t>
      </w:r>
      <w:proofErr w:type="gramStart"/>
      <w:r w:rsidRPr="00660841">
        <w:rPr>
          <w:rFonts w:cs="Times New Roman"/>
          <w:i/>
          <w:sz w:val="24"/>
          <w:szCs w:val="24"/>
        </w:rPr>
        <w:t>.a</w:t>
      </w:r>
      <w:proofErr w:type="gramEnd"/>
      <w:r w:rsidRPr="00660841">
        <w:rPr>
          <w:rFonts w:cs="Times New Roman"/>
          <w:i/>
          <w:sz w:val="24"/>
          <w:szCs w:val="24"/>
        </w:rPr>
        <w:t>. A list of program standing and important ad hoc committees, with a statement of charge, composition and current membership for each.</w:t>
      </w:r>
    </w:p>
    <w:p w14:paraId="06C03675" w14:textId="77777777" w:rsidR="00871DC1" w:rsidRDefault="00871DC1" w:rsidP="00871DC1">
      <w:pPr>
        <w:pStyle w:val="NoSpacing"/>
      </w:pPr>
    </w:p>
    <w:p w14:paraId="16F5DFFA" w14:textId="77777777" w:rsidR="00871DC1" w:rsidRDefault="00871DC1" w:rsidP="00871DC1">
      <w:pPr>
        <w:autoSpaceDE w:val="0"/>
        <w:autoSpaceDN w:val="0"/>
        <w:adjustRightInd w:val="0"/>
        <w:spacing w:after="0" w:line="240" w:lineRule="auto"/>
        <w:rPr>
          <w:rFonts w:cs="Times New Roman"/>
          <w:b/>
          <w:i/>
          <w:sz w:val="24"/>
          <w:szCs w:val="24"/>
        </w:rPr>
      </w:pPr>
      <w:r>
        <w:rPr>
          <w:rFonts w:cs="Times New Roman"/>
          <w:b/>
          <w:i/>
          <w:sz w:val="24"/>
          <w:szCs w:val="24"/>
        </w:rPr>
        <w:t xml:space="preserve">*All committees listed below are department wide, and utilized by both the MPH graduate program as well as the undergraduate programs within the department for the functions described therein. The only exception is the Graduate Admissions Committee which is only utilized by the MPH program. </w:t>
      </w:r>
    </w:p>
    <w:p w14:paraId="719E3982" w14:textId="77777777" w:rsidR="00871DC1" w:rsidRDefault="00871DC1" w:rsidP="00871DC1">
      <w:pPr>
        <w:pStyle w:val="NoSpacing"/>
      </w:pPr>
    </w:p>
    <w:p w14:paraId="5E111933" w14:textId="77777777" w:rsidR="00871DC1" w:rsidRPr="00A217BB" w:rsidRDefault="00871DC1" w:rsidP="00871DC1">
      <w:pPr>
        <w:autoSpaceDE w:val="0"/>
        <w:autoSpaceDN w:val="0"/>
        <w:adjustRightInd w:val="0"/>
        <w:spacing w:after="0" w:line="240" w:lineRule="auto"/>
        <w:rPr>
          <w:rFonts w:cs="Times New Roman"/>
          <w:b/>
          <w:sz w:val="24"/>
          <w:szCs w:val="24"/>
        </w:rPr>
      </w:pPr>
      <w:r w:rsidRPr="00660841">
        <w:rPr>
          <w:rFonts w:cs="Times New Roman"/>
          <w:b/>
          <w:i/>
          <w:sz w:val="24"/>
          <w:szCs w:val="24"/>
        </w:rPr>
        <w:t>Academic Integrity Committee</w:t>
      </w:r>
      <w:r>
        <w:rPr>
          <w:rFonts w:cs="Times New Roman"/>
          <w:b/>
          <w:i/>
          <w:sz w:val="24"/>
          <w:szCs w:val="24"/>
        </w:rPr>
        <w:t xml:space="preserve"> </w:t>
      </w:r>
    </w:p>
    <w:p w14:paraId="5100A5CC" w14:textId="77777777" w:rsidR="00871DC1" w:rsidRPr="00660841" w:rsidRDefault="00871DC1" w:rsidP="00871DC1">
      <w:pPr>
        <w:autoSpaceDE w:val="0"/>
        <w:autoSpaceDN w:val="0"/>
        <w:adjustRightInd w:val="0"/>
        <w:spacing w:after="0" w:line="240" w:lineRule="auto"/>
        <w:rPr>
          <w:rFonts w:cs="Times New Roman"/>
          <w:color w:val="FF0000"/>
          <w:sz w:val="24"/>
          <w:szCs w:val="24"/>
        </w:rPr>
      </w:pPr>
      <w:r w:rsidRPr="00660841">
        <w:rPr>
          <w:rFonts w:cs="Times New Roman"/>
          <w:i/>
          <w:sz w:val="24"/>
          <w:szCs w:val="24"/>
        </w:rPr>
        <w:t>Charge:</w:t>
      </w:r>
      <w:r w:rsidRPr="00660841">
        <w:rPr>
          <w:rFonts w:cs="Times New Roman"/>
          <w:sz w:val="24"/>
          <w:szCs w:val="24"/>
        </w:rPr>
        <w:t xml:space="preserve">  to </w:t>
      </w:r>
      <w:r w:rsidRPr="00660841">
        <w:rPr>
          <w:sz w:val="24"/>
          <w:szCs w:val="24"/>
        </w:rPr>
        <w:t xml:space="preserve">promote expectations for academic integrity consistent with University policy and to review cases of academic dishonesty as defined by the University Graduate Student Bulletin. Also, to address and facilitate the resolution of academic grievances brought forth by students, and to hear proposals related to internship waivers. This committee convenes as needed. </w:t>
      </w:r>
    </w:p>
    <w:p w14:paraId="20E56F02" w14:textId="77777777" w:rsidR="00871DC1" w:rsidRPr="00660841" w:rsidRDefault="00871DC1" w:rsidP="00871DC1">
      <w:pPr>
        <w:autoSpaceDE w:val="0"/>
        <w:autoSpaceDN w:val="0"/>
        <w:adjustRightInd w:val="0"/>
        <w:spacing w:after="0" w:line="240" w:lineRule="auto"/>
        <w:rPr>
          <w:rFonts w:cs="Times New Roman"/>
          <w:i/>
          <w:sz w:val="24"/>
          <w:szCs w:val="24"/>
        </w:rPr>
      </w:pPr>
    </w:p>
    <w:p w14:paraId="1CE068C9"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Composition:</w:t>
      </w:r>
      <w:r w:rsidRPr="00660841">
        <w:rPr>
          <w:rFonts w:cs="Times New Roman"/>
          <w:sz w:val="24"/>
          <w:szCs w:val="24"/>
        </w:rPr>
        <w:t xml:space="preserve"> Membership should include graduate and undergraduate coordinators, graduate program managers, members of college level academic committees, and practicum coordinators</w:t>
      </w:r>
    </w:p>
    <w:p w14:paraId="68209E51" w14:textId="77777777" w:rsidR="00871DC1" w:rsidRPr="00660841" w:rsidRDefault="00871DC1" w:rsidP="00871DC1">
      <w:pPr>
        <w:autoSpaceDE w:val="0"/>
        <w:autoSpaceDN w:val="0"/>
        <w:adjustRightInd w:val="0"/>
        <w:spacing w:after="0" w:line="240" w:lineRule="auto"/>
        <w:rPr>
          <w:rFonts w:cs="Times New Roman"/>
          <w:i/>
          <w:sz w:val="24"/>
          <w:szCs w:val="24"/>
        </w:rPr>
      </w:pPr>
    </w:p>
    <w:p w14:paraId="46666536" w14:textId="77777777" w:rsidR="00871DC1" w:rsidRPr="00660841" w:rsidRDefault="00871DC1" w:rsidP="00871DC1">
      <w:pPr>
        <w:autoSpaceDE w:val="0"/>
        <w:autoSpaceDN w:val="0"/>
        <w:adjustRightInd w:val="0"/>
        <w:spacing w:after="0" w:line="240" w:lineRule="auto"/>
        <w:rPr>
          <w:rFonts w:cs="Times New Roman"/>
          <w:i/>
          <w:sz w:val="24"/>
          <w:szCs w:val="24"/>
        </w:rPr>
      </w:pPr>
      <w:r w:rsidRPr="00660841">
        <w:rPr>
          <w:rFonts w:cs="Times New Roman"/>
          <w:i/>
          <w:sz w:val="24"/>
          <w:szCs w:val="24"/>
        </w:rPr>
        <w:t>Current Composition:</w:t>
      </w:r>
    </w:p>
    <w:p w14:paraId="6145B603" w14:textId="77777777"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485BF7">
        <w:rPr>
          <w:rFonts w:cs="Times New Roman"/>
          <w:sz w:val="24"/>
          <w:szCs w:val="24"/>
        </w:rPr>
        <w:t>Hwanseok Winston Choi (Assistant Professor, College of Health Curriculum Committee Member)</w:t>
      </w:r>
    </w:p>
    <w:p w14:paraId="4A64726C" w14:textId="77777777"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485BF7">
        <w:rPr>
          <w:rFonts w:cs="Times New Roman"/>
          <w:sz w:val="24"/>
          <w:szCs w:val="24"/>
        </w:rPr>
        <w:t>Susan Dobson (Instructor, Undergraduate Coordinator Hattiesburg Campus)</w:t>
      </w:r>
    </w:p>
    <w:p w14:paraId="0A867134" w14:textId="77777777"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485BF7">
        <w:rPr>
          <w:rFonts w:cs="Times New Roman"/>
          <w:sz w:val="24"/>
          <w:szCs w:val="24"/>
        </w:rPr>
        <w:t>Danielle Fastring (Assistant Professor, Undergraduate Coordinator Gulf Coast Campus)</w:t>
      </w:r>
    </w:p>
    <w:p w14:paraId="62B194CE" w14:textId="77777777"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485BF7">
        <w:rPr>
          <w:rFonts w:cs="Times New Roman"/>
          <w:sz w:val="24"/>
          <w:szCs w:val="24"/>
        </w:rPr>
        <w:t>Gina Fiorentini-Wright (Practicum Coordinator, Instructor)</w:t>
      </w:r>
    </w:p>
    <w:p w14:paraId="51A69686" w14:textId="104FA9DE"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485BF7">
        <w:rPr>
          <w:rFonts w:cs="Times New Roman"/>
          <w:sz w:val="24"/>
          <w:szCs w:val="24"/>
        </w:rPr>
        <w:t xml:space="preserve">Ala </w:t>
      </w:r>
      <w:r w:rsidR="00F93ADE">
        <w:rPr>
          <w:rFonts w:cs="Times New Roman"/>
          <w:sz w:val="24"/>
          <w:szCs w:val="24"/>
        </w:rPr>
        <w:t>Cibotarica</w:t>
      </w:r>
      <w:r w:rsidRPr="00485BF7">
        <w:rPr>
          <w:rFonts w:cs="Times New Roman"/>
          <w:sz w:val="24"/>
          <w:szCs w:val="24"/>
        </w:rPr>
        <w:t xml:space="preserve"> (EMPH Program Manager, Adjunct Instructor)</w:t>
      </w:r>
    </w:p>
    <w:p w14:paraId="7EE97DE6" w14:textId="77777777"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485BF7">
        <w:rPr>
          <w:rFonts w:cs="Times New Roman"/>
          <w:sz w:val="24"/>
          <w:szCs w:val="24"/>
        </w:rPr>
        <w:t>Vickie Reed (Graduate Coordinator, Adjunct Instructor)</w:t>
      </w:r>
    </w:p>
    <w:p w14:paraId="5E8FDDFC" w14:textId="77777777" w:rsidR="00871DC1" w:rsidRPr="00660841" w:rsidRDefault="00871DC1" w:rsidP="00871DC1">
      <w:pPr>
        <w:autoSpaceDE w:val="0"/>
        <w:autoSpaceDN w:val="0"/>
        <w:adjustRightInd w:val="0"/>
        <w:spacing w:after="0" w:line="240" w:lineRule="auto"/>
        <w:rPr>
          <w:rFonts w:cs="Times New Roman"/>
          <w:sz w:val="24"/>
          <w:szCs w:val="24"/>
        </w:rPr>
      </w:pPr>
    </w:p>
    <w:p w14:paraId="5043E915" w14:textId="77777777" w:rsidR="00871DC1" w:rsidRPr="00660841" w:rsidRDefault="00871DC1" w:rsidP="00871DC1">
      <w:pPr>
        <w:autoSpaceDE w:val="0"/>
        <w:autoSpaceDN w:val="0"/>
        <w:adjustRightInd w:val="0"/>
        <w:spacing w:after="0" w:line="240" w:lineRule="auto"/>
        <w:rPr>
          <w:rFonts w:cs="Times New Roman"/>
          <w:b/>
          <w:i/>
          <w:sz w:val="24"/>
          <w:szCs w:val="24"/>
        </w:rPr>
      </w:pPr>
      <w:r w:rsidRPr="00660841">
        <w:rPr>
          <w:rFonts w:cs="Times New Roman"/>
          <w:b/>
          <w:i/>
          <w:sz w:val="24"/>
          <w:szCs w:val="24"/>
        </w:rPr>
        <w:t>Accreditation and Evaluation Committee</w:t>
      </w:r>
    </w:p>
    <w:p w14:paraId="5851B0FB" w14:textId="5278B90A"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Charge:</w:t>
      </w:r>
      <w:r w:rsidRPr="00660841">
        <w:rPr>
          <w:rFonts w:cs="Times New Roman"/>
          <w:sz w:val="24"/>
          <w:szCs w:val="24"/>
        </w:rPr>
        <w:t xml:space="preserve"> To maintain continuity of data collection related to maintaining CEPH accreditation and the WEAVE assessment</w:t>
      </w:r>
      <w:r w:rsidR="00861C7A">
        <w:rPr>
          <w:rFonts w:cs="Times New Roman"/>
          <w:sz w:val="24"/>
          <w:szCs w:val="24"/>
        </w:rPr>
        <w:t xml:space="preserve"> (USM’s online assessment tool)</w:t>
      </w:r>
      <w:r w:rsidRPr="00660841">
        <w:rPr>
          <w:rFonts w:cs="Times New Roman"/>
          <w:sz w:val="24"/>
          <w:szCs w:val="24"/>
        </w:rPr>
        <w:t xml:space="preserve">. Also, to solicit feedback from constituent groups including current students, alumni, community stakeholders, with regard to mission, values, goals, objectives and competencies related to the MPH program; to conduct annual alumni survey. </w:t>
      </w:r>
      <w:r>
        <w:rPr>
          <w:rFonts w:cs="Times New Roman"/>
          <w:sz w:val="24"/>
          <w:szCs w:val="24"/>
        </w:rPr>
        <w:t xml:space="preserve">This committee convenes once per semester at a minimum, but meetings may be called as needed. </w:t>
      </w:r>
    </w:p>
    <w:p w14:paraId="50FF6BAB" w14:textId="77777777" w:rsidR="00871DC1" w:rsidRPr="00660841" w:rsidRDefault="00871DC1" w:rsidP="00871DC1">
      <w:pPr>
        <w:pStyle w:val="NoSpacing"/>
      </w:pPr>
    </w:p>
    <w:p w14:paraId="71D25AD5"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sz w:val="24"/>
          <w:szCs w:val="24"/>
        </w:rPr>
        <w:t>Composition: Membership should include graduate and undergraduate coordinators, graduate program managers, at least one faculty member from each graduate emphasis area, and student representatives.</w:t>
      </w:r>
    </w:p>
    <w:p w14:paraId="2DF383CF" w14:textId="77777777" w:rsidR="00871DC1" w:rsidRPr="00660841" w:rsidRDefault="00871DC1" w:rsidP="00871DC1">
      <w:pPr>
        <w:pStyle w:val="NoSpacing"/>
      </w:pPr>
    </w:p>
    <w:p w14:paraId="72145B5C" w14:textId="77777777" w:rsidR="00871DC1" w:rsidRPr="00660841" w:rsidRDefault="00871DC1" w:rsidP="00871DC1">
      <w:pPr>
        <w:autoSpaceDE w:val="0"/>
        <w:autoSpaceDN w:val="0"/>
        <w:adjustRightInd w:val="0"/>
        <w:spacing w:after="0" w:line="240" w:lineRule="auto"/>
        <w:rPr>
          <w:rFonts w:cs="Times New Roman"/>
          <w:i/>
          <w:sz w:val="24"/>
          <w:szCs w:val="24"/>
        </w:rPr>
      </w:pPr>
      <w:r w:rsidRPr="00660841">
        <w:rPr>
          <w:rFonts w:cs="Times New Roman"/>
          <w:i/>
          <w:sz w:val="24"/>
          <w:szCs w:val="24"/>
        </w:rPr>
        <w:t>Current Composition:</w:t>
      </w:r>
    </w:p>
    <w:p w14:paraId="1201DD59" w14:textId="77777777"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485BF7">
        <w:rPr>
          <w:rFonts w:cs="Times New Roman"/>
          <w:sz w:val="24"/>
          <w:szCs w:val="24"/>
        </w:rPr>
        <w:t xml:space="preserve">Susan Dobson (Instructor, Undergraduate Coordinator Hattiesburg Campus) Health Education </w:t>
      </w:r>
    </w:p>
    <w:p w14:paraId="6C955BCC" w14:textId="41ABFDF7"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485BF7">
        <w:rPr>
          <w:rFonts w:cs="Times New Roman"/>
          <w:sz w:val="24"/>
          <w:szCs w:val="24"/>
        </w:rPr>
        <w:lastRenderedPageBreak/>
        <w:t>Danielle Fastring (Assistant Professor, Undergraduate Coordinator Gulf Coast Campus) Epi</w:t>
      </w:r>
      <w:r w:rsidR="004D162F">
        <w:rPr>
          <w:rFonts w:cs="Times New Roman"/>
          <w:sz w:val="24"/>
          <w:szCs w:val="24"/>
        </w:rPr>
        <w:t>demiology/Biostatistics</w:t>
      </w:r>
    </w:p>
    <w:p w14:paraId="38EF915A" w14:textId="06AB3AD9"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485BF7">
        <w:rPr>
          <w:rFonts w:cs="Times New Roman"/>
          <w:sz w:val="24"/>
          <w:szCs w:val="24"/>
        </w:rPr>
        <w:t xml:space="preserve">Ala </w:t>
      </w:r>
      <w:r w:rsidR="00F93ADE">
        <w:rPr>
          <w:rFonts w:cs="Times New Roman"/>
          <w:sz w:val="24"/>
          <w:szCs w:val="24"/>
        </w:rPr>
        <w:t>Cibotarica</w:t>
      </w:r>
      <w:r w:rsidRPr="00485BF7">
        <w:rPr>
          <w:rFonts w:cs="Times New Roman"/>
          <w:sz w:val="24"/>
          <w:szCs w:val="24"/>
        </w:rPr>
        <w:t xml:space="preserve"> (EMPH Program Manager, Adjunct Instructor) Health Policy and Administration</w:t>
      </w:r>
    </w:p>
    <w:p w14:paraId="59A8076E" w14:textId="77777777"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485BF7">
        <w:rPr>
          <w:rFonts w:cs="Times New Roman"/>
          <w:sz w:val="24"/>
          <w:szCs w:val="24"/>
        </w:rPr>
        <w:t xml:space="preserve">Vickie Reed (Graduate Coordinator, Adjunct Instructor) Health Education </w:t>
      </w:r>
    </w:p>
    <w:p w14:paraId="1E31E9B8" w14:textId="77777777"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485BF7">
        <w:rPr>
          <w:rFonts w:cs="Times New Roman"/>
          <w:sz w:val="24"/>
          <w:szCs w:val="24"/>
        </w:rPr>
        <w:t>Student members:</w:t>
      </w:r>
    </w:p>
    <w:p w14:paraId="7BDFFAC0" w14:textId="77777777"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Aaron Martin </w:t>
      </w:r>
      <w:r w:rsidRPr="00485BF7">
        <w:rPr>
          <w:rFonts w:cs="Times New Roman"/>
          <w:sz w:val="24"/>
          <w:szCs w:val="24"/>
        </w:rPr>
        <w:t>(Graduate Assistant, Health</w:t>
      </w:r>
      <w:r>
        <w:rPr>
          <w:rFonts w:cs="Times New Roman"/>
          <w:sz w:val="24"/>
          <w:szCs w:val="24"/>
        </w:rPr>
        <w:t xml:space="preserve"> Policy and Administration </w:t>
      </w:r>
      <w:r w:rsidRPr="00485BF7">
        <w:rPr>
          <w:rFonts w:cs="Times New Roman"/>
          <w:sz w:val="24"/>
          <w:szCs w:val="24"/>
        </w:rPr>
        <w:t>Emphasis)</w:t>
      </w:r>
    </w:p>
    <w:p w14:paraId="5AA39FD2" w14:textId="77777777" w:rsidR="00871DC1" w:rsidRPr="00485BF7"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Selena Frederick </w:t>
      </w:r>
      <w:r w:rsidRPr="00485BF7">
        <w:rPr>
          <w:rFonts w:cs="Times New Roman"/>
          <w:sz w:val="24"/>
          <w:szCs w:val="24"/>
        </w:rPr>
        <w:t xml:space="preserve">(Graduate Assistant, </w:t>
      </w:r>
      <w:r>
        <w:rPr>
          <w:rFonts w:cs="Times New Roman"/>
          <w:sz w:val="24"/>
          <w:szCs w:val="24"/>
        </w:rPr>
        <w:t xml:space="preserve">Epidemiology and Biostatistics </w:t>
      </w:r>
      <w:r w:rsidRPr="00485BF7">
        <w:rPr>
          <w:rFonts w:cs="Times New Roman"/>
          <w:sz w:val="24"/>
          <w:szCs w:val="24"/>
        </w:rPr>
        <w:t>Emphasis)</w:t>
      </w:r>
    </w:p>
    <w:p w14:paraId="52370FBC" w14:textId="77777777" w:rsidR="00871DC1" w:rsidRPr="00660841" w:rsidRDefault="00871DC1" w:rsidP="00871DC1">
      <w:pPr>
        <w:autoSpaceDE w:val="0"/>
        <w:autoSpaceDN w:val="0"/>
        <w:adjustRightInd w:val="0"/>
        <w:spacing w:after="0" w:line="240" w:lineRule="auto"/>
        <w:rPr>
          <w:rFonts w:cs="Times New Roman"/>
          <w:sz w:val="24"/>
          <w:szCs w:val="24"/>
        </w:rPr>
      </w:pPr>
    </w:p>
    <w:p w14:paraId="25636DF9" w14:textId="77777777" w:rsidR="00871DC1" w:rsidRPr="00660841" w:rsidRDefault="00871DC1" w:rsidP="00871DC1">
      <w:pPr>
        <w:autoSpaceDE w:val="0"/>
        <w:autoSpaceDN w:val="0"/>
        <w:adjustRightInd w:val="0"/>
        <w:spacing w:after="0" w:line="240" w:lineRule="auto"/>
        <w:rPr>
          <w:rFonts w:cs="Times New Roman"/>
          <w:b/>
          <w:i/>
          <w:sz w:val="24"/>
          <w:szCs w:val="24"/>
        </w:rPr>
      </w:pPr>
      <w:r w:rsidRPr="00660841">
        <w:rPr>
          <w:rFonts w:cs="Times New Roman"/>
          <w:b/>
          <w:i/>
          <w:sz w:val="24"/>
          <w:szCs w:val="24"/>
        </w:rPr>
        <w:t>Awards/Scholarship Committee</w:t>
      </w:r>
    </w:p>
    <w:p w14:paraId="727EB8A7" w14:textId="77777777" w:rsidR="00871DC1" w:rsidRPr="00660841" w:rsidRDefault="00871DC1" w:rsidP="00871DC1">
      <w:pPr>
        <w:autoSpaceDE w:val="0"/>
        <w:autoSpaceDN w:val="0"/>
        <w:adjustRightInd w:val="0"/>
        <w:spacing w:after="0" w:line="240" w:lineRule="auto"/>
        <w:rPr>
          <w:sz w:val="24"/>
          <w:szCs w:val="24"/>
        </w:rPr>
      </w:pPr>
      <w:r w:rsidRPr="00660841">
        <w:rPr>
          <w:rFonts w:cs="Times New Roman"/>
          <w:i/>
          <w:sz w:val="24"/>
          <w:szCs w:val="24"/>
        </w:rPr>
        <w:t>Charge:</w:t>
      </w:r>
      <w:r w:rsidRPr="00660841">
        <w:rPr>
          <w:rFonts w:cs="Times New Roman"/>
          <w:sz w:val="24"/>
          <w:szCs w:val="24"/>
        </w:rPr>
        <w:t xml:space="preserve"> to </w:t>
      </w:r>
      <w:r w:rsidRPr="00660841">
        <w:rPr>
          <w:sz w:val="24"/>
          <w:szCs w:val="24"/>
        </w:rPr>
        <w:t xml:space="preserve">effectively distribute the funds available for departmental scholarships each year. Also to award merit based recognition to eligible students. The committee will ensure that each student awarded a scholarship meets the criteria for the scholarship. The committee is responsible for soliciting nominations for student and faculty awards. </w:t>
      </w:r>
      <w:r>
        <w:rPr>
          <w:sz w:val="24"/>
          <w:szCs w:val="24"/>
        </w:rPr>
        <w:t xml:space="preserve">This committee meets at least once annually to review scholarship awards for the upcoming academic year. </w:t>
      </w:r>
    </w:p>
    <w:p w14:paraId="027EDEA6" w14:textId="77777777" w:rsidR="00871DC1" w:rsidRPr="00660841" w:rsidRDefault="00871DC1" w:rsidP="00871DC1">
      <w:pPr>
        <w:autoSpaceDE w:val="0"/>
        <w:autoSpaceDN w:val="0"/>
        <w:adjustRightInd w:val="0"/>
        <w:spacing w:after="0" w:line="240" w:lineRule="auto"/>
        <w:rPr>
          <w:sz w:val="24"/>
          <w:szCs w:val="24"/>
        </w:rPr>
      </w:pPr>
    </w:p>
    <w:p w14:paraId="58304312" w14:textId="77777777" w:rsidR="00871DC1" w:rsidRPr="00660841" w:rsidRDefault="00871DC1" w:rsidP="00871DC1">
      <w:pPr>
        <w:autoSpaceDE w:val="0"/>
        <w:autoSpaceDN w:val="0"/>
        <w:adjustRightInd w:val="0"/>
        <w:spacing w:after="0" w:line="240" w:lineRule="auto"/>
        <w:rPr>
          <w:sz w:val="24"/>
          <w:szCs w:val="24"/>
        </w:rPr>
      </w:pPr>
      <w:r w:rsidRPr="00660841">
        <w:rPr>
          <w:i/>
          <w:sz w:val="24"/>
          <w:szCs w:val="24"/>
        </w:rPr>
        <w:t>Composition:</w:t>
      </w:r>
      <w:r w:rsidRPr="00660841">
        <w:rPr>
          <w:sz w:val="24"/>
          <w:szCs w:val="24"/>
        </w:rPr>
        <w:t xml:space="preserve"> Membership should include program coordinators and/or managers, and can include faculty of any rank.</w:t>
      </w:r>
    </w:p>
    <w:p w14:paraId="4E89EF4B" w14:textId="77777777" w:rsidR="00871DC1" w:rsidRPr="00660841" w:rsidRDefault="00871DC1" w:rsidP="00871DC1">
      <w:pPr>
        <w:autoSpaceDE w:val="0"/>
        <w:autoSpaceDN w:val="0"/>
        <w:adjustRightInd w:val="0"/>
        <w:spacing w:after="0" w:line="240" w:lineRule="auto"/>
        <w:rPr>
          <w:rFonts w:cs="Times New Roman"/>
          <w:sz w:val="24"/>
          <w:szCs w:val="24"/>
        </w:rPr>
      </w:pPr>
    </w:p>
    <w:p w14:paraId="1CADF45A" w14:textId="77777777" w:rsidR="00871DC1" w:rsidRPr="00660841" w:rsidRDefault="00871DC1" w:rsidP="00871DC1">
      <w:pPr>
        <w:autoSpaceDE w:val="0"/>
        <w:autoSpaceDN w:val="0"/>
        <w:adjustRightInd w:val="0"/>
        <w:spacing w:after="0" w:line="240" w:lineRule="auto"/>
        <w:rPr>
          <w:rFonts w:cs="Times New Roman"/>
          <w:i/>
          <w:sz w:val="24"/>
          <w:szCs w:val="24"/>
        </w:rPr>
      </w:pPr>
      <w:r w:rsidRPr="00660841">
        <w:rPr>
          <w:rFonts w:cs="Times New Roman"/>
          <w:i/>
          <w:sz w:val="24"/>
          <w:szCs w:val="24"/>
        </w:rPr>
        <w:t>Current Composition:</w:t>
      </w:r>
    </w:p>
    <w:p w14:paraId="5883EDF2" w14:textId="77777777" w:rsidR="00871DC1" w:rsidRPr="00485BF7" w:rsidRDefault="00871DC1" w:rsidP="00871DC1">
      <w:pPr>
        <w:pStyle w:val="ListParagraph"/>
        <w:numPr>
          <w:ilvl w:val="0"/>
          <w:numId w:val="72"/>
        </w:numPr>
        <w:autoSpaceDE w:val="0"/>
        <w:autoSpaceDN w:val="0"/>
        <w:adjustRightInd w:val="0"/>
        <w:spacing w:after="0" w:line="240" w:lineRule="auto"/>
        <w:rPr>
          <w:rFonts w:cs="Times New Roman"/>
          <w:sz w:val="24"/>
          <w:szCs w:val="24"/>
        </w:rPr>
      </w:pPr>
      <w:r w:rsidRPr="00485BF7">
        <w:rPr>
          <w:rFonts w:cs="Times New Roman"/>
          <w:sz w:val="24"/>
          <w:szCs w:val="24"/>
        </w:rPr>
        <w:t>Susan Dobson (Instructor, Undergraduate Coordinator Hattiesburg Campus)</w:t>
      </w:r>
    </w:p>
    <w:p w14:paraId="584C412B" w14:textId="77777777" w:rsidR="00871DC1" w:rsidRPr="00485BF7" w:rsidRDefault="00871DC1" w:rsidP="00871DC1">
      <w:pPr>
        <w:pStyle w:val="ListParagraph"/>
        <w:numPr>
          <w:ilvl w:val="0"/>
          <w:numId w:val="72"/>
        </w:numPr>
        <w:autoSpaceDE w:val="0"/>
        <w:autoSpaceDN w:val="0"/>
        <w:adjustRightInd w:val="0"/>
        <w:spacing w:after="0" w:line="240" w:lineRule="auto"/>
        <w:rPr>
          <w:rFonts w:cs="Times New Roman"/>
          <w:sz w:val="24"/>
          <w:szCs w:val="24"/>
        </w:rPr>
      </w:pPr>
      <w:r w:rsidRPr="00485BF7">
        <w:rPr>
          <w:rFonts w:cs="Times New Roman"/>
          <w:sz w:val="24"/>
          <w:szCs w:val="24"/>
        </w:rPr>
        <w:t>Danielle Fastring (Assistant Professor, Undergraduate Coordinator Gulf Coast Campus)</w:t>
      </w:r>
    </w:p>
    <w:p w14:paraId="006CE9D0" w14:textId="1C7D515B" w:rsidR="00871DC1" w:rsidRPr="00485BF7" w:rsidRDefault="00871DC1" w:rsidP="00871DC1">
      <w:pPr>
        <w:pStyle w:val="ListParagraph"/>
        <w:numPr>
          <w:ilvl w:val="0"/>
          <w:numId w:val="72"/>
        </w:numPr>
        <w:autoSpaceDE w:val="0"/>
        <w:autoSpaceDN w:val="0"/>
        <w:adjustRightInd w:val="0"/>
        <w:spacing w:after="0" w:line="240" w:lineRule="auto"/>
        <w:rPr>
          <w:rFonts w:cs="Times New Roman"/>
          <w:sz w:val="24"/>
          <w:szCs w:val="24"/>
        </w:rPr>
      </w:pPr>
      <w:r w:rsidRPr="00485BF7">
        <w:rPr>
          <w:rFonts w:cs="Times New Roman"/>
          <w:sz w:val="24"/>
          <w:szCs w:val="24"/>
        </w:rPr>
        <w:t xml:space="preserve">Ala </w:t>
      </w:r>
      <w:r w:rsidR="00F93ADE">
        <w:rPr>
          <w:rFonts w:cs="Times New Roman"/>
          <w:sz w:val="24"/>
          <w:szCs w:val="24"/>
        </w:rPr>
        <w:t>Cibotarica</w:t>
      </w:r>
      <w:r w:rsidRPr="00485BF7">
        <w:rPr>
          <w:rFonts w:cs="Times New Roman"/>
          <w:sz w:val="24"/>
          <w:szCs w:val="24"/>
        </w:rPr>
        <w:t xml:space="preserve"> (EMPH Program Manager, Adjunct Instructor)</w:t>
      </w:r>
    </w:p>
    <w:p w14:paraId="6D528635" w14:textId="77777777" w:rsidR="00871DC1" w:rsidRPr="00485BF7" w:rsidRDefault="00871DC1" w:rsidP="00871DC1">
      <w:pPr>
        <w:pStyle w:val="ListParagraph"/>
        <w:numPr>
          <w:ilvl w:val="0"/>
          <w:numId w:val="72"/>
        </w:numPr>
        <w:autoSpaceDE w:val="0"/>
        <w:autoSpaceDN w:val="0"/>
        <w:adjustRightInd w:val="0"/>
        <w:spacing w:after="0" w:line="240" w:lineRule="auto"/>
        <w:rPr>
          <w:rFonts w:cs="Times New Roman"/>
          <w:sz w:val="24"/>
          <w:szCs w:val="24"/>
        </w:rPr>
      </w:pPr>
      <w:r w:rsidRPr="00485BF7">
        <w:rPr>
          <w:rFonts w:cs="Times New Roman"/>
          <w:sz w:val="24"/>
          <w:szCs w:val="24"/>
        </w:rPr>
        <w:t>Vickie Reed (Graduate Coordinator, Adjunct Instructor)</w:t>
      </w:r>
    </w:p>
    <w:p w14:paraId="11F3A18F" w14:textId="77777777" w:rsidR="00871DC1" w:rsidRPr="00485BF7" w:rsidRDefault="00871DC1" w:rsidP="00871DC1">
      <w:pPr>
        <w:pStyle w:val="ListParagraph"/>
        <w:numPr>
          <w:ilvl w:val="0"/>
          <w:numId w:val="72"/>
        </w:numPr>
        <w:autoSpaceDE w:val="0"/>
        <w:autoSpaceDN w:val="0"/>
        <w:adjustRightInd w:val="0"/>
        <w:spacing w:after="0" w:line="240" w:lineRule="auto"/>
        <w:rPr>
          <w:rFonts w:cs="Times New Roman"/>
          <w:sz w:val="24"/>
          <w:szCs w:val="24"/>
        </w:rPr>
      </w:pPr>
      <w:r w:rsidRPr="00485BF7">
        <w:rPr>
          <w:rFonts w:cs="Times New Roman"/>
          <w:sz w:val="24"/>
          <w:szCs w:val="24"/>
        </w:rPr>
        <w:t>Emily Wilson (Instructor, Gulf Coast Campus)</w:t>
      </w:r>
    </w:p>
    <w:p w14:paraId="4A89A52B" w14:textId="77777777" w:rsidR="00871DC1" w:rsidRPr="00660841" w:rsidRDefault="00871DC1" w:rsidP="00871DC1">
      <w:pPr>
        <w:autoSpaceDE w:val="0"/>
        <w:autoSpaceDN w:val="0"/>
        <w:adjustRightInd w:val="0"/>
        <w:spacing w:after="0" w:line="240" w:lineRule="auto"/>
        <w:rPr>
          <w:rFonts w:cs="Times New Roman"/>
          <w:sz w:val="24"/>
          <w:szCs w:val="24"/>
        </w:rPr>
      </w:pPr>
    </w:p>
    <w:p w14:paraId="1D9241A2" w14:textId="77777777" w:rsidR="00871DC1" w:rsidRPr="00660841" w:rsidRDefault="00871DC1" w:rsidP="00871DC1">
      <w:pPr>
        <w:autoSpaceDE w:val="0"/>
        <w:autoSpaceDN w:val="0"/>
        <w:adjustRightInd w:val="0"/>
        <w:spacing w:after="0" w:line="240" w:lineRule="auto"/>
        <w:rPr>
          <w:rFonts w:cs="Times New Roman"/>
          <w:b/>
          <w:i/>
          <w:sz w:val="24"/>
          <w:szCs w:val="24"/>
        </w:rPr>
      </w:pPr>
      <w:r w:rsidRPr="00660841">
        <w:rPr>
          <w:rFonts w:cs="Times New Roman"/>
          <w:b/>
          <w:i/>
          <w:sz w:val="24"/>
          <w:szCs w:val="24"/>
        </w:rPr>
        <w:t>Community Advisory Board</w:t>
      </w:r>
    </w:p>
    <w:p w14:paraId="0EECA39E"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Charge:</w:t>
      </w:r>
      <w:r w:rsidRPr="00660841">
        <w:rPr>
          <w:rFonts w:cs="Times New Roman"/>
          <w:sz w:val="24"/>
          <w:szCs w:val="24"/>
        </w:rPr>
        <w:t xml:space="preserve"> to assist in identifying new venues for community service for students, faculty, and staff. Also to identify additional student practicum experience opportunities, and to provide feedback with regard to changes in program mission, values, and goals, and to identify emerging competencies that should be addressed to assure the professional development of competent public health professionals. </w:t>
      </w:r>
      <w:r>
        <w:rPr>
          <w:rFonts w:cs="Times New Roman"/>
          <w:sz w:val="24"/>
          <w:szCs w:val="24"/>
        </w:rPr>
        <w:t xml:space="preserve">This board convenes at least once annually, but may be called to meet more frequently as necessary. </w:t>
      </w:r>
    </w:p>
    <w:p w14:paraId="274DADFB" w14:textId="77777777" w:rsidR="00871DC1" w:rsidRPr="00660841" w:rsidRDefault="00871DC1" w:rsidP="00871DC1">
      <w:pPr>
        <w:autoSpaceDE w:val="0"/>
        <w:autoSpaceDN w:val="0"/>
        <w:adjustRightInd w:val="0"/>
        <w:spacing w:after="0" w:line="240" w:lineRule="auto"/>
        <w:rPr>
          <w:rFonts w:cs="Times New Roman"/>
          <w:sz w:val="24"/>
          <w:szCs w:val="24"/>
        </w:rPr>
      </w:pPr>
    </w:p>
    <w:p w14:paraId="6A1837E5"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Composition:</w:t>
      </w:r>
      <w:r w:rsidRPr="00660841">
        <w:rPr>
          <w:rFonts w:cs="Times New Roman"/>
          <w:sz w:val="24"/>
          <w:szCs w:val="24"/>
        </w:rPr>
        <w:t xml:space="preserve"> Various program stakeholders including but not limited to public health professionals and administrators in the community, current students and alumni with broad representation of all MPH emphasis areas, and faculty at various levels of instruction. </w:t>
      </w:r>
    </w:p>
    <w:p w14:paraId="3E25317F" w14:textId="77777777" w:rsidR="00871DC1" w:rsidRPr="00660841" w:rsidRDefault="00871DC1" w:rsidP="00871DC1">
      <w:pPr>
        <w:autoSpaceDE w:val="0"/>
        <w:autoSpaceDN w:val="0"/>
        <w:adjustRightInd w:val="0"/>
        <w:spacing w:after="0" w:line="240" w:lineRule="auto"/>
        <w:rPr>
          <w:rFonts w:cs="Times New Roman"/>
          <w:sz w:val="24"/>
          <w:szCs w:val="24"/>
        </w:rPr>
      </w:pPr>
    </w:p>
    <w:p w14:paraId="33E89ECB" w14:textId="77777777" w:rsidR="00871DC1" w:rsidRPr="00660841" w:rsidRDefault="00871DC1" w:rsidP="00871DC1">
      <w:pPr>
        <w:autoSpaceDE w:val="0"/>
        <w:autoSpaceDN w:val="0"/>
        <w:adjustRightInd w:val="0"/>
        <w:spacing w:after="0" w:line="240" w:lineRule="auto"/>
        <w:rPr>
          <w:rFonts w:cs="Times New Roman"/>
          <w:i/>
          <w:sz w:val="24"/>
          <w:szCs w:val="24"/>
        </w:rPr>
      </w:pPr>
      <w:r w:rsidRPr="00660841">
        <w:rPr>
          <w:rFonts w:cs="Times New Roman"/>
          <w:i/>
          <w:sz w:val="24"/>
          <w:szCs w:val="24"/>
        </w:rPr>
        <w:t>Current Composition:</w:t>
      </w:r>
    </w:p>
    <w:p w14:paraId="7E209A6C" w14:textId="77777777" w:rsidR="00871DC1" w:rsidRPr="00525132"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525132">
        <w:rPr>
          <w:rFonts w:cs="Times New Roman"/>
          <w:sz w:val="24"/>
          <w:szCs w:val="24"/>
        </w:rPr>
        <w:t>David A. Muns, MPH, FACHE, Vice President System Development, Memorial Hospital of Gulfport, MS</w:t>
      </w:r>
    </w:p>
    <w:p w14:paraId="43D128C8" w14:textId="77777777" w:rsidR="00871DC1"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525132">
        <w:rPr>
          <w:rFonts w:cs="Times New Roman"/>
          <w:sz w:val="24"/>
          <w:szCs w:val="24"/>
        </w:rPr>
        <w:t>G. Edward Tucker, Jr., CPA, CMC, Chief Operating Officer, Mississippi Baptist Health Systems, Jackson, MS</w:t>
      </w:r>
    </w:p>
    <w:p w14:paraId="4A164AC3" w14:textId="77777777" w:rsidR="00871DC1" w:rsidRPr="00525132"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lastRenderedPageBreak/>
        <w:t>Ray Newman, Chair and Professor, DPH, The University of Southern Mississippi</w:t>
      </w:r>
    </w:p>
    <w:p w14:paraId="543EE6F7" w14:textId="77777777" w:rsidR="00871DC1" w:rsidRPr="00525132"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525132">
        <w:rPr>
          <w:rFonts w:cs="Times New Roman"/>
          <w:sz w:val="24"/>
          <w:szCs w:val="24"/>
        </w:rPr>
        <w:t>Susan Dobson, Instructor, Undergraduate Coordinator DPH Hattiesburg Campus, The University of Southern Mississippi, MPH alumni</w:t>
      </w:r>
    </w:p>
    <w:p w14:paraId="0C2F808E" w14:textId="77777777" w:rsidR="00871DC1" w:rsidRPr="00525132"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525132">
        <w:rPr>
          <w:rFonts w:cs="Times New Roman"/>
          <w:sz w:val="24"/>
          <w:szCs w:val="24"/>
        </w:rPr>
        <w:t>Gina Fiorentini-Wright, Instructor, Practicum Coordinator DPH, The University of Southern Mississippi</w:t>
      </w:r>
    </w:p>
    <w:p w14:paraId="15636D81" w14:textId="33317C32" w:rsidR="00871DC1" w:rsidRPr="00525132"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Pr>
          <w:rFonts w:cs="Times New Roman"/>
          <w:sz w:val="24"/>
          <w:szCs w:val="24"/>
        </w:rPr>
        <w:t xml:space="preserve">Ala </w:t>
      </w:r>
      <w:r w:rsidR="00F93ADE">
        <w:rPr>
          <w:rFonts w:cs="Times New Roman"/>
          <w:sz w:val="24"/>
          <w:szCs w:val="24"/>
        </w:rPr>
        <w:t>Cibotarica</w:t>
      </w:r>
      <w:r>
        <w:rPr>
          <w:rFonts w:cs="Times New Roman"/>
          <w:sz w:val="24"/>
          <w:szCs w:val="24"/>
        </w:rPr>
        <w:t xml:space="preserve">, </w:t>
      </w:r>
      <w:r w:rsidRPr="00525132">
        <w:rPr>
          <w:rFonts w:cs="Times New Roman"/>
          <w:sz w:val="24"/>
          <w:szCs w:val="24"/>
        </w:rPr>
        <w:t>EMPH Program Manager, Adjunct Instructor</w:t>
      </w:r>
      <w:r>
        <w:rPr>
          <w:rFonts w:cs="Times New Roman"/>
          <w:sz w:val="24"/>
          <w:szCs w:val="24"/>
        </w:rPr>
        <w:t>, The University of Southern Mississippi, MPH alumni</w:t>
      </w:r>
    </w:p>
    <w:p w14:paraId="226C9DE5" w14:textId="77777777" w:rsidR="00871DC1" w:rsidRPr="00525132"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525132">
        <w:rPr>
          <w:rFonts w:cs="Times New Roman"/>
          <w:sz w:val="24"/>
          <w:szCs w:val="24"/>
        </w:rPr>
        <w:t>Vickie Reed (Graduate Coordinator, Adjunct Instructor)</w:t>
      </w:r>
    </w:p>
    <w:p w14:paraId="3BF21E3A" w14:textId="77777777" w:rsidR="00871DC1" w:rsidRPr="00525132" w:rsidRDefault="00871DC1" w:rsidP="00871DC1">
      <w:pPr>
        <w:pStyle w:val="ListParagraph"/>
        <w:numPr>
          <w:ilvl w:val="0"/>
          <w:numId w:val="14"/>
        </w:numPr>
        <w:autoSpaceDE w:val="0"/>
        <w:autoSpaceDN w:val="0"/>
        <w:adjustRightInd w:val="0"/>
        <w:spacing w:after="0" w:line="240" w:lineRule="auto"/>
        <w:rPr>
          <w:rFonts w:cs="Times New Roman"/>
          <w:sz w:val="24"/>
          <w:szCs w:val="24"/>
        </w:rPr>
      </w:pPr>
      <w:proofErr w:type="spellStart"/>
      <w:r w:rsidRPr="00525132">
        <w:rPr>
          <w:rFonts w:cs="Times New Roman"/>
          <w:sz w:val="24"/>
          <w:szCs w:val="24"/>
        </w:rPr>
        <w:t>Marshae</w:t>
      </w:r>
      <w:proofErr w:type="spellEnd"/>
      <w:r w:rsidRPr="00525132">
        <w:rPr>
          <w:rFonts w:cs="Times New Roman"/>
          <w:sz w:val="24"/>
          <w:szCs w:val="24"/>
        </w:rPr>
        <w:t xml:space="preserve"> McNeal, Prevention Coordinator, Pine Belt Mental Healthcare Resources, Hattiesburg, Mississippi, MPH alumni</w:t>
      </w:r>
    </w:p>
    <w:p w14:paraId="527E6E36" w14:textId="77777777" w:rsidR="00871DC1"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525132">
        <w:rPr>
          <w:rFonts w:cs="Times New Roman"/>
          <w:sz w:val="24"/>
          <w:szCs w:val="24"/>
        </w:rPr>
        <w:t>Ashley McKenzie-Skipper, Health Program Specialist, Senior, Mississippi State Department of Health, EMPH alumni, DPH adjunct instructor</w:t>
      </w:r>
    </w:p>
    <w:p w14:paraId="5756F0F9" w14:textId="77777777" w:rsidR="00871DC1" w:rsidRPr="00474D5E" w:rsidRDefault="00871DC1" w:rsidP="00871DC1">
      <w:pPr>
        <w:pStyle w:val="ListParagraph"/>
        <w:numPr>
          <w:ilvl w:val="0"/>
          <w:numId w:val="14"/>
        </w:numPr>
        <w:autoSpaceDE w:val="0"/>
        <w:autoSpaceDN w:val="0"/>
        <w:adjustRightInd w:val="0"/>
        <w:spacing w:after="0" w:line="240" w:lineRule="auto"/>
        <w:rPr>
          <w:rFonts w:cs="Times New Roman"/>
          <w:sz w:val="24"/>
          <w:szCs w:val="24"/>
        </w:rPr>
      </w:pPr>
      <w:proofErr w:type="spellStart"/>
      <w:r w:rsidRPr="00474D5E">
        <w:rPr>
          <w:rFonts w:cs="Times New Roman"/>
          <w:sz w:val="24"/>
          <w:szCs w:val="24"/>
        </w:rPr>
        <w:t>Arnecca</w:t>
      </w:r>
      <w:proofErr w:type="spellEnd"/>
      <w:r w:rsidRPr="00474D5E">
        <w:rPr>
          <w:rFonts w:cs="Times New Roman"/>
          <w:sz w:val="24"/>
          <w:szCs w:val="24"/>
        </w:rPr>
        <w:t xml:space="preserve"> Byrd, Program Manager, College of Health, The University of Southern Mississippi, MPH alumni</w:t>
      </w:r>
    </w:p>
    <w:p w14:paraId="3D6754C0" w14:textId="77777777" w:rsidR="00871DC1" w:rsidRPr="00660841" w:rsidRDefault="00871DC1" w:rsidP="00871DC1">
      <w:pPr>
        <w:autoSpaceDE w:val="0"/>
        <w:autoSpaceDN w:val="0"/>
        <w:adjustRightInd w:val="0"/>
        <w:spacing w:after="0" w:line="240" w:lineRule="auto"/>
        <w:rPr>
          <w:rFonts w:cs="Times New Roman"/>
          <w:sz w:val="24"/>
          <w:szCs w:val="24"/>
        </w:rPr>
      </w:pPr>
    </w:p>
    <w:p w14:paraId="402B30DA" w14:textId="77777777" w:rsidR="00871DC1" w:rsidRPr="00660841" w:rsidRDefault="00871DC1" w:rsidP="00871DC1">
      <w:pPr>
        <w:autoSpaceDE w:val="0"/>
        <w:autoSpaceDN w:val="0"/>
        <w:adjustRightInd w:val="0"/>
        <w:spacing w:after="0" w:line="240" w:lineRule="auto"/>
        <w:rPr>
          <w:rFonts w:cs="Times New Roman"/>
          <w:b/>
          <w:sz w:val="24"/>
          <w:szCs w:val="24"/>
        </w:rPr>
      </w:pPr>
      <w:r w:rsidRPr="00660841">
        <w:rPr>
          <w:rFonts w:cs="Times New Roman"/>
          <w:b/>
          <w:iCs/>
          <w:sz w:val="24"/>
          <w:szCs w:val="24"/>
        </w:rPr>
        <w:t>Curriculum Committee</w:t>
      </w:r>
    </w:p>
    <w:p w14:paraId="53FDF2A3"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Charge:</w:t>
      </w:r>
      <w:r w:rsidRPr="00660841">
        <w:rPr>
          <w:rFonts w:cs="Times New Roman"/>
          <w:sz w:val="24"/>
          <w:szCs w:val="24"/>
        </w:rPr>
        <w:t xml:space="preserve"> to plan, review and monitor all academic programs offered by the Department of Public Health, to provide educational oversight and strategic policy recommendations for the development of instructional courses and programs offered by the department; and to coordinate curricula in DPH</w:t>
      </w:r>
      <w:r>
        <w:rPr>
          <w:rFonts w:cs="Times New Roman"/>
          <w:sz w:val="24"/>
          <w:szCs w:val="24"/>
        </w:rPr>
        <w:t xml:space="preserve"> for the MPH program and the undergraduate BS programs. </w:t>
      </w:r>
      <w:r w:rsidRPr="00660841">
        <w:rPr>
          <w:rFonts w:cs="Times New Roman"/>
          <w:sz w:val="24"/>
          <w:szCs w:val="24"/>
        </w:rPr>
        <w:t xml:space="preserve"> </w:t>
      </w:r>
      <w:r>
        <w:rPr>
          <w:rFonts w:cs="Times New Roman"/>
          <w:sz w:val="24"/>
          <w:szCs w:val="24"/>
        </w:rPr>
        <w:t>Furthermore this committee is charged with reviewing syllabi for cultural competency and diversity. This committee convenes as needed, but once annually at a minimum.</w:t>
      </w:r>
    </w:p>
    <w:p w14:paraId="50523014" w14:textId="77777777" w:rsidR="00871DC1" w:rsidRPr="00660841" w:rsidRDefault="00871DC1" w:rsidP="00871DC1">
      <w:pPr>
        <w:autoSpaceDE w:val="0"/>
        <w:autoSpaceDN w:val="0"/>
        <w:adjustRightInd w:val="0"/>
        <w:spacing w:after="0" w:line="240" w:lineRule="auto"/>
        <w:rPr>
          <w:rFonts w:cs="Times New Roman"/>
          <w:sz w:val="24"/>
          <w:szCs w:val="24"/>
        </w:rPr>
      </w:pPr>
    </w:p>
    <w:p w14:paraId="7C0B5970"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Composition:</w:t>
      </w:r>
      <w:r w:rsidRPr="00660841">
        <w:rPr>
          <w:rFonts w:cs="Times New Roman"/>
          <w:sz w:val="24"/>
          <w:szCs w:val="24"/>
        </w:rPr>
        <w:t xml:space="preserve"> Membership should include graduate and undergraduate coordinators, graduate program managers, and members of college level academic committees. Membership should include at least one student in the MPH program.</w:t>
      </w:r>
    </w:p>
    <w:p w14:paraId="5A730649" w14:textId="77777777" w:rsidR="00871DC1" w:rsidRPr="00660841" w:rsidRDefault="00871DC1" w:rsidP="00871DC1">
      <w:pPr>
        <w:autoSpaceDE w:val="0"/>
        <w:autoSpaceDN w:val="0"/>
        <w:adjustRightInd w:val="0"/>
        <w:spacing w:after="0" w:line="240" w:lineRule="auto"/>
        <w:rPr>
          <w:rFonts w:cs="Times New Roman"/>
          <w:i/>
          <w:sz w:val="24"/>
          <w:szCs w:val="24"/>
        </w:rPr>
      </w:pPr>
    </w:p>
    <w:p w14:paraId="09C50E3E" w14:textId="77777777" w:rsidR="00871DC1" w:rsidRPr="00660841" w:rsidRDefault="00871DC1" w:rsidP="00871DC1">
      <w:pPr>
        <w:autoSpaceDE w:val="0"/>
        <w:autoSpaceDN w:val="0"/>
        <w:adjustRightInd w:val="0"/>
        <w:spacing w:after="0" w:line="240" w:lineRule="auto"/>
        <w:rPr>
          <w:rFonts w:cs="Times New Roman"/>
          <w:i/>
          <w:sz w:val="24"/>
          <w:szCs w:val="24"/>
        </w:rPr>
      </w:pPr>
      <w:r w:rsidRPr="00660841">
        <w:rPr>
          <w:rFonts w:cs="Times New Roman"/>
          <w:i/>
          <w:sz w:val="24"/>
          <w:szCs w:val="24"/>
        </w:rPr>
        <w:t xml:space="preserve">Current Composition: </w:t>
      </w:r>
    </w:p>
    <w:p w14:paraId="67C00D54" w14:textId="77777777" w:rsidR="00871DC1" w:rsidRPr="00485BF7" w:rsidRDefault="00871DC1" w:rsidP="00871DC1">
      <w:pPr>
        <w:pStyle w:val="ListParagraph"/>
        <w:numPr>
          <w:ilvl w:val="0"/>
          <w:numId w:val="67"/>
        </w:numPr>
        <w:autoSpaceDE w:val="0"/>
        <w:autoSpaceDN w:val="0"/>
        <w:adjustRightInd w:val="0"/>
        <w:spacing w:after="0" w:line="240" w:lineRule="auto"/>
        <w:rPr>
          <w:rFonts w:cs="Times New Roman"/>
          <w:sz w:val="24"/>
          <w:szCs w:val="24"/>
        </w:rPr>
      </w:pPr>
      <w:r w:rsidRPr="00485BF7">
        <w:rPr>
          <w:rFonts w:cs="Times New Roman"/>
          <w:sz w:val="24"/>
          <w:szCs w:val="24"/>
        </w:rPr>
        <w:t>Hwanseok Winston Choi</w:t>
      </w:r>
      <w:r>
        <w:rPr>
          <w:rFonts w:cs="Times New Roman"/>
          <w:sz w:val="24"/>
          <w:szCs w:val="24"/>
        </w:rPr>
        <w:t>,</w:t>
      </w:r>
      <w:r w:rsidRPr="00485BF7">
        <w:rPr>
          <w:rFonts w:cs="Times New Roman"/>
          <w:sz w:val="24"/>
          <w:szCs w:val="24"/>
        </w:rPr>
        <w:t xml:space="preserve"> Assistant Professor, College of Hea</w:t>
      </w:r>
      <w:r>
        <w:rPr>
          <w:rFonts w:cs="Times New Roman"/>
          <w:sz w:val="24"/>
          <w:szCs w:val="24"/>
        </w:rPr>
        <w:t>lth Curriculum Committee Member</w:t>
      </w:r>
    </w:p>
    <w:p w14:paraId="4DCC412E" w14:textId="77777777" w:rsidR="00871DC1" w:rsidRPr="00485BF7" w:rsidRDefault="00871DC1" w:rsidP="00871DC1">
      <w:pPr>
        <w:pStyle w:val="ListParagraph"/>
        <w:numPr>
          <w:ilvl w:val="0"/>
          <w:numId w:val="67"/>
        </w:numPr>
        <w:autoSpaceDE w:val="0"/>
        <w:autoSpaceDN w:val="0"/>
        <w:adjustRightInd w:val="0"/>
        <w:spacing w:after="0" w:line="240" w:lineRule="auto"/>
        <w:rPr>
          <w:rFonts w:cs="Times New Roman"/>
          <w:sz w:val="24"/>
          <w:szCs w:val="24"/>
        </w:rPr>
      </w:pPr>
      <w:r w:rsidRPr="00485BF7">
        <w:rPr>
          <w:rFonts w:cs="Times New Roman"/>
          <w:sz w:val="24"/>
          <w:szCs w:val="24"/>
        </w:rPr>
        <w:t>Susan Dobson</w:t>
      </w:r>
      <w:r>
        <w:rPr>
          <w:rFonts w:cs="Times New Roman"/>
          <w:sz w:val="24"/>
          <w:szCs w:val="24"/>
        </w:rPr>
        <w:t>,</w:t>
      </w:r>
      <w:r w:rsidRPr="00485BF7">
        <w:rPr>
          <w:rFonts w:cs="Times New Roman"/>
          <w:sz w:val="24"/>
          <w:szCs w:val="24"/>
        </w:rPr>
        <w:t xml:space="preserve"> </w:t>
      </w:r>
      <w:r>
        <w:rPr>
          <w:rFonts w:cs="Times New Roman"/>
          <w:sz w:val="24"/>
          <w:szCs w:val="24"/>
        </w:rPr>
        <w:t>I</w:t>
      </w:r>
      <w:r w:rsidRPr="00485BF7">
        <w:rPr>
          <w:rFonts w:cs="Times New Roman"/>
          <w:sz w:val="24"/>
          <w:szCs w:val="24"/>
        </w:rPr>
        <w:t>nstructor, Undergraduate</w:t>
      </w:r>
      <w:r>
        <w:rPr>
          <w:rFonts w:cs="Times New Roman"/>
          <w:sz w:val="24"/>
          <w:szCs w:val="24"/>
        </w:rPr>
        <w:t xml:space="preserve"> Coordinator Hattiesburg Campus</w:t>
      </w:r>
    </w:p>
    <w:p w14:paraId="2FED709B" w14:textId="77777777" w:rsidR="00871DC1" w:rsidRPr="00485BF7" w:rsidRDefault="00871DC1" w:rsidP="00871DC1">
      <w:pPr>
        <w:pStyle w:val="ListParagraph"/>
        <w:numPr>
          <w:ilvl w:val="0"/>
          <w:numId w:val="67"/>
        </w:numPr>
        <w:autoSpaceDE w:val="0"/>
        <w:autoSpaceDN w:val="0"/>
        <w:adjustRightInd w:val="0"/>
        <w:spacing w:after="0" w:line="240" w:lineRule="auto"/>
        <w:rPr>
          <w:rFonts w:cs="Times New Roman"/>
          <w:sz w:val="24"/>
          <w:szCs w:val="24"/>
        </w:rPr>
      </w:pPr>
      <w:r w:rsidRPr="00485BF7">
        <w:rPr>
          <w:rFonts w:cs="Times New Roman"/>
          <w:sz w:val="24"/>
          <w:szCs w:val="24"/>
        </w:rPr>
        <w:t>Danielle Fastring</w:t>
      </w:r>
      <w:r>
        <w:rPr>
          <w:rFonts w:cs="Times New Roman"/>
          <w:sz w:val="24"/>
          <w:szCs w:val="24"/>
        </w:rPr>
        <w:t>,</w:t>
      </w:r>
      <w:r w:rsidRPr="00485BF7">
        <w:rPr>
          <w:rFonts w:cs="Times New Roman"/>
          <w:sz w:val="24"/>
          <w:szCs w:val="24"/>
        </w:rPr>
        <w:t xml:space="preserve"> Assistant Professor, Undergraduat</w:t>
      </w:r>
      <w:r>
        <w:rPr>
          <w:rFonts w:cs="Times New Roman"/>
          <w:sz w:val="24"/>
          <w:szCs w:val="24"/>
        </w:rPr>
        <w:t>e Coordinator Gulf Coast Campus</w:t>
      </w:r>
    </w:p>
    <w:p w14:paraId="4305BD8E" w14:textId="328BA732" w:rsidR="00871DC1" w:rsidRPr="00485BF7" w:rsidRDefault="00871DC1" w:rsidP="00871DC1">
      <w:pPr>
        <w:pStyle w:val="ListParagraph"/>
        <w:numPr>
          <w:ilvl w:val="0"/>
          <w:numId w:val="67"/>
        </w:numPr>
        <w:autoSpaceDE w:val="0"/>
        <w:autoSpaceDN w:val="0"/>
        <w:adjustRightInd w:val="0"/>
        <w:spacing w:after="0" w:line="240" w:lineRule="auto"/>
        <w:rPr>
          <w:rFonts w:cs="Times New Roman"/>
          <w:sz w:val="24"/>
          <w:szCs w:val="24"/>
        </w:rPr>
      </w:pPr>
      <w:r w:rsidRPr="00485BF7">
        <w:rPr>
          <w:rFonts w:cs="Times New Roman"/>
          <w:sz w:val="24"/>
          <w:szCs w:val="24"/>
        </w:rPr>
        <w:t xml:space="preserve">Ala </w:t>
      </w:r>
      <w:r w:rsidR="00F93ADE">
        <w:rPr>
          <w:rFonts w:cs="Times New Roman"/>
          <w:sz w:val="24"/>
          <w:szCs w:val="24"/>
        </w:rPr>
        <w:t>Cibotarica</w:t>
      </w:r>
      <w:r>
        <w:rPr>
          <w:rFonts w:cs="Times New Roman"/>
          <w:sz w:val="24"/>
          <w:szCs w:val="24"/>
        </w:rPr>
        <w:t>,</w:t>
      </w:r>
      <w:r w:rsidRPr="00485BF7">
        <w:rPr>
          <w:rFonts w:cs="Times New Roman"/>
          <w:sz w:val="24"/>
          <w:szCs w:val="24"/>
        </w:rPr>
        <w:t xml:space="preserve"> EMPH Prog</w:t>
      </w:r>
      <w:r>
        <w:rPr>
          <w:rFonts w:cs="Times New Roman"/>
          <w:sz w:val="24"/>
          <w:szCs w:val="24"/>
        </w:rPr>
        <w:t>ram Manager, Adjunct Instructor</w:t>
      </w:r>
    </w:p>
    <w:p w14:paraId="4E45C2DB" w14:textId="77777777" w:rsidR="00871DC1" w:rsidRPr="00485BF7" w:rsidRDefault="00871DC1" w:rsidP="00871DC1">
      <w:pPr>
        <w:pStyle w:val="ListParagraph"/>
        <w:numPr>
          <w:ilvl w:val="0"/>
          <w:numId w:val="67"/>
        </w:numPr>
        <w:autoSpaceDE w:val="0"/>
        <w:autoSpaceDN w:val="0"/>
        <w:adjustRightInd w:val="0"/>
        <w:spacing w:after="0" w:line="240" w:lineRule="auto"/>
        <w:rPr>
          <w:rFonts w:cs="Times New Roman"/>
          <w:sz w:val="24"/>
          <w:szCs w:val="24"/>
        </w:rPr>
      </w:pPr>
      <w:r w:rsidRPr="00485BF7">
        <w:rPr>
          <w:rFonts w:cs="Times New Roman"/>
          <w:sz w:val="24"/>
          <w:szCs w:val="24"/>
        </w:rPr>
        <w:t>Vickie Reed</w:t>
      </w:r>
      <w:r>
        <w:rPr>
          <w:rFonts w:cs="Times New Roman"/>
          <w:sz w:val="24"/>
          <w:szCs w:val="24"/>
        </w:rPr>
        <w:t>,</w:t>
      </w:r>
      <w:r w:rsidRPr="00485BF7">
        <w:rPr>
          <w:rFonts w:cs="Times New Roman"/>
          <w:sz w:val="24"/>
          <w:szCs w:val="24"/>
        </w:rPr>
        <w:t xml:space="preserve"> Graduate </w:t>
      </w:r>
      <w:r>
        <w:rPr>
          <w:rFonts w:cs="Times New Roman"/>
          <w:sz w:val="24"/>
          <w:szCs w:val="24"/>
        </w:rPr>
        <w:t>Coordinator, Adjunct Instructor</w:t>
      </w:r>
    </w:p>
    <w:p w14:paraId="65513654" w14:textId="77777777" w:rsidR="00871DC1" w:rsidRPr="00485BF7" w:rsidRDefault="00871DC1" w:rsidP="00871DC1">
      <w:pPr>
        <w:pStyle w:val="ListParagraph"/>
        <w:numPr>
          <w:ilvl w:val="0"/>
          <w:numId w:val="67"/>
        </w:numPr>
        <w:autoSpaceDE w:val="0"/>
        <w:autoSpaceDN w:val="0"/>
        <w:adjustRightInd w:val="0"/>
        <w:spacing w:after="0" w:line="240" w:lineRule="auto"/>
        <w:rPr>
          <w:rFonts w:cs="Times New Roman"/>
          <w:sz w:val="24"/>
          <w:szCs w:val="24"/>
        </w:rPr>
      </w:pPr>
      <w:r w:rsidRPr="00485BF7">
        <w:rPr>
          <w:rFonts w:cs="Times New Roman"/>
          <w:sz w:val="24"/>
          <w:szCs w:val="24"/>
        </w:rPr>
        <w:t xml:space="preserve">Student member: </w:t>
      </w:r>
      <w:r>
        <w:rPr>
          <w:rFonts w:cs="Times New Roman"/>
          <w:sz w:val="24"/>
          <w:szCs w:val="24"/>
        </w:rPr>
        <w:t>Aaron Martin ,</w:t>
      </w:r>
      <w:r w:rsidRPr="00485BF7">
        <w:rPr>
          <w:rFonts w:cs="Times New Roman"/>
          <w:sz w:val="24"/>
          <w:szCs w:val="24"/>
        </w:rPr>
        <w:t xml:space="preserve"> Graduate Assis</w:t>
      </w:r>
      <w:r>
        <w:rPr>
          <w:rFonts w:cs="Times New Roman"/>
          <w:sz w:val="24"/>
          <w:szCs w:val="24"/>
        </w:rPr>
        <w:t>tant, Health Policy and Administration Emphasis</w:t>
      </w:r>
    </w:p>
    <w:p w14:paraId="779E2E7F" w14:textId="77777777" w:rsidR="00871DC1" w:rsidRPr="00660841" w:rsidRDefault="00871DC1" w:rsidP="00871DC1">
      <w:pPr>
        <w:autoSpaceDE w:val="0"/>
        <w:autoSpaceDN w:val="0"/>
        <w:adjustRightInd w:val="0"/>
        <w:spacing w:after="0" w:line="240" w:lineRule="auto"/>
        <w:rPr>
          <w:rFonts w:cs="Times New Roman"/>
          <w:sz w:val="24"/>
          <w:szCs w:val="24"/>
        </w:rPr>
      </w:pPr>
    </w:p>
    <w:p w14:paraId="0A6AB341" w14:textId="77777777" w:rsidR="00871DC1" w:rsidRPr="00660841" w:rsidRDefault="00871DC1" w:rsidP="00871DC1">
      <w:pPr>
        <w:autoSpaceDE w:val="0"/>
        <w:autoSpaceDN w:val="0"/>
        <w:adjustRightInd w:val="0"/>
        <w:spacing w:after="0" w:line="240" w:lineRule="auto"/>
        <w:rPr>
          <w:rFonts w:cs="Times New Roman"/>
          <w:b/>
          <w:sz w:val="24"/>
          <w:szCs w:val="24"/>
        </w:rPr>
      </w:pPr>
      <w:r w:rsidRPr="00660841">
        <w:rPr>
          <w:rFonts w:cs="Times New Roman"/>
          <w:b/>
          <w:sz w:val="24"/>
          <w:szCs w:val="24"/>
        </w:rPr>
        <w:t>Graduate Admissions Committee</w:t>
      </w:r>
    </w:p>
    <w:p w14:paraId="3A6B747E" w14:textId="77777777" w:rsidR="00871DC1" w:rsidRPr="00660841" w:rsidRDefault="00871DC1" w:rsidP="00871DC1">
      <w:pPr>
        <w:autoSpaceDE w:val="0"/>
        <w:autoSpaceDN w:val="0"/>
        <w:adjustRightInd w:val="0"/>
        <w:spacing w:after="0" w:line="240" w:lineRule="auto"/>
        <w:rPr>
          <w:sz w:val="24"/>
          <w:szCs w:val="24"/>
        </w:rPr>
      </w:pPr>
      <w:r w:rsidRPr="00660841">
        <w:rPr>
          <w:rFonts w:cs="Times New Roman"/>
          <w:i/>
          <w:sz w:val="24"/>
          <w:szCs w:val="24"/>
        </w:rPr>
        <w:t>Charge:</w:t>
      </w:r>
      <w:r w:rsidRPr="00660841">
        <w:rPr>
          <w:rFonts w:cs="Times New Roman"/>
          <w:sz w:val="24"/>
          <w:szCs w:val="24"/>
        </w:rPr>
        <w:t xml:space="preserve"> to </w:t>
      </w:r>
      <w:r w:rsidRPr="00660841">
        <w:rPr>
          <w:sz w:val="24"/>
          <w:szCs w:val="24"/>
        </w:rPr>
        <w:t>review the completed applications for admission to the MPH program once received from the Graduate School and recommend acceptance or rejection.</w:t>
      </w:r>
      <w:r>
        <w:rPr>
          <w:sz w:val="24"/>
          <w:szCs w:val="24"/>
        </w:rPr>
        <w:t xml:space="preserve"> This committee meets twice annually to review applications for fall and spring MPH program admission.</w:t>
      </w:r>
    </w:p>
    <w:p w14:paraId="4760E23C" w14:textId="77777777" w:rsidR="00871DC1" w:rsidRPr="00660841" w:rsidRDefault="00871DC1" w:rsidP="00871DC1">
      <w:pPr>
        <w:autoSpaceDE w:val="0"/>
        <w:autoSpaceDN w:val="0"/>
        <w:adjustRightInd w:val="0"/>
        <w:spacing w:after="0" w:line="240" w:lineRule="auto"/>
        <w:rPr>
          <w:sz w:val="24"/>
          <w:szCs w:val="24"/>
        </w:rPr>
      </w:pPr>
    </w:p>
    <w:p w14:paraId="6AD3F72E"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lastRenderedPageBreak/>
        <w:t>Composition:</w:t>
      </w:r>
      <w:r w:rsidRPr="00660841">
        <w:rPr>
          <w:rFonts w:cs="Times New Roman"/>
          <w:sz w:val="24"/>
          <w:szCs w:val="24"/>
        </w:rPr>
        <w:t xml:space="preserve"> Membership should include graduate coordinators and graduate program managers.</w:t>
      </w:r>
    </w:p>
    <w:p w14:paraId="60BE8251" w14:textId="77777777" w:rsidR="00871DC1" w:rsidRPr="00660841" w:rsidRDefault="00871DC1" w:rsidP="00871DC1">
      <w:pPr>
        <w:autoSpaceDE w:val="0"/>
        <w:autoSpaceDN w:val="0"/>
        <w:adjustRightInd w:val="0"/>
        <w:spacing w:after="0" w:line="240" w:lineRule="auto"/>
        <w:rPr>
          <w:rFonts w:cs="Times New Roman"/>
          <w:sz w:val="24"/>
          <w:szCs w:val="24"/>
        </w:rPr>
      </w:pPr>
    </w:p>
    <w:p w14:paraId="079A38C4" w14:textId="77777777" w:rsidR="00871DC1" w:rsidRPr="00660841" w:rsidRDefault="00871DC1" w:rsidP="00871DC1">
      <w:pPr>
        <w:autoSpaceDE w:val="0"/>
        <w:autoSpaceDN w:val="0"/>
        <w:adjustRightInd w:val="0"/>
        <w:spacing w:after="0" w:line="240" w:lineRule="auto"/>
        <w:rPr>
          <w:rFonts w:cs="Times New Roman"/>
          <w:i/>
          <w:sz w:val="24"/>
          <w:szCs w:val="24"/>
        </w:rPr>
      </w:pPr>
      <w:r w:rsidRPr="00660841">
        <w:rPr>
          <w:rFonts w:cs="Times New Roman"/>
          <w:i/>
          <w:sz w:val="24"/>
          <w:szCs w:val="24"/>
        </w:rPr>
        <w:t>Current Composition:</w:t>
      </w:r>
    </w:p>
    <w:p w14:paraId="42807ACA" w14:textId="56D72D0A" w:rsidR="00871DC1" w:rsidRPr="00485BF7" w:rsidRDefault="00871DC1" w:rsidP="00871DC1">
      <w:pPr>
        <w:pStyle w:val="ListParagraph"/>
        <w:numPr>
          <w:ilvl w:val="0"/>
          <w:numId w:val="68"/>
        </w:numPr>
        <w:autoSpaceDE w:val="0"/>
        <w:autoSpaceDN w:val="0"/>
        <w:adjustRightInd w:val="0"/>
        <w:spacing w:after="0" w:line="240" w:lineRule="auto"/>
        <w:rPr>
          <w:rFonts w:cs="Times New Roman"/>
          <w:sz w:val="24"/>
          <w:szCs w:val="24"/>
        </w:rPr>
      </w:pPr>
      <w:r w:rsidRPr="00485BF7">
        <w:rPr>
          <w:rFonts w:cs="Times New Roman"/>
          <w:sz w:val="24"/>
          <w:szCs w:val="24"/>
        </w:rPr>
        <w:t xml:space="preserve">Ala </w:t>
      </w:r>
      <w:r w:rsidR="00F93ADE">
        <w:rPr>
          <w:rFonts w:cs="Times New Roman"/>
          <w:sz w:val="24"/>
          <w:szCs w:val="24"/>
        </w:rPr>
        <w:t>Cibotarica</w:t>
      </w:r>
      <w:r>
        <w:rPr>
          <w:rFonts w:cs="Times New Roman"/>
          <w:sz w:val="24"/>
          <w:szCs w:val="24"/>
        </w:rPr>
        <w:t>,</w:t>
      </w:r>
      <w:r w:rsidRPr="00485BF7">
        <w:rPr>
          <w:rFonts w:cs="Times New Roman"/>
          <w:sz w:val="24"/>
          <w:szCs w:val="24"/>
        </w:rPr>
        <w:t xml:space="preserve"> EMPH Prog</w:t>
      </w:r>
      <w:r>
        <w:rPr>
          <w:rFonts w:cs="Times New Roman"/>
          <w:sz w:val="24"/>
          <w:szCs w:val="24"/>
        </w:rPr>
        <w:t>ram Manager, Adjunct Instructor</w:t>
      </w:r>
    </w:p>
    <w:p w14:paraId="55F36B14" w14:textId="77777777" w:rsidR="00871DC1" w:rsidRPr="00485BF7" w:rsidRDefault="00871DC1" w:rsidP="00871DC1">
      <w:pPr>
        <w:pStyle w:val="ListParagraph"/>
        <w:numPr>
          <w:ilvl w:val="0"/>
          <w:numId w:val="68"/>
        </w:numPr>
        <w:autoSpaceDE w:val="0"/>
        <w:autoSpaceDN w:val="0"/>
        <w:adjustRightInd w:val="0"/>
        <w:spacing w:after="0" w:line="240" w:lineRule="auto"/>
        <w:rPr>
          <w:rFonts w:cs="Times New Roman"/>
          <w:sz w:val="24"/>
          <w:szCs w:val="24"/>
        </w:rPr>
      </w:pPr>
      <w:r w:rsidRPr="00485BF7">
        <w:rPr>
          <w:rFonts w:cs="Times New Roman"/>
          <w:sz w:val="24"/>
          <w:szCs w:val="24"/>
        </w:rPr>
        <w:t>Vickie Reed</w:t>
      </w:r>
      <w:r>
        <w:rPr>
          <w:rFonts w:cs="Times New Roman"/>
          <w:sz w:val="24"/>
          <w:szCs w:val="24"/>
        </w:rPr>
        <w:t>,</w:t>
      </w:r>
      <w:r w:rsidRPr="00485BF7">
        <w:rPr>
          <w:rFonts w:cs="Times New Roman"/>
          <w:sz w:val="24"/>
          <w:szCs w:val="24"/>
        </w:rPr>
        <w:t xml:space="preserve"> Graduate </w:t>
      </w:r>
      <w:r>
        <w:rPr>
          <w:rFonts w:cs="Times New Roman"/>
          <w:sz w:val="24"/>
          <w:szCs w:val="24"/>
        </w:rPr>
        <w:t>Coordinator, Adjunct Instructor</w:t>
      </w:r>
    </w:p>
    <w:p w14:paraId="765FB3FB" w14:textId="77777777" w:rsidR="00871DC1" w:rsidRPr="00660841" w:rsidRDefault="00871DC1" w:rsidP="00871DC1">
      <w:pPr>
        <w:autoSpaceDE w:val="0"/>
        <w:autoSpaceDN w:val="0"/>
        <w:adjustRightInd w:val="0"/>
        <w:spacing w:after="0" w:line="240" w:lineRule="auto"/>
        <w:rPr>
          <w:rFonts w:cs="Times New Roman"/>
          <w:sz w:val="24"/>
          <w:szCs w:val="24"/>
        </w:rPr>
      </w:pPr>
    </w:p>
    <w:p w14:paraId="50889C98" w14:textId="77777777" w:rsidR="00871DC1" w:rsidRPr="00660841" w:rsidRDefault="00871DC1" w:rsidP="00871DC1">
      <w:pPr>
        <w:autoSpaceDE w:val="0"/>
        <w:autoSpaceDN w:val="0"/>
        <w:adjustRightInd w:val="0"/>
        <w:spacing w:after="0" w:line="240" w:lineRule="auto"/>
        <w:rPr>
          <w:rFonts w:cs="Times New Roman"/>
          <w:b/>
          <w:sz w:val="24"/>
          <w:szCs w:val="24"/>
        </w:rPr>
      </w:pPr>
      <w:r w:rsidRPr="00660841">
        <w:rPr>
          <w:rFonts w:cs="Times New Roman"/>
          <w:b/>
          <w:sz w:val="24"/>
          <w:szCs w:val="24"/>
        </w:rPr>
        <w:t>Recruitment Committee</w:t>
      </w:r>
    </w:p>
    <w:p w14:paraId="23EC492A"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Charge:</w:t>
      </w:r>
      <w:r w:rsidRPr="00660841">
        <w:rPr>
          <w:rFonts w:cs="Times New Roman"/>
          <w:sz w:val="24"/>
          <w:szCs w:val="24"/>
        </w:rPr>
        <w:t xml:space="preserve"> to conduct activities related to student recruitment, including outreach and program promotion, admissions, and enrollment.</w:t>
      </w:r>
      <w:r>
        <w:rPr>
          <w:rFonts w:cs="Times New Roman"/>
          <w:sz w:val="24"/>
          <w:szCs w:val="24"/>
        </w:rPr>
        <w:t xml:space="preserve"> This committee convenes once annually and more frequently if needed.</w:t>
      </w:r>
    </w:p>
    <w:p w14:paraId="3ABF90D9" w14:textId="77777777" w:rsidR="00871DC1" w:rsidRPr="00660841" w:rsidRDefault="00871DC1" w:rsidP="00871DC1">
      <w:pPr>
        <w:autoSpaceDE w:val="0"/>
        <w:autoSpaceDN w:val="0"/>
        <w:adjustRightInd w:val="0"/>
        <w:spacing w:after="0" w:line="240" w:lineRule="auto"/>
        <w:rPr>
          <w:rFonts w:cs="Times New Roman"/>
          <w:i/>
          <w:sz w:val="24"/>
          <w:szCs w:val="24"/>
        </w:rPr>
      </w:pPr>
    </w:p>
    <w:p w14:paraId="62249E56"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Composition:</w:t>
      </w:r>
      <w:r w:rsidRPr="00660841">
        <w:rPr>
          <w:rFonts w:cs="Times New Roman"/>
          <w:sz w:val="24"/>
          <w:szCs w:val="24"/>
        </w:rPr>
        <w:t xml:space="preserve"> Membership should include graduate and undergraduate coordinators, graduate program managers, and at least one student member.</w:t>
      </w:r>
    </w:p>
    <w:p w14:paraId="31DB2A5A" w14:textId="77777777" w:rsidR="00871DC1" w:rsidRPr="00660841" w:rsidRDefault="00871DC1" w:rsidP="00871DC1">
      <w:pPr>
        <w:autoSpaceDE w:val="0"/>
        <w:autoSpaceDN w:val="0"/>
        <w:adjustRightInd w:val="0"/>
        <w:spacing w:after="0" w:line="240" w:lineRule="auto"/>
        <w:rPr>
          <w:rFonts w:cs="Times New Roman"/>
          <w:sz w:val="24"/>
          <w:szCs w:val="24"/>
        </w:rPr>
      </w:pPr>
    </w:p>
    <w:p w14:paraId="3FF481C2" w14:textId="77777777" w:rsidR="00871DC1" w:rsidRPr="00660841" w:rsidRDefault="00871DC1" w:rsidP="00871DC1">
      <w:pPr>
        <w:autoSpaceDE w:val="0"/>
        <w:autoSpaceDN w:val="0"/>
        <w:adjustRightInd w:val="0"/>
        <w:spacing w:after="0" w:line="240" w:lineRule="auto"/>
        <w:rPr>
          <w:rFonts w:cs="Times New Roman"/>
          <w:i/>
          <w:sz w:val="24"/>
          <w:szCs w:val="24"/>
        </w:rPr>
      </w:pPr>
      <w:r w:rsidRPr="00660841">
        <w:rPr>
          <w:rFonts w:cs="Times New Roman"/>
          <w:i/>
          <w:sz w:val="24"/>
          <w:szCs w:val="24"/>
        </w:rPr>
        <w:t>Current Composition:</w:t>
      </w:r>
    </w:p>
    <w:p w14:paraId="2222B8C2" w14:textId="77777777" w:rsidR="00871DC1" w:rsidRPr="00485BF7" w:rsidRDefault="00871DC1" w:rsidP="00871DC1">
      <w:pPr>
        <w:pStyle w:val="ListParagraph"/>
        <w:numPr>
          <w:ilvl w:val="0"/>
          <w:numId w:val="69"/>
        </w:numPr>
        <w:autoSpaceDE w:val="0"/>
        <w:autoSpaceDN w:val="0"/>
        <w:adjustRightInd w:val="0"/>
        <w:spacing w:after="0" w:line="240" w:lineRule="auto"/>
        <w:rPr>
          <w:rFonts w:cs="Times New Roman"/>
          <w:sz w:val="24"/>
          <w:szCs w:val="24"/>
        </w:rPr>
      </w:pPr>
      <w:r w:rsidRPr="00485BF7">
        <w:rPr>
          <w:rFonts w:cs="Times New Roman"/>
          <w:sz w:val="24"/>
          <w:szCs w:val="24"/>
        </w:rPr>
        <w:t>Susan Dobson</w:t>
      </w:r>
      <w:r>
        <w:rPr>
          <w:rFonts w:cs="Times New Roman"/>
          <w:sz w:val="24"/>
          <w:szCs w:val="24"/>
        </w:rPr>
        <w:t>,</w:t>
      </w:r>
      <w:r w:rsidRPr="00485BF7">
        <w:rPr>
          <w:rFonts w:cs="Times New Roman"/>
          <w:sz w:val="24"/>
          <w:szCs w:val="24"/>
        </w:rPr>
        <w:t xml:space="preserve"> Instructor, Undergraduate Coordinator Hattiesburg Ca</w:t>
      </w:r>
      <w:r>
        <w:rPr>
          <w:rFonts w:cs="Times New Roman"/>
          <w:sz w:val="24"/>
          <w:szCs w:val="24"/>
        </w:rPr>
        <w:t>mpus</w:t>
      </w:r>
    </w:p>
    <w:p w14:paraId="2916B6AE" w14:textId="77777777" w:rsidR="00871DC1" w:rsidRPr="00485BF7" w:rsidRDefault="00871DC1" w:rsidP="00871DC1">
      <w:pPr>
        <w:pStyle w:val="ListParagraph"/>
        <w:numPr>
          <w:ilvl w:val="0"/>
          <w:numId w:val="69"/>
        </w:numPr>
        <w:autoSpaceDE w:val="0"/>
        <w:autoSpaceDN w:val="0"/>
        <w:adjustRightInd w:val="0"/>
        <w:spacing w:after="0" w:line="240" w:lineRule="auto"/>
        <w:rPr>
          <w:rFonts w:cs="Times New Roman"/>
          <w:sz w:val="24"/>
          <w:szCs w:val="24"/>
        </w:rPr>
      </w:pPr>
      <w:r w:rsidRPr="00485BF7">
        <w:rPr>
          <w:rFonts w:cs="Times New Roman"/>
          <w:sz w:val="24"/>
          <w:szCs w:val="24"/>
        </w:rPr>
        <w:t>Danielle Fastring</w:t>
      </w:r>
      <w:r>
        <w:rPr>
          <w:rFonts w:cs="Times New Roman"/>
          <w:sz w:val="24"/>
          <w:szCs w:val="24"/>
        </w:rPr>
        <w:t>,</w:t>
      </w:r>
      <w:r w:rsidRPr="00485BF7">
        <w:rPr>
          <w:rFonts w:cs="Times New Roman"/>
          <w:sz w:val="24"/>
          <w:szCs w:val="24"/>
        </w:rPr>
        <w:t xml:space="preserve"> Assistant Professor, Undergraduat</w:t>
      </w:r>
      <w:r>
        <w:rPr>
          <w:rFonts w:cs="Times New Roman"/>
          <w:sz w:val="24"/>
          <w:szCs w:val="24"/>
        </w:rPr>
        <w:t>e Coordinator Gulf Coast Campus</w:t>
      </w:r>
    </w:p>
    <w:p w14:paraId="676B00A2" w14:textId="2E326394" w:rsidR="00871DC1" w:rsidRPr="00485BF7" w:rsidRDefault="00871DC1" w:rsidP="00871DC1">
      <w:pPr>
        <w:pStyle w:val="ListParagraph"/>
        <w:numPr>
          <w:ilvl w:val="0"/>
          <w:numId w:val="69"/>
        </w:numPr>
        <w:autoSpaceDE w:val="0"/>
        <w:autoSpaceDN w:val="0"/>
        <w:adjustRightInd w:val="0"/>
        <w:spacing w:after="0" w:line="240" w:lineRule="auto"/>
        <w:rPr>
          <w:rFonts w:cs="Times New Roman"/>
          <w:sz w:val="24"/>
          <w:szCs w:val="24"/>
        </w:rPr>
      </w:pPr>
      <w:r w:rsidRPr="00485BF7">
        <w:rPr>
          <w:rFonts w:cs="Times New Roman"/>
          <w:sz w:val="24"/>
          <w:szCs w:val="24"/>
        </w:rPr>
        <w:t xml:space="preserve">Ala </w:t>
      </w:r>
      <w:r w:rsidR="00F93ADE">
        <w:rPr>
          <w:rFonts w:cs="Times New Roman"/>
          <w:sz w:val="24"/>
          <w:szCs w:val="24"/>
        </w:rPr>
        <w:t>Cibotarica</w:t>
      </w:r>
      <w:r>
        <w:rPr>
          <w:rFonts w:cs="Times New Roman"/>
          <w:sz w:val="24"/>
          <w:szCs w:val="24"/>
        </w:rPr>
        <w:t>,</w:t>
      </w:r>
      <w:r w:rsidRPr="00485BF7">
        <w:rPr>
          <w:rFonts w:cs="Times New Roman"/>
          <w:sz w:val="24"/>
          <w:szCs w:val="24"/>
        </w:rPr>
        <w:t xml:space="preserve"> EMPH Prog</w:t>
      </w:r>
      <w:r>
        <w:rPr>
          <w:rFonts w:cs="Times New Roman"/>
          <w:sz w:val="24"/>
          <w:szCs w:val="24"/>
        </w:rPr>
        <w:t>ram Manager, Adjunct Instructor</w:t>
      </w:r>
    </w:p>
    <w:p w14:paraId="0F043560" w14:textId="77777777" w:rsidR="00871DC1" w:rsidRPr="00485BF7" w:rsidRDefault="00871DC1" w:rsidP="00871DC1">
      <w:pPr>
        <w:pStyle w:val="ListParagraph"/>
        <w:numPr>
          <w:ilvl w:val="0"/>
          <w:numId w:val="69"/>
        </w:numPr>
        <w:autoSpaceDE w:val="0"/>
        <w:autoSpaceDN w:val="0"/>
        <w:adjustRightInd w:val="0"/>
        <w:spacing w:after="0" w:line="240" w:lineRule="auto"/>
        <w:rPr>
          <w:rFonts w:cs="Times New Roman"/>
          <w:sz w:val="24"/>
          <w:szCs w:val="24"/>
        </w:rPr>
      </w:pPr>
      <w:r w:rsidRPr="00485BF7">
        <w:rPr>
          <w:rFonts w:cs="Times New Roman"/>
          <w:sz w:val="24"/>
          <w:szCs w:val="24"/>
        </w:rPr>
        <w:t>Vickie Ree</w:t>
      </w:r>
      <w:r>
        <w:rPr>
          <w:rFonts w:cs="Times New Roman"/>
          <w:sz w:val="24"/>
          <w:szCs w:val="24"/>
        </w:rPr>
        <w:t>d,</w:t>
      </w:r>
      <w:r w:rsidRPr="00485BF7">
        <w:rPr>
          <w:rFonts w:cs="Times New Roman"/>
          <w:sz w:val="24"/>
          <w:szCs w:val="24"/>
        </w:rPr>
        <w:t xml:space="preserve"> Graduate </w:t>
      </w:r>
      <w:r>
        <w:rPr>
          <w:rFonts w:cs="Times New Roman"/>
          <w:sz w:val="24"/>
          <w:szCs w:val="24"/>
        </w:rPr>
        <w:t>Coordinator, Adjunct Instructor</w:t>
      </w:r>
    </w:p>
    <w:p w14:paraId="2F805448" w14:textId="77777777" w:rsidR="00871DC1" w:rsidRPr="00485BF7" w:rsidRDefault="00871DC1" w:rsidP="00871DC1">
      <w:pPr>
        <w:pStyle w:val="ListParagraph"/>
        <w:numPr>
          <w:ilvl w:val="0"/>
          <w:numId w:val="69"/>
        </w:numPr>
        <w:autoSpaceDE w:val="0"/>
        <w:autoSpaceDN w:val="0"/>
        <w:adjustRightInd w:val="0"/>
        <w:spacing w:after="0" w:line="240" w:lineRule="auto"/>
        <w:rPr>
          <w:rFonts w:cs="Times New Roman"/>
          <w:sz w:val="24"/>
          <w:szCs w:val="24"/>
        </w:rPr>
      </w:pPr>
      <w:r w:rsidRPr="00485BF7">
        <w:rPr>
          <w:rFonts w:cs="Times New Roman"/>
          <w:sz w:val="24"/>
          <w:szCs w:val="24"/>
        </w:rPr>
        <w:t>Student member: Kristin Chmelicek</w:t>
      </w:r>
      <w:r>
        <w:rPr>
          <w:rFonts w:cs="Times New Roman"/>
          <w:sz w:val="24"/>
          <w:szCs w:val="24"/>
        </w:rPr>
        <w:t>,</w:t>
      </w:r>
      <w:r w:rsidRPr="00485BF7">
        <w:rPr>
          <w:rFonts w:cs="Times New Roman"/>
          <w:sz w:val="24"/>
          <w:szCs w:val="24"/>
        </w:rPr>
        <w:t xml:space="preserve"> Graduate Assistant, Health Pol</w:t>
      </w:r>
      <w:r>
        <w:rPr>
          <w:rFonts w:cs="Times New Roman"/>
          <w:sz w:val="24"/>
          <w:szCs w:val="24"/>
        </w:rPr>
        <w:t>icy and Administration Emphasis</w:t>
      </w:r>
    </w:p>
    <w:p w14:paraId="692E0EAB" w14:textId="77777777" w:rsidR="00871DC1" w:rsidRPr="00660841" w:rsidRDefault="00871DC1" w:rsidP="00871DC1">
      <w:pPr>
        <w:autoSpaceDE w:val="0"/>
        <w:autoSpaceDN w:val="0"/>
        <w:adjustRightInd w:val="0"/>
        <w:spacing w:after="0" w:line="240" w:lineRule="auto"/>
        <w:rPr>
          <w:rFonts w:cs="Times New Roman"/>
          <w:sz w:val="24"/>
          <w:szCs w:val="24"/>
        </w:rPr>
      </w:pPr>
    </w:p>
    <w:p w14:paraId="26F59F06" w14:textId="77777777" w:rsidR="00871DC1" w:rsidRPr="00660841" w:rsidRDefault="00871DC1" w:rsidP="00871DC1">
      <w:pPr>
        <w:autoSpaceDE w:val="0"/>
        <w:autoSpaceDN w:val="0"/>
        <w:adjustRightInd w:val="0"/>
        <w:spacing w:after="0" w:line="240" w:lineRule="auto"/>
        <w:rPr>
          <w:rFonts w:cs="Times New Roman"/>
          <w:b/>
          <w:sz w:val="24"/>
          <w:szCs w:val="24"/>
        </w:rPr>
      </w:pPr>
      <w:r w:rsidRPr="00660841">
        <w:rPr>
          <w:rFonts w:cs="Times New Roman"/>
          <w:b/>
          <w:sz w:val="24"/>
          <w:szCs w:val="24"/>
        </w:rPr>
        <w:t>Student Organizations Committee</w:t>
      </w:r>
    </w:p>
    <w:p w14:paraId="37E2680C"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Charge</w:t>
      </w:r>
      <w:r w:rsidRPr="00660841">
        <w:rPr>
          <w:rFonts w:cs="Times New Roman"/>
          <w:sz w:val="24"/>
          <w:szCs w:val="24"/>
        </w:rPr>
        <w:t>: to act as faculty advisors for professional student organizations that have active chapters within the department. Also, to educate students participating in recognized student organizations regarding policies and procedures for meeting on campus.</w:t>
      </w:r>
      <w:r>
        <w:rPr>
          <w:rFonts w:cs="Times New Roman"/>
          <w:sz w:val="24"/>
          <w:szCs w:val="24"/>
        </w:rPr>
        <w:t xml:space="preserve"> This committee convenes as needed.</w:t>
      </w:r>
    </w:p>
    <w:p w14:paraId="03BE570D" w14:textId="77777777" w:rsidR="00871DC1" w:rsidRPr="00660841" w:rsidRDefault="00871DC1" w:rsidP="00871DC1">
      <w:pPr>
        <w:autoSpaceDE w:val="0"/>
        <w:autoSpaceDN w:val="0"/>
        <w:adjustRightInd w:val="0"/>
        <w:spacing w:after="0" w:line="240" w:lineRule="auto"/>
        <w:rPr>
          <w:rFonts w:cs="Times New Roman"/>
          <w:sz w:val="24"/>
          <w:szCs w:val="24"/>
        </w:rPr>
      </w:pPr>
    </w:p>
    <w:p w14:paraId="381E3429"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 xml:space="preserve">Composition: </w:t>
      </w:r>
      <w:r w:rsidRPr="00660841">
        <w:rPr>
          <w:rFonts w:cs="Times New Roman"/>
          <w:sz w:val="24"/>
          <w:szCs w:val="24"/>
        </w:rPr>
        <w:t>Membership should include current student organization faculty advisors.</w:t>
      </w:r>
    </w:p>
    <w:p w14:paraId="79C3E9B3" w14:textId="77777777" w:rsidR="00871DC1" w:rsidRPr="00660841" w:rsidRDefault="00871DC1" w:rsidP="00871DC1">
      <w:pPr>
        <w:autoSpaceDE w:val="0"/>
        <w:autoSpaceDN w:val="0"/>
        <w:adjustRightInd w:val="0"/>
        <w:spacing w:after="0" w:line="240" w:lineRule="auto"/>
        <w:rPr>
          <w:rFonts w:cs="Times New Roman"/>
          <w:sz w:val="24"/>
          <w:szCs w:val="24"/>
        </w:rPr>
      </w:pPr>
    </w:p>
    <w:p w14:paraId="6BE96BF0"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Current Membership:</w:t>
      </w:r>
    </w:p>
    <w:p w14:paraId="74DED663" w14:textId="77777777" w:rsidR="00871DC1" w:rsidRPr="00485BF7" w:rsidRDefault="00871DC1" w:rsidP="00871DC1">
      <w:pPr>
        <w:pStyle w:val="ListParagraph"/>
        <w:numPr>
          <w:ilvl w:val="0"/>
          <w:numId w:val="71"/>
        </w:numPr>
        <w:autoSpaceDE w:val="0"/>
        <w:autoSpaceDN w:val="0"/>
        <w:adjustRightInd w:val="0"/>
        <w:spacing w:after="0" w:line="240" w:lineRule="auto"/>
        <w:rPr>
          <w:rFonts w:cs="Times New Roman"/>
          <w:sz w:val="24"/>
          <w:szCs w:val="24"/>
        </w:rPr>
      </w:pPr>
      <w:r w:rsidRPr="00485BF7">
        <w:rPr>
          <w:rFonts w:cs="Times New Roman"/>
          <w:sz w:val="24"/>
          <w:szCs w:val="24"/>
        </w:rPr>
        <w:t>Vickie Reed</w:t>
      </w:r>
      <w:r>
        <w:rPr>
          <w:rFonts w:cs="Times New Roman"/>
          <w:sz w:val="24"/>
          <w:szCs w:val="24"/>
        </w:rPr>
        <w:t>,</w:t>
      </w:r>
      <w:r w:rsidRPr="00485BF7">
        <w:rPr>
          <w:rFonts w:cs="Times New Roman"/>
          <w:sz w:val="24"/>
          <w:szCs w:val="24"/>
        </w:rPr>
        <w:t xml:space="preserve"> Graduate </w:t>
      </w:r>
      <w:r>
        <w:rPr>
          <w:rFonts w:cs="Times New Roman"/>
          <w:sz w:val="24"/>
          <w:szCs w:val="24"/>
        </w:rPr>
        <w:t>Coordinator, Adjunct Instructor</w:t>
      </w:r>
      <w:r w:rsidRPr="00485BF7">
        <w:rPr>
          <w:rFonts w:cs="Times New Roman"/>
          <w:sz w:val="24"/>
          <w:szCs w:val="24"/>
        </w:rPr>
        <w:t>: Eta Sigma Gamm</w:t>
      </w:r>
      <w:r>
        <w:rPr>
          <w:rFonts w:cs="Times New Roman"/>
          <w:sz w:val="24"/>
          <w:szCs w:val="24"/>
        </w:rPr>
        <w:t>a</w:t>
      </w:r>
    </w:p>
    <w:p w14:paraId="23D38C14" w14:textId="77777777" w:rsidR="00871DC1" w:rsidRPr="00485BF7" w:rsidRDefault="00871DC1" w:rsidP="00871DC1">
      <w:pPr>
        <w:pStyle w:val="ListParagraph"/>
        <w:numPr>
          <w:ilvl w:val="0"/>
          <w:numId w:val="71"/>
        </w:numPr>
        <w:autoSpaceDE w:val="0"/>
        <w:autoSpaceDN w:val="0"/>
        <w:adjustRightInd w:val="0"/>
        <w:spacing w:after="0" w:line="240" w:lineRule="auto"/>
        <w:rPr>
          <w:rFonts w:cs="Times New Roman"/>
          <w:sz w:val="24"/>
          <w:szCs w:val="24"/>
        </w:rPr>
      </w:pPr>
      <w:r w:rsidRPr="00485BF7">
        <w:rPr>
          <w:rFonts w:cs="Times New Roman"/>
          <w:sz w:val="24"/>
          <w:szCs w:val="24"/>
        </w:rPr>
        <w:t>Yue Xie</w:t>
      </w:r>
      <w:r>
        <w:rPr>
          <w:rFonts w:cs="Times New Roman"/>
          <w:sz w:val="24"/>
          <w:szCs w:val="24"/>
        </w:rPr>
        <w:t>,</w:t>
      </w:r>
      <w:r w:rsidRPr="00485BF7">
        <w:rPr>
          <w:rFonts w:cs="Times New Roman"/>
          <w:sz w:val="24"/>
          <w:szCs w:val="24"/>
        </w:rPr>
        <w:t xml:space="preserve"> Assistant Professor: Health Administration Student Association </w:t>
      </w:r>
    </w:p>
    <w:p w14:paraId="05B19557" w14:textId="77777777" w:rsidR="00871DC1" w:rsidRPr="00660841" w:rsidRDefault="00871DC1" w:rsidP="00871DC1">
      <w:pPr>
        <w:autoSpaceDE w:val="0"/>
        <w:autoSpaceDN w:val="0"/>
        <w:adjustRightInd w:val="0"/>
        <w:spacing w:after="0" w:line="240" w:lineRule="auto"/>
        <w:rPr>
          <w:rFonts w:cs="Times New Roman"/>
          <w:sz w:val="24"/>
          <w:szCs w:val="24"/>
        </w:rPr>
      </w:pPr>
    </w:p>
    <w:p w14:paraId="08BAD551" w14:textId="77777777" w:rsidR="00871DC1" w:rsidRPr="00660841" w:rsidRDefault="00871DC1" w:rsidP="00871DC1">
      <w:pPr>
        <w:autoSpaceDE w:val="0"/>
        <w:autoSpaceDN w:val="0"/>
        <w:adjustRightInd w:val="0"/>
        <w:spacing w:after="0" w:line="240" w:lineRule="auto"/>
        <w:rPr>
          <w:rFonts w:cs="Times New Roman"/>
          <w:b/>
          <w:sz w:val="24"/>
          <w:szCs w:val="24"/>
        </w:rPr>
      </w:pPr>
      <w:r w:rsidRPr="00660841">
        <w:rPr>
          <w:rFonts w:cs="Times New Roman"/>
          <w:b/>
          <w:sz w:val="24"/>
          <w:szCs w:val="24"/>
        </w:rPr>
        <w:t>Tenure &amp; Promotion Committee</w:t>
      </w:r>
    </w:p>
    <w:p w14:paraId="02964C70"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Charge:</w:t>
      </w:r>
      <w:r w:rsidRPr="00660841">
        <w:rPr>
          <w:rFonts w:cs="Times New Roman"/>
          <w:sz w:val="24"/>
          <w:szCs w:val="24"/>
        </w:rPr>
        <w:t xml:space="preserve"> to recommend faculty for promotion to the ranks of Assistant Professor, Associate Professor, and Professor in accordance with the guidelines of the USM DPH; to recommend applications for grants of tenure for tenure-track faculty in accordance with the guidelines of the USM DPH; and to recommend changes to the USM DPH guidelines for appointments, promotions and tenure. </w:t>
      </w:r>
      <w:r>
        <w:rPr>
          <w:rFonts w:cs="Times New Roman"/>
          <w:sz w:val="24"/>
          <w:szCs w:val="24"/>
        </w:rPr>
        <w:t>This committee convenes as needed.</w:t>
      </w:r>
    </w:p>
    <w:p w14:paraId="5AFF0727" w14:textId="77777777" w:rsidR="00871DC1" w:rsidRPr="00660841" w:rsidRDefault="00871DC1" w:rsidP="00871DC1">
      <w:pPr>
        <w:autoSpaceDE w:val="0"/>
        <w:autoSpaceDN w:val="0"/>
        <w:adjustRightInd w:val="0"/>
        <w:spacing w:after="0" w:line="240" w:lineRule="auto"/>
        <w:rPr>
          <w:rFonts w:cs="Times New Roman"/>
          <w:sz w:val="24"/>
          <w:szCs w:val="24"/>
        </w:rPr>
      </w:pPr>
    </w:p>
    <w:p w14:paraId="04C2524B"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lastRenderedPageBreak/>
        <w:t>Composition:</w:t>
      </w:r>
      <w:r w:rsidRPr="00660841">
        <w:rPr>
          <w:rFonts w:cs="Times New Roman"/>
          <w:sz w:val="24"/>
          <w:szCs w:val="24"/>
        </w:rPr>
        <w:t xml:space="preserve"> Membership should include tenured faculty holding rank of professor or associate professor in the academic unit.</w:t>
      </w:r>
    </w:p>
    <w:p w14:paraId="2DDBB9AD" w14:textId="77777777" w:rsidR="00871DC1" w:rsidRPr="00660841" w:rsidRDefault="00871DC1" w:rsidP="00871DC1">
      <w:pPr>
        <w:autoSpaceDE w:val="0"/>
        <w:autoSpaceDN w:val="0"/>
        <w:adjustRightInd w:val="0"/>
        <w:spacing w:after="0" w:line="240" w:lineRule="auto"/>
        <w:rPr>
          <w:rFonts w:cs="Times New Roman"/>
          <w:i/>
          <w:sz w:val="24"/>
          <w:szCs w:val="24"/>
        </w:rPr>
      </w:pPr>
      <w:r w:rsidRPr="00660841">
        <w:rPr>
          <w:rFonts w:cs="Times New Roman"/>
          <w:sz w:val="24"/>
          <w:szCs w:val="24"/>
        </w:rPr>
        <w:br/>
      </w:r>
      <w:r w:rsidRPr="00660841">
        <w:rPr>
          <w:rFonts w:cs="Times New Roman"/>
          <w:i/>
          <w:sz w:val="24"/>
          <w:szCs w:val="24"/>
        </w:rPr>
        <w:t>Current Composition:</w:t>
      </w:r>
    </w:p>
    <w:p w14:paraId="616EDEB0" w14:textId="77777777" w:rsidR="00871DC1" w:rsidRPr="00485BF7" w:rsidRDefault="00871DC1" w:rsidP="00871DC1">
      <w:pPr>
        <w:pStyle w:val="ListParagraph"/>
        <w:numPr>
          <w:ilvl w:val="0"/>
          <w:numId w:val="70"/>
        </w:numPr>
        <w:autoSpaceDE w:val="0"/>
        <w:autoSpaceDN w:val="0"/>
        <w:adjustRightInd w:val="0"/>
        <w:spacing w:after="0" w:line="240" w:lineRule="auto"/>
        <w:rPr>
          <w:rFonts w:cs="Times New Roman"/>
          <w:sz w:val="24"/>
          <w:szCs w:val="24"/>
        </w:rPr>
      </w:pPr>
      <w:r w:rsidRPr="00485BF7">
        <w:rPr>
          <w:rFonts w:cs="Times New Roman"/>
          <w:sz w:val="24"/>
          <w:szCs w:val="24"/>
        </w:rPr>
        <w:t>James McGuire (Associate Professor)</w:t>
      </w:r>
    </w:p>
    <w:p w14:paraId="7561F2A8" w14:textId="77777777" w:rsidR="00871DC1" w:rsidRPr="00485BF7" w:rsidRDefault="00871DC1" w:rsidP="00871DC1">
      <w:pPr>
        <w:pStyle w:val="ListParagraph"/>
        <w:numPr>
          <w:ilvl w:val="0"/>
          <w:numId w:val="70"/>
        </w:numPr>
        <w:autoSpaceDE w:val="0"/>
        <w:autoSpaceDN w:val="0"/>
        <w:adjustRightInd w:val="0"/>
        <w:spacing w:after="0" w:line="240" w:lineRule="auto"/>
        <w:rPr>
          <w:rFonts w:cs="Times New Roman"/>
          <w:sz w:val="24"/>
          <w:szCs w:val="24"/>
        </w:rPr>
      </w:pPr>
      <w:proofErr w:type="spellStart"/>
      <w:r w:rsidRPr="00485BF7">
        <w:rPr>
          <w:rFonts w:cs="Times New Roman"/>
          <w:sz w:val="24"/>
          <w:szCs w:val="24"/>
        </w:rPr>
        <w:t>Amal</w:t>
      </w:r>
      <w:proofErr w:type="spellEnd"/>
      <w:r w:rsidRPr="00485BF7">
        <w:rPr>
          <w:rFonts w:cs="Times New Roman"/>
          <w:sz w:val="24"/>
          <w:szCs w:val="24"/>
        </w:rPr>
        <w:t xml:space="preserve"> </w:t>
      </w:r>
      <w:proofErr w:type="spellStart"/>
      <w:r w:rsidRPr="00485BF7">
        <w:rPr>
          <w:rFonts w:cs="Times New Roman"/>
          <w:sz w:val="24"/>
          <w:szCs w:val="24"/>
        </w:rPr>
        <w:t>Mitra</w:t>
      </w:r>
      <w:proofErr w:type="spellEnd"/>
      <w:r w:rsidRPr="00485BF7">
        <w:rPr>
          <w:rFonts w:cs="Times New Roman"/>
          <w:sz w:val="24"/>
          <w:szCs w:val="24"/>
        </w:rPr>
        <w:t xml:space="preserve"> (Professor)</w:t>
      </w:r>
    </w:p>
    <w:p w14:paraId="49A70660" w14:textId="77777777" w:rsidR="00871DC1" w:rsidRPr="00660841" w:rsidRDefault="00871DC1" w:rsidP="00871DC1">
      <w:pPr>
        <w:autoSpaceDE w:val="0"/>
        <w:autoSpaceDN w:val="0"/>
        <w:adjustRightInd w:val="0"/>
        <w:spacing w:after="0" w:line="240" w:lineRule="auto"/>
        <w:rPr>
          <w:rFonts w:cs="Times New Roman"/>
          <w:sz w:val="24"/>
          <w:szCs w:val="24"/>
        </w:rPr>
      </w:pPr>
    </w:p>
    <w:p w14:paraId="27AC67B8" w14:textId="77777777" w:rsidR="00871DC1" w:rsidRPr="00660841" w:rsidRDefault="00871DC1" w:rsidP="00871DC1">
      <w:pPr>
        <w:autoSpaceDE w:val="0"/>
        <w:autoSpaceDN w:val="0"/>
        <w:adjustRightInd w:val="0"/>
        <w:spacing w:after="0" w:line="240" w:lineRule="auto"/>
        <w:rPr>
          <w:rFonts w:cs="Times New Roman"/>
          <w:b/>
          <w:sz w:val="24"/>
          <w:szCs w:val="24"/>
        </w:rPr>
      </w:pPr>
      <w:r w:rsidRPr="00660841">
        <w:rPr>
          <w:rFonts w:cs="Times New Roman"/>
          <w:sz w:val="24"/>
          <w:szCs w:val="24"/>
        </w:rPr>
        <w:t>*</w:t>
      </w:r>
      <w:r w:rsidRPr="00660841">
        <w:rPr>
          <w:rFonts w:cs="Times New Roman"/>
          <w:b/>
          <w:sz w:val="24"/>
          <w:szCs w:val="24"/>
        </w:rPr>
        <w:t>Dr. Ray G. Newman, Department Chair and Professor, serves as ex officio on all departmental committees.</w:t>
      </w:r>
    </w:p>
    <w:p w14:paraId="1C13C554" w14:textId="77777777" w:rsidR="00871DC1" w:rsidRPr="00660841" w:rsidRDefault="00871DC1" w:rsidP="00871DC1">
      <w:pPr>
        <w:autoSpaceDE w:val="0"/>
        <w:autoSpaceDN w:val="0"/>
        <w:adjustRightInd w:val="0"/>
        <w:spacing w:after="0" w:line="240" w:lineRule="auto"/>
        <w:rPr>
          <w:rFonts w:cs="Times New Roman"/>
          <w:b/>
          <w:sz w:val="24"/>
          <w:szCs w:val="24"/>
        </w:rPr>
      </w:pPr>
    </w:p>
    <w:p w14:paraId="3D85E5EE" w14:textId="77777777" w:rsidR="00871DC1" w:rsidRPr="00660841" w:rsidRDefault="00871DC1" w:rsidP="00871DC1">
      <w:pPr>
        <w:autoSpaceDE w:val="0"/>
        <w:autoSpaceDN w:val="0"/>
        <w:adjustRightInd w:val="0"/>
        <w:spacing w:after="0" w:line="240" w:lineRule="auto"/>
        <w:rPr>
          <w:rFonts w:cs="Times New Roman"/>
          <w:bCs/>
          <w:i/>
          <w:iCs/>
          <w:color w:val="000000"/>
          <w:sz w:val="24"/>
          <w:szCs w:val="24"/>
        </w:rPr>
      </w:pPr>
      <w:r w:rsidRPr="00660841">
        <w:rPr>
          <w:rFonts w:cs="Times New Roman"/>
          <w:bCs/>
          <w:i/>
          <w:iCs/>
          <w:color w:val="000000"/>
          <w:sz w:val="24"/>
          <w:szCs w:val="24"/>
        </w:rPr>
        <w:t>1.5</w:t>
      </w:r>
      <w:proofErr w:type="gramStart"/>
      <w:r w:rsidRPr="00660841">
        <w:rPr>
          <w:rFonts w:cs="Times New Roman"/>
          <w:bCs/>
          <w:i/>
          <w:iCs/>
          <w:color w:val="000000"/>
          <w:sz w:val="24"/>
          <w:szCs w:val="24"/>
        </w:rPr>
        <w:t>.b</w:t>
      </w:r>
      <w:proofErr w:type="gramEnd"/>
      <w:r w:rsidRPr="00660841">
        <w:rPr>
          <w:rFonts w:cs="Times New Roman"/>
          <w:bCs/>
          <w:i/>
          <w:iCs/>
          <w:color w:val="000000"/>
          <w:sz w:val="24"/>
          <w:szCs w:val="24"/>
        </w:rPr>
        <w:t xml:space="preserve">. Identification of how the following functions are addressed within the program’s committees and organizational structure. </w:t>
      </w:r>
    </w:p>
    <w:p w14:paraId="54D2C110" w14:textId="77777777" w:rsidR="00871DC1" w:rsidRDefault="00871DC1" w:rsidP="00871DC1">
      <w:pPr>
        <w:autoSpaceDE w:val="0"/>
        <w:autoSpaceDN w:val="0"/>
        <w:adjustRightInd w:val="0"/>
        <w:spacing w:after="0" w:line="240" w:lineRule="auto"/>
        <w:rPr>
          <w:rFonts w:cs="Times New Roman"/>
          <w:b/>
          <w:bCs/>
          <w:iCs/>
          <w:color w:val="000000"/>
          <w:sz w:val="24"/>
          <w:szCs w:val="24"/>
        </w:rPr>
      </w:pPr>
    </w:p>
    <w:p w14:paraId="34456857" w14:textId="77777777" w:rsidR="00871DC1" w:rsidRPr="00660841" w:rsidRDefault="00871DC1" w:rsidP="00871DC1">
      <w:pPr>
        <w:autoSpaceDE w:val="0"/>
        <w:autoSpaceDN w:val="0"/>
        <w:adjustRightInd w:val="0"/>
        <w:spacing w:after="0" w:line="240" w:lineRule="auto"/>
        <w:rPr>
          <w:rFonts w:cs="Times New Roman"/>
          <w:color w:val="000000"/>
          <w:sz w:val="24"/>
          <w:szCs w:val="24"/>
        </w:rPr>
      </w:pPr>
      <w:r w:rsidRPr="00660841">
        <w:rPr>
          <w:rFonts w:cs="Times New Roman"/>
          <w:b/>
          <w:bCs/>
          <w:iCs/>
          <w:color w:val="000000"/>
          <w:sz w:val="24"/>
          <w:szCs w:val="24"/>
        </w:rPr>
        <w:t xml:space="preserve">General program policy development </w:t>
      </w:r>
    </w:p>
    <w:p w14:paraId="65C0B02A" w14:textId="77777777" w:rsidR="00871DC1" w:rsidRPr="00660841" w:rsidRDefault="00871DC1" w:rsidP="00871DC1">
      <w:pPr>
        <w:autoSpaceDE w:val="0"/>
        <w:autoSpaceDN w:val="0"/>
        <w:adjustRightInd w:val="0"/>
        <w:spacing w:after="0" w:line="240" w:lineRule="auto"/>
        <w:rPr>
          <w:rFonts w:cs="Times New Roman"/>
          <w:color w:val="000000"/>
          <w:sz w:val="24"/>
          <w:szCs w:val="24"/>
        </w:rPr>
      </w:pPr>
      <w:r>
        <w:rPr>
          <w:rFonts w:cs="Times New Roman"/>
          <w:color w:val="000000"/>
          <w:sz w:val="24"/>
          <w:szCs w:val="24"/>
        </w:rPr>
        <w:t>The Dean and the department c</w:t>
      </w:r>
      <w:r w:rsidRPr="00660841">
        <w:rPr>
          <w:rFonts w:cs="Times New Roman"/>
          <w:color w:val="000000"/>
          <w:sz w:val="24"/>
          <w:szCs w:val="24"/>
        </w:rPr>
        <w:t>hair are responsible for policy development in the DPH. General policies impacting the operations of the MP</w:t>
      </w:r>
      <w:r>
        <w:rPr>
          <w:rFonts w:cs="Times New Roman"/>
          <w:color w:val="000000"/>
          <w:sz w:val="24"/>
          <w:szCs w:val="24"/>
        </w:rPr>
        <w:t>H program are developed by the department c</w:t>
      </w:r>
      <w:r w:rsidRPr="00660841">
        <w:rPr>
          <w:rFonts w:cs="Times New Roman"/>
          <w:color w:val="000000"/>
          <w:sz w:val="24"/>
          <w:szCs w:val="24"/>
        </w:rPr>
        <w:t>hair in consultation with MPH graduate program coordinator and EMPH program manager, and other faculty, staff</w:t>
      </w:r>
      <w:r>
        <w:rPr>
          <w:rFonts w:cs="Times New Roman"/>
          <w:color w:val="000000"/>
          <w:sz w:val="24"/>
          <w:szCs w:val="24"/>
        </w:rPr>
        <w:t>,</w:t>
      </w:r>
      <w:r w:rsidRPr="00660841">
        <w:rPr>
          <w:rFonts w:cs="Times New Roman"/>
          <w:color w:val="000000"/>
          <w:sz w:val="24"/>
          <w:szCs w:val="24"/>
        </w:rPr>
        <w:t xml:space="preserve"> an</w:t>
      </w:r>
      <w:r>
        <w:rPr>
          <w:rFonts w:cs="Times New Roman"/>
          <w:color w:val="000000"/>
          <w:sz w:val="24"/>
          <w:szCs w:val="24"/>
        </w:rPr>
        <w:t>d students when necessary. The d</w:t>
      </w:r>
      <w:r w:rsidRPr="00660841">
        <w:rPr>
          <w:rFonts w:cs="Times New Roman"/>
          <w:color w:val="000000"/>
          <w:sz w:val="24"/>
          <w:szCs w:val="24"/>
        </w:rPr>
        <w:t>epartment</w:t>
      </w:r>
      <w:r>
        <w:rPr>
          <w:rFonts w:cs="Times New Roman"/>
          <w:color w:val="000000"/>
          <w:sz w:val="24"/>
          <w:szCs w:val="24"/>
        </w:rPr>
        <w:t xml:space="preserve"> chair, in coordination with the g</w:t>
      </w:r>
      <w:r w:rsidRPr="00660841">
        <w:rPr>
          <w:rFonts w:cs="Times New Roman"/>
          <w:color w:val="000000"/>
          <w:sz w:val="24"/>
          <w:szCs w:val="24"/>
        </w:rPr>
        <w:t xml:space="preserve">raduate </w:t>
      </w:r>
      <w:r>
        <w:rPr>
          <w:rFonts w:cs="Times New Roman"/>
          <w:color w:val="000000"/>
          <w:sz w:val="24"/>
          <w:szCs w:val="24"/>
        </w:rPr>
        <w:t>p</w:t>
      </w:r>
      <w:r w:rsidRPr="00660841">
        <w:rPr>
          <w:rFonts w:cs="Times New Roman"/>
          <w:color w:val="000000"/>
          <w:sz w:val="24"/>
          <w:szCs w:val="24"/>
        </w:rPr>
        <w:t xml:space="preserve">rogram </w:t>
      </w:r>
      <w:r>
        <w:rPr>
          <w:rFonts w:cs="Times New Roman"/>
          <w:color w:val="000000"/>
          <w:sz w:val="24"/>
          <w:szCs w:val="24"/>
        </w:rPr>
        <w:t>c</w:t>
      </w:r>
      <w:r w:rsidRPr="00660841">
        <w:rPr>
          <w:rFonts w:cs="Times New Roman"/>
          <w:color w:val="000000"/>
          <w:sz w:val="24"/>
          <w:szCs w:val="24"/>
        </w:rPr>
        <w:t>oordinators and representative faculty from each emphasis area work together to develop policies relating to the MPH program. The DPH has several standing committees that address more specific policy development needs at the program level. These include the Curriculum Committee, and the Tenure and Promotion Committee whose charges are explained in section 1.5.a.</w:t>
      </w:r>
    </w:p>
    <w:p w14:paraId="2C331DF1" w14:textId="77777777" w:rsidR="00871DC1" w:rsidRPr="00660841" w:rsidRDefault="00871DC1" w:rsidP="00871DC1">
      <w:pPr>
        <w:autoSpaceDE w:val="0"/>
        <w:autoSpaceDN w:val="0"/>
        <w:adjustRightInd w:val="0"/>
        <w:spacing w:after="0" w:line="240" w:lineRule="auto"/>
        <w:rPr>
          <w:rFonts w:cs="Times New Roman"/>
          <w:b/>
          <w:bCs/>
          <w:i/>
          <w:iCs/>
          <w:color w:val="000000"/>
          <w:sz w:val="24"/>
          <w:szCs w:val="24"/>
        </w:rPr>
      </w:pPr>
    </w:p>
    <w:p w14:paraId="4010627E" w14:textId="77777777" w:rsidR="00871DC1" w:rsidRPr="00660841" w:rsidRDefault="00871DC1" w:rsidP="00871DC1">
      <w:pPr>
        <w:autoSpaceDE w:val="0"/>
        <w:autoSpaceDN w:val="0"/>
        <w:adjustRightInd w:val="0"/>
        <w:spacing w:after="0" w:line="240" w:lineRule="auto"/>
        <w:rPr>
          <w:rFonts w:cs="Times New Roman"/>
          <w:color w:val="000000"/>
          <w:sz w:val="24"/>
          <w:szCs w:val="24"/>
        </w:rPr>
      </w:pPr>
      <w:r w:rsidRPr="00660841">
        <w:rPr>
          <w:rFonts w:cs="Times New Roman"/>
          <w:b/>
          <w:bCs/>
          <w:iCs/>
          <w:color w:val="000000"/>
          <w:sz w:val="24"/>
          <w:szCs w:val="24"/>
        </w:rPr>
        <w:t>Planning and Evaluation</w:t>
      </w:r>
    </w:p>
    <w:p w14:paraId="4F9F619A" w14:textId="77777777" w:rsidR="00871DC1" w:rsidRPr="00660841" w:rsidRDefault="00871DC1" w:rsidP="00871DC1">
      <w:pPr>
        <w:autoSpaceDE w:val="0"/>
        <w:autoSpaceDN w:val="0"/>
        <w:adjustRightInd w:val="0"/>
        <w:spacing w:after="0" w:line="240" w:lineRule="auto"/>
        <w:rPr>
          <w:rFonts w:cs="Times New Roman"/>
          <w:color w:val="000000"/>
          <w:sz w:val="24"/>
          <w:szCs w:val="24"/>
        </w:rPr>
      </w:pPr>
      <w:r w:rsidRPr="00660841">
        <w:rPr>
          <w:rFonts w:cs="Times New Roman"/>
          <w:color w:val="000000"/>
          <w:sz w:val="24"/>
          <w:szCs w:val="24"/>
        </w:rPr>
        <w:t xml:space="preserve">The department chair and members of the Accreditation and Evaluation Committee share the responsibilities of program planning and evaluation as it pertains to the MPH program. Strategic Planning occurs every three years. The program’s mission and values are assessed for relevancy during these strategic planning retreats. Ongoing planning occurs at the initial faculty meeting of each academic year, while subsequent monthly meetings are held to discuss the need for any additional planning, evaluation, or data collection. Goals and objectives relating to instruction, research, and service, and core and emphasis area competencies are evaluated annually for relevancy by the DPH Chair, the Accreditation and Evaluation Committee, and other key constituents making up the Community Advisory Board. </w:t>
      </w:r>
    </w:p>
    <w:p w14:paraId="30702504" w14:textId="77777777" w:rsidR="00871DC1" w:rsidRPr="00660841" w:rsidRDefault="00871DC1" w:rsidP="00871DC1">
      <w:pPr>
        <w:autoSpaceDE w:val="0"/>
        <w:autoSpaceDN w:val="0"/>
        <w:adjustRightInd w:val="0"/>
        <w:spacing w:after="0" w:line="240" w:lineRule="auto"/>
        <w:rPr>
          <w:rFonts w:cs="Times New Roman"/>
          <w:color w:val="000000"/>
          <w:sz w:val="24"/>
          <w:szCs w:val="24"/>
        </w:rPr>
      </w:pPr>
      <w:r w:rsidRPr="00660841">
        <w:rPr>
          <w:rFonts w:cs="Times New Roman"/>
          <w:color w:val="000000"/>
          <w:sz w:val="24"/>
          <w:szCs w:val="24"/>
        </w:rPr>
        <w:t xml:space="preserve"> </w:t>
      </w:r>
    </w:p>
    <w:p w14:paraId="5948DCA6" w14:textId="77777777" w:rsidR="00871DC1" w:rsidRPr="00660841" w:rsidRDefault="00871DC1" w:rsidP="00871DC1">
      <w:pPr>
        <w:autoSpaceDE w:val="0"/>
        <w:autoSpaceDN w:val="0"/>
        <w:adjustRightInd w:val="0"/>
        <w:spacing w:after="0" w:line="240" w:lineRule="auto"/>
        <w:rPr>
          <w:rFonts w:cs="Times New Roman"/>
          <w:b/>
          <w:bCs/>
          <w:iCs/>
          <w:sz w:val="24"/>
          <w:szCs w:val="24"/>
        </w:rPr>
      </w:pPr>
      <w:r w:rsidRPr="00660841">
        <w:rPr>
          <w:rFonts w:cs="Times New Roman"/>
          <w:b/>
          <w:bCs/>
          <w:iCs/>
          <w:sz w:val="24"/>
          <w:szCs w:val="24"/>
        </w:rPr>
        <w:t>Budget and resource allocation</w:t>
      </w:r>
    </w:p>
    <w:p w14:paraId="5B45B01C" w14:textId="77777777" w:rsidR="00871DC1" w:rsidRPr="00660841" w:rsidRDefault="00871DC1" w:rsidP="00871DC1">
      <w:pPr>
        <w:autoSpaceDE w:val="0"/>
        <w:autoSpaceDN w:val="0"/>
        <w:adjustRightInd w:val="0"/>
        <w:spacing w:after="0" w:line="240" w:lineRule="auto"/>
        <w:rPr>
          <w:rFonts w:cs="Times New Roman"/>
          <w:b/>
          <w:bCs/>
          <w:i/>
          <w:iCs/>
          <w:color w:val="FF0000"/>
          <w:sz w:val="24"/>
          <w:szCs w:val="24"/>
        </w:rPr>
      </w:pPr>
      <w:r>
        <w:rPr>
          <w:rFonts w:cs="Times New Roman"/>
          <w:sz w:val="24"/>
          <w:szCs w:val="24"/>
        </w:rPr>
        <w:t>The D</w:t>
      </w:r>
      <w:r w:rsidRPr="00660841">
        <w:rPr>
          <w:rFonts w:cs="Times New Roman"/>
          <w:sz w:val="24"/>
          <w:szCs w:val="24"/>
        </w:rPr>
        <w:t>ean of the college is responsible for planning, implementing and managing the budget for the College of Health and supervising the administration of all programs within the college.</w:t>
      </w:r>
      <w:r w:rsidRPr="00660841">
        <w:rPr>
          <w:rFonts w:cs="Times New Roman"/>
          <w:color w:val="000000"/>
          <w:sz w:val="24"/>
          <w:szCs w:val="24"/>
        </w:rPr>
        <w:t xml:space="preserve"> Department chairs and directors are also responsible for the preparation and administration of the department budgets. Program directors and managers are integrated into the organizational and committee structures of the department. Discussions of development and use of budgetary funds are held between the Program Director and the Program Manager throughout the year as well as at the beginning of each year.</w:t>
      </w:r>
      <w:r>
        <w:rPr>
          <w:rFonts w:cs="Times New Roman"/>
          <w:color w:val="000000"/>
          <w:sz w:val="24"/>
          <w:szCs w:val="24"/>
        </w:rPr>
        <w:t xml:space="preserve"> </w:t>
      </w:r>
    </w:p>
    <w:p w14:paraId="1B81F9EA" w14:textId="77777777" w:rsidR="00871DC1" w:rsidRPr="00660841" w:rsidRDefault="00871DC1" w:rsidP="00871DC1">
      <w:pPr>
        <w:autoSpaceDE w:val="0"/>
        <w:autoSpaceDN w:val="0"/>
        <w:adjustRightInd w:val="0"/>
        <w:spacing w:after="0" w:line="240" w:lineRule="auto"/>
        <w:rPr>
          <w:rFonts w:cs="Times New Roman"/>
          <w:bCs/>
          <w:i/>
          <w:iCs/>
          <w:color w:val="FF0000"/>
          <w:sz w:val="24"/>
          <w:szCs w:val="24"/>
        </w:rPr>
      </w:pPr>
    </w:p>
    <w:p w14:paraId="645D5462" w14:textId="77777777" w:rsidR="00871DC1" w:rsidRPr="00660841" w:rsidRDefault="00871DC1" w:rsidP="00871DC1">
      <w:pPr>
        <w:autoSpaceDE w:val="0"/>
        <w:autoSpaceDN w:val="0"/>
        <w:adjustRightInd w:val="0"/>
        <w:spacing w:after="0" w:line="240" w:lineRule="auto"/>
        <w:rPr>
          <w:rFonts w:cs="Times New Roman"/>
          <w:color w:val="000000"/>
          <w:sz w:val="24"/>
          <w:szCs w:val="24"/>
        </w:rPr>
      </w:pPr>
      <w:r w:rsidRPr="00660841">
        <w:rPr>
          <w:rFonts w:cs="Times New Roman"/>
          <w:b/>
          <w:bCs/>
          <w:iCs/>
          <w:color w:val="000000"/>
          <w:sz w:val="24"/>
          <w:szCs w:val="24"/>
        </w:rPr>
        <w:lastRenderedPageBreak/>
        <w:t xml:space="preserve">Student recruitment, admission and award of degrees </w:t>
      </w:r>
    </w:p>
    <w:p w14:paraId="6B7B0D4A" w14:textId="7F267FAC" w:rsidR="00871DC1" w:rsidRPr="00660841" w:rsidRDefault="00871DC1" w:rsidP="00871DC1">
      <w:pPr>
        <w:autoSpaceDE w:val="0"/>
        <w:autoSpaceDN w:val="0"/>
        <w:adjustRightInd w:val="0"/>
        <w:spacing w:after="0" w:line="240" w:lineRule="auto"/>
        <w:rPr>
          <w:rFonts w:cs="Times New Roman"/>
          <w:color w:val="000000"/>
          <w:sz w:val="24"/>
          <w:szCs w:val="24"/>
        </w:rPr>
      </w:pPr>
      <w:r w:rsidRPr="00660841">
        <w:rPr>
          <w:rFonts w:cs="Times New Roman"/>
          <w:color w:val="000000"/>
          <w:sz w:val="24"/>
          <w:szCs w:val="24"/>
        </w:rPr>
        <w:t xml:space="preserve">The USM </w:t>
      </w:r>
      <w:r w:rsidR="00615A76">
        <w:rPr>
          <w:rFonts w:cs="Times New Roman"/>
          <w:color w:val="000000"/>
          <w:sz w:val="24"/>
          <w:szCs w:val="24"/>
        </w:rPr>
        <w:t>Graduate School</w:t>
      </w:r>
      <w:r w:rsidRPr="00660841">
        <w:rPr>
          <w:rFonts w:cs="Times New Roman"/>
          <w:color w:val="000000"/>
          <w:sz w:val="24"/>
          <w:szCs w:val="24"/>
        </w:rPr>
        <w:t xml:space="preserve"> is </w:t>
      </w:r>
      <w:r w:rsidR="00615A76">
        <w:rPr>
          <w:rFonts w:cs="Times New Roman"/>
          <w:color w:val="000000"/>
          <w:sz w:val="24"/>
          <w:szCs w:val="24"/>
        </w:rPr>
        <w:t xml:space="preserve">the focus of </w:t>
      </w:r>
      <w:r w:rsidRPr="00660841">
        <w:rPr>
          <w:rFonts w:cs="Times New Roman"/>
          <w:color w:val="000000"/>
          <w:sz w:val="24"/>
          <w:szCs w:val="24"/>
        </w:rPr>
        <w:t xml:space="preserve">student recruitment. </w:t>
      </w:r>
      <w:r w:rsidR="00615A76">
        <w:rPr>
          <w:rFonts w:cs="Times New Roman"/>
          <w:color w:val="000000"/>
          <w:sz w:val="24"/>
          <w:szCs w:val="24"/>
        </w:rPr>
        <w:t>O</w:t>
      </w:r>
      <w:r w:rsidRPr="00660841">
        <w:rPr>
          <w:rFonts w:cs="Times New Roman"/>
          <w:color w:val="000000"/>
          <w:sz w:val="24"/>
          <w:szCs w:val="24"/>
        </w:rPr>
        <w:t>nce interested students are identified, they are provided contact information so that they may contact the coordinator or program director responsible for the program of interest in the DPH. The USM Office of Admissions actively recruits students by participating in career fairs, and distributing program-specific flyers. Additionally, the department maintains a website that offers program information for interested students and provides information concerning how to make application to the graduate school for acceptance into the MPH program. The department also hosts open house activities which are coordinated by the Recruitment Committee. Members of the recruitment committee are directly involved with MPH student recruitment through their activities as program coordinators/managers, undergraduate instructors, or practicum liaisons.</w:t>
      </w:r>
    </w:p>
    <w:p w14:paraId="6AB9B9FB" w14:textId="77777777" w:rsidR="00871DC1" w:rsidRPr="00660841" w:rsidRDefault="00871DC1" w:rsidP="00871DC1">
      <w:pPr>
        <w:autoSpaceDE w:val="0"/>
        <w:autoSpaceDN w:val="0"/>
        <w:adjustRightInd w:val="0"/>
        <w:spacing w:after="0" w:line="240" w:lineRule="auto"/>
        <w:rPr>
          <w:rFonts w:cs="Times New Roman"/>
          <w:color w:val="000000"/>
          <w:sz w:val="24"/>
          <w:szCs w:val="24"/>
        </w:rPr>
      </w:pPr>
    </w:p>
    <w:p w14:paraId="7220B3D0" w14:textId="77777777" w:rsidR="00871DC1" w:rsidRPr="00660841" w:rsidRDefault="00871DC1" w:rsidP="00871DC1">
      <w:pPr>
        <w:autoSpaceDE w:val="0"/>
        <w:autoSpaceDN w:val="0"/>
        <w:adjustRightInd w:val="0"/>
        <w:spacing w:after="0" w:line="240" w:lineRule="auto"/>
        <w:rPr>
          <w:rFonts w:cs="Times New Roman"/>
          <w:color w:val="000000"/>
          <w:sz w:val="24"/>
          <w:szCs w:val="24"/>
        </w:rPr>
      </w:pPr>
      <w:r w:rsidRPr="00660841">
        <w:rPr>
          <w:rFonts w:cs="Times New Roman"/>
          <w:color w:val="000000"/>
          <w:sz w:val="24"/>
          <w:szCs w:val="24"/>
        </w:rPr>
        <w:t>Faculty and staff members who are members of the Graduate Admissions Committee review applications that have been received by the Graduate School. The committee members review the applicant’s official transcripts, letters of recommendation, GRE scores, and the candidate’s professional statement</w:t>
      </w:r>
      <w:r>
        <w:rPr>
          <w:rFonts w:cs="Times New Roman"/>
          <w:color w:val="000000"/>
          <w:sz w:val="24"/>
          <w:szCs w:val="24"/>
        </w:rPr>
        <w:t>,</w:t>
      </w:r>
      <w:r w:rsidRPr="00660841">
        <w:rPr>
          <w:rFonts w:cs="Times New Roman"/>
          <w:color w:val="000000"/>
          <w:sz w:val="24"/>
          <w:szCs w:val="24"/>
        </w:rPr>
        <w:t xml:space="preserve"> and make recommendations for acceptance into the MPH program to the Graduate School who then grants admission. </w:t>
      </w:r>
    </w:p>
    <w:p w14:paraId="6B9F2666" w14:textId="77777777" w:rsidR="00871DC1" w:rsidRPr="00660841" w:rsidRDefault="00871DC1" w:rsidP="00871DC1">
      <w:pPr>
        <w:autoSpaceDE w:val="0"/>
        <w:autoSpaceDN w:val="0"/>
        <w:adjustRightInd w:val="0"/>
        <w:spacing w:after="0" w:line="240" w:lineRule="auto"/>
        <w:rPr>
          <w:rFonts w:cs="Times New Roman"/>
          <w:color w:val="000000"/>
          <w:sz w:val="24"/>
          <w:szCs w:val="24"/>
        </w:rPr>
      </w:pPr>
    </w:p>
    <w:p w14:paraId="5391105D" w14:textId="77777777" w:rsidR="00871DC1" w:rsidRPr="00660841" w:rsidRDefault="00871DC1" w:rsidP="00871DC1">
      <w:pPr>
        <w:autoSpaceDE w:val="0"/>
        <w:autoSpaceDN w:val="0"/>
        <w:adjustRightInd w:val="0"/>
        <w:spacing w:after="0" w:line="240" w:lineRule="auto"/>
        <w:rPr>
          <w:rFonts w:cs="Times New Roman"/>
          <w:color w:val="000000"/>
          <w:sz w:val="24"/>
          <w:szCs w:val="24"/>
        </w:rPr>
      </w:pPr>
      <w:r w:rsidRPr="00660841">
        <w:rPr>
          <w:rFonts w:cs="Times New Roman"/>
          <w:color w:val="000000"/>
          <w:sz w:val="24"/>
          <w:szCs w:val="24"/>
        </w:rPr>
        <w:t xml:space="preserve">Students are awarded degrees by the Graduate School after successful completion of their coursework and culminating experience as defined by their plan of study, and after demonstrating competency on comprehensive exams which are given during the student’s graduating semester. After the program coordinator and the department chair verify that degree requirements have been satisfied, the degree is awarded by the Graduate School. Specific degree criteria are found in the </w:t>
      </w:r>
      <w:hyperlink r:id="rId30" w:history="1">
        <w:r w:rsidRPr="00660841">
          <w:rPr>
            <w:rStyle w:val="Hyperlink"/>
            <w:rFonts w:cs="Times New Roman"/>
            <w:sz w:val="24"/>
            <w:szCs w:val="24"/>
          </w:rPr>
          <w:t>USM Graduate Bulletin</w:t>
        </w:r>
      </w:hyperlink>
      <w:r w:rsidRPr="00660841">
        <w:rPr>
          <w:rFonts w:cs="Times New Roman"/>
          <w:color w:val="000000"/>
          <w:sz w:val="24"/>
          <w:szCs w:val="24"/>
        </w:rPr>
        <w:t xml:space="preserve">. </w:t>
      </w:r>
    </w:p>
    <w:p w14:paraId="7F2D9C9E" w14:textId="77777777" w:rsidR="00871DC1" w:rsidRPr="00660841" w:rsidRDefault="00871DC1" w:rsidP="00871DC1">
      <w:pPr>
        <w:autoSpaceDE w:val="0"/>
        <w:autoSpaceDN w:val="0"/>
        <w:adjustRightInd w:val="0"/>
        <w:spacing w:after="0" w:line="240" w:lineRule="auto"/>
        <w:rPr>
          <w:rFonts w:cs="Times New Roman"/>
          <w:color w:val="000000"/>
          <w:sz w:val="24"/>
          <w:szCs w:val="24"/>
        </w:rPr>
      </w:pPr>
    </w:p>
    <w:p w14:paraId="13DE5BA0" w14:textId="77777777" w:rsidR="00871DC1" w:rsidRPr="00660841" w:rsidRDefault="00871DC1" w:rsidP="00871DC1">
      <w:pPr>
        <w:autoSpaceDE w:val="0"/>
        <w:autoSpaceDN w:val="0"/>
        <w:adjustRightInd w:val="0"/>
        <w:spacing w:after="0" w:line="240" w:lineRule="auto"/>
        <w:rPr>
          <w:rFonts w:cs="Times New Roman"/>
          <w:b/>
          <w:sz w:val="24"/>
          <w:szCs w:val="24"/>
        </w:rPr>
      </w:pPr>
      <w:r w:rsidRPr="00660841">
        <w:rPr>
          <w:rFonts w:cs="Times New Roman"/>
          <w:b/>
          <w:sz w:val="24"/>
          <w:szCs w:val="24"/>
        </w:rPr>
        <w:t>Faculty recruitment, retention, promotion and tenure</w:t>
      </w:r>
    </w:p>
    <w:p w14:paraId="546DD746"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sz w:val="24"/>
          <w:szCs w:val="24"/>
        </w:rPr>
        <w:t>The deans assign academic and professional responsibilities to department chairs, evaluate their</w:t>
      </w:r>
      <w:r>
        <w:rPr>
          <w:rFonts w:cs="Times New Roman"/>
          <w:sz w:val="24"/>
          <w:szCs w:val="24"/>
        </w:rPr>
        <w:t xml:space="preserve"> </w:t>
      </w:r>
      <w:r w:rsidRPr="00660841">
        <w:rPr>
          <w:rFonts w:cs="Times New Roman"/>
          <w:sz w:val="24"/>
          <w:szCs w:val="24"/>
        </w:rPr>
        <w:t xml:space="preserve">performances, </w:t>
      </w:r>
      <w:proofErr w:type="gramStart"/>
      <w:r w:rsidRPr="00660841">
        <w:rPr>
          <w:rFonts w:cs="Times New Roman"/>
          <w:sz w:val="24"/>
          <w:szCs w:val="24"/>
        </w:rPr>
        <w:t>make</w:t>
      </w:r>
      <w:proofErr w:type="gramEnd"/>
      <w:r w:rsidRPr="00660841">
        <w:rPr>
          <w:rFonts w:cs="Times New Roman"/>
          <w:sz w:val="24"/>
          <w:szCs w:val="24"/>
        </w:rPr>
        <w:t xml:space="preserve"> final recommendations to the Provost regarding appointment,</w:t>
      </w:r>
    </w:p>
    <w:p w14:paraId="14E88395" w14:textId="77777777" w:rsidR="00871DC1" w:rsidRPr="00660841" w:rsidRDefault="00871DC1" w:rsidP="00871DC1">
      <w:pPr>
        <w:spacing w:after="0" w:line="240" w:lineRule="auto"/>
        <w:rPr>
          <w:rFonts w:cs="Times New Roman"/>
          <w:color w:val="000000"/>
          <w:sz w:val="24"/>
          <w:szCs w:val="24"/>
        </w:rPr>
      </w:pPr>
      <w:proofErr w:type="gramStart"/>
      <w:r w:rsidRPr="00660841">
        <w:rPr>
          <w:rFonts w:cs="Times New Roman"/>
          <w:sz w:val="24"/>
          <w:szCs w:val="24"/>
        </w:rPr>
        <w:t>reappointment</w:t>
      </w:r>
      <w:proofErr w:type="gramEnd"/>
      <w:r w:rsidRPr="00660841">
        <w:rPr>
          <w:rFonts w:cs="Times New Roman"/>
          <w:sz w:val="24"/>
          <w:szCs w:val="24"/>
        </w:rPr>
        <w:t>, salaries, promotions, tenure, an</w:t>
      </w:r>
      <w:r>
        <w:rPr>
          <w:rFonts w:cs="Times New Roman"/>
          <w:sz w:val="24"/>
          <w:szCs w:val="24"/>
        </w:rPr>
        <w:t>d other personnel matters. The c</w:t>
      </w:r>
      <w:r w:rsidRPr="00660841">
        <w:rPr>
          <w:rFonts w:cs="Times New Roman"/>
          <w:sz w:val="24"/>
          <w:szCs w:val="24"/>
        </w:rPr>
        <w:t>hair of the DPH is responsible for</w:t>
      </w:r>
      <w:r w:rsidRPr="00660841">
        <w:rPr>
          <w:rFonts w:cs="Times New Roman"/>
          <w:color w:val="000000"/>
          <w:sz w:val="24"/>
          <w:szCs w:val="24"/>
        </w:rPr>
        <w:t xml:space="preserve"> making appropriate recommendations to the dean regarding departmental/programmatic personnel needs. The chair is responsible for evaluating faculty, and making recommendations to the dean regarding salaries, promotions, tenure, and retention. The department chair, acting as administrative officer, provides the academic dean with written advice on all programmatic hiring recommendations, annual performance reviews, pre-tenure reviews, promotion recommendations, and tenure deliberations. This is also discussed in section 1.3.c above. </w:t>
      </w:r>
    </w:p>
    <w:p w14:paraId="370C94DD" w14:textId="77777777" w:rsidR="00871DC1" w:rsidRDefault="00871DC1" w:rsidP="00871DC1">
      <w:pPr>
        <w:autoSpaceDE w:val="0"/>
        <w:autoSpaceDN w:val="0"/>
        <w:adjustRightInd w:val="0"/>
        <w:spacing w:after="0" w:line="240" w:lineRule="auto"/>
        <w:rPr>
          <w:rFonts w:cs="Times New Roman"/>
          <w:b/>
          <w:sz w:val="24"/>
          <w:szCs w:val="24"/>
        </w:rPr>
      </w:pPr>
    </w:p>
    <w:p w14:paraId="78B7C2CA" w14:textId="77777777" w:rsidR="00871DC1" w:rsidRPr="00660841" w:rsidRDefault="00871DC1" w:rsidP="00871DC1">
      <w:pPr>
        <w:autoSpaceDE w:val="0"/>
        <w:autoSpaceDN w:val="0"/>
        <w:adjustRightInd w:val="0"/>
        <w:spacing w:after="0" w:line="240" w:lineRule="auto"/>
        <w:rPr>
          <w:rFonts w:cs="Times New Roman"/>
          <w:b/>
          <w:sz w:val="24"/>
          <w:szCs w:val="24"/>
        </w:rPr>
      </w:pPr>
      <w:r w:rsidRPr="00660841">
        <w:rPr>
          <w:rFonts w:cs="Times New Roman"/>
          <w:b/>
          <w:sz w:val="24"/>
          <w:szCs w:val="24"/>
        </w:rPr>
        <w:t>Academic standards and policies, including curriculum development</w:t>
      </w:r>
    </w:p>
    <w:p w14:paraId="3CB8BDCA" w14:textId="25DF426F"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sz w:val="24"/>
          <w:szCs w:val="24"/>
        </w:rPr>
        <w:t xml:space="preserve">At the program level, the Curriculum Committee and the Academic Integrity Committee address issues of curriculum development and deviation from academic standards, respectively. The chair is involved in determining educational policy and implementing institutional policies. This includes establishing curricula, schedules, departmental majors, and graduation requirements. The dean of the College of Health is responsible for developing and supervising the academic schedule and curricula for the College of Health, consistent with the </w:t>
      </w:r>
      <w:r w:rsidRPr="00660841">
        <w:rPr>
          <w:rFonts w:cs="Times New Roman"/>
          <w:sz w:val="24"/>
          <w:szCs w:val="24"/>
        </w:rPr>
        <w:lastRenderedPageBreak/>
        <w:t xml:space="preserve">goals of the University. The USM Department of Public Health </w:t>
      </w:r>
      <w:hyperlink r:id="rId31" w:history="1">
        <w:r w:rsidRPr="008240CA">
          <w:rPr>
            <w:rStyle w:val="Hyperlink"/>
            <w:rFonts w:cs="Times New Roman"/>
            <w:sz w:val="24"/>
            <w:szCs w:val="24"/>
          </w:rPr>
          <w:t>Graduate Student Handbook</w:t>
        </w:r>
      </w:hyperlink>
      <w:r w:rsidRPr="00660841">
        <w:rPr>
          <w:rFonts w:cs="Times New Roman"/>
          <w:sz w:val="24"/>
          <w:szCs w:val="24"/>
        </w:rPr>
        <w:t xml:space="preserve">  provides a description of academic standards that must be met by students in the Public Health program. </w:t>
      </w:r>
    </w:p>
    <w:p w14:paraId="1655B258" w14:textId="77777777" w:rsidR="00871DC1" w:rsidRPr="00660841" w:rsidRDefault="00871DC1" w:rsidP="00871DC1">
      <w:pPr>
        <w:autoSpaceDE w:val="0"/>
        <w:autoSpaceDN w:val="0"/>
        <w:adjustRightInd w:val="0"/>
        <w:spacing w:after="0" w:line="240" w:lineRule="auto"/>
        <w:rPr>
          <w:rFonts w:cs="Times New Roman"/>
          <w:b/>
          <w:bCs/>
          <w:iCs/>
          <w:sz w:val="24"/>
          <w:szCs w:val="24"/>
        </w:rPr>
      </w:pPr>
    </w:p>
    <w:p w14:paraId="70A7AA24" w14:textId="77777777" w:rsidR="00871DC1" w:rsidRPr="00660841" w:rsidRDefault="00871DC1" w:rsidP="00871DC1">
      <w:pPr>
        <w:autoSpaceDE w:val="0"/>
        <w:autoSpaceDN w:val="0"/>
        <w:adjustRightInd w:val="0"/>
        <w:spacing w:after="0" w:line="240" w:lineRule="auto"/>
        <w:rPr>
          <w:rFonts w:cs="Times New Roman"/>
          <w:b/>
          <w:bCs/>
          <w:iCs/>
          <w:sz w:val="24"/>
          <w:szCs w:val="24"/>
        </w:rPr>
      </w:pPr>
      <w:r w:rsidRPr="00660841">
        <w:rPr>
          <w:rFonts w:cs="Times New Roman"/>
          <w:b/>
          <w:bCs/>
          <w:iCs/>
          <w:sz w:val="24"/>
          <w:szCs w:val="24"/>
        </w:rPr>
        <w:t xml:space="preserve">Research and service expectations and policies </w:t>
      </w:r>
    </w:p>
    <w:p w14:paraId="6B370E8D" w14:textId="01047498"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sz w:val="24"/>
          <w:szCs w:val="24"/>
        </w:rPr>
        <w:t>All tenure-track faculty members are expected, as part of their employment, to participate in research and service toward fulfillment of the mission of the program. Research and service expe</w:t>
      </w:r>
      <w:r>
        <w:rPr>
          <w:rFonts w:cs="Times New Roman"/>
          <w:sz w:val="24"/>
          <w:szCs w:val="24"/>
        </w:rPr>
        <w:t>ctations are determined by the c</w:t>
      </w:r>
      <w:r w:rsidRPr="00660841">
        <w:rPr>
          <w:rFonts w:cs="Times New Roman"/>
          <w:sz w:val="24"/>
          <w:szCs w:val="24"/>
        </w:rPr>
        <w:t>hair and are included in the annual employment contract letter. Expectations are determined by faculty status and are specific to the individual. Faculty</w:t>
      </w:r>
      <w:r>
        <w:rPr>
          <w:rFonts w:cs="Times New Roman"/>
          <w:sz w:val="24"/>
          <w:szCs w:val="24"/>
        </w:rPr>
        <w:t xml:space="preserve"> are evaluated annually by the c</w:t>
      </w:r>
      <w:r w:rsidRPr="00660841">
        <w:rPr>
          <w:rFonts w:cs="Times New Roman"/>
          <w:sz w:val="24"/>
          <w:szCs w:val="24"/>
        </w:rPr>
        <w:t>hair of the DPH to determine if expectations were met. The monitoring and evaluation of objectives related to research and service are discussed in section 3.1.d and 3.2.d respectively.</w:t>
      </w:r>
    </w:p>
    <w:p w14:paraId="3A363195" w14:textId="77777777" w:rsidR="00871DC1" w:rsidRPr="00660841" w:rsidRDefault="00871DC1" w:rsidP="00871DC1">
      <w:pPr>
        <w:autoSpaceDE w:val="0"/>
        <w:autoSpaceDN w:val="0"/>
        <w:adjustRightInd w:val="0"/>
        <w:spacing w:after="0" w:line="240" w:lineRule="auto"/>
        <w:rPr>
          <w:rFonts w:cs="Times New Roman"/>
          <w:color w:val="FF0000"/>
          <w:sz w:val="24"/>
          <w:szCs w:val="24"/>
        </w:rPr>
      </w:pPr>
    </w:p>
    <w:p w14:paraId="4C18EC6E" w14:textId="77777777" w:rsidR="00871DC1" w:rsidRPr="00660841" w:rsidRDefault="00871DC1" w:rsidP="00871DC1">
      <w:pPr>
        <w:autoSpaceDE w:val="0"/>
        <w:autoSpaceDN w:val="0"/>
        <w:adjustRightInd w:val="0"/>
        <w:spacing w:after="0" w:line="240" w:lineRule="auto"/>
        <w:rPr>
          <w:rFonts w:cs="Times New Roman"/>
          <w:bCs/>
          <w:i/>
          <w:iCs/>
          <w:sz w:val="24"/>
          <w:szCs w:val="24"/>
        </w:rPr>
      </w:pPr>
      <w:r w:rsidRPr="00660841">
        <w:rPr>
          <w:rFonts w:cs="Times New Roman"/>
          <w:bCs/>
          <w:i/>
          <w:iCs/>
          <w:sz w:val="24"/>
          <w:szCs w:val="24"/>
        </w:rPr>
        <w:t>1.5</w:t>
      </w:r>
      <w:proofErr w:type="gramStart"/>
      <w:r w:rsidRPr="00660841">
        <w:rPr>
          <w:rFonts w:cs="Times New Roman"/>
          <w:bCs/>
          <w:i/>
          <w:iCs/>
          <w:sz w:val="24"/>
          <w:szCs w:val="24"/>
        </w:rPr>
        <w:t>.c</w:t>
      </w:r>
      <w:proofErr w:type="gramEnd"/>
      <w:r w:rsidRPr="00660841">
        <w:rPr>
          <w:rFonts w:cs="Times New Roman"/>
          <w:bCs/>
          <w:i/>
          <w:iCs/>
          <w:sz w:val="24"/>
          <w:szCs w:val="24"/>
        </w:rPr>
        <w:t xml:space="preserve">. A copy of the bylaws or other policy document that determines the rights and obligations of administrators, faculty and students in governance of the program, if applicable. </w:t>
      </w:r>
    </w:p>
    <w:p w14:paraId="733326DA" w14:textId="77777777" w:rsidR="00871DC1" w:rsidRPr="00660841" w:rsidRDefault="00871DC1" w:rsidP="00871DC1">
      <w:pPr>
        <w:autoSpaceDE w:val="0"/>
        <w:autoSpaceDN w:val="0"/>
        <w:adjustRightInd w:val="0"/>
        <w:spacing w:after="0" w:line="240" w:lineRule="auto"/>
        <w:rPr>
          <w:rFonts w:cs="Times New Roman"/>
          <w:color w:val="FF0000"/>
          <w:sz w:val="24"/>
          <w:szCs w:val="24"/>
        </w:rPr>
      </w:pPr>
    </w:p>
    <w:p w14:paraId="0C6672CF" w14:textId="77777777" w:rsidR="00871DC1" w:rsidRDefault="00871DC1" w:rsidP="00871DC1">
      <w:pPr>
        <w:spacing w:after="0" w:line="240" w:lineRule="auto"/>
        <w:rPr>
          <w:rFonts w:cs="Times New Roman"/>
          <w:sz w:val="24"/>
          <w:szCs w:val="24"/>
        </w:rPr>
      </w:pPr>
      <w:r w:rsidRPr="00660841">
        <w:rPr>
          <w:rFonts w:cs="Times New Roman"/>
          <w:sz w:val="24"/>
          <w:szCs w:val="24"/>
        </w:rPr>
        <w:t xml:space="preserve">The key document of </w:t>
      </w:r>
      <w:r>
        <w:rPr>
          <w:rFonts w:cs="Times New Roman"/>
          <w:sz w:val="24"/>
          <w:szCs w:val="24"/>
        </w:rPr>
        <w:t>The University of Southern Mississippi</w:t>
      </w:r>
      <w:r w:rsidRPr="00660841">
        <w:rPr>
          <w:rFonts w:cs="Times New Roman"/>
          <w:sz w:val="24"/>
          <w:szCs w:val="24"/>
        </w:rPr>
        <w:t xml:space="preserve"> for determining the rights and obligation of individuals </w:t>
      </w:r>
      <w:r>
        <w:rPr>
          <w:rFonts w:cs="Times New Roman"/>
          <w:sz w:val="24"/>
          <w:szCs w:val="24"/>
        </w:rPr>
        <w:t>in governance of the program is</w:t>
      </w:r>
      <w:r w:rsidRPr="00660841">
        <w:rPr>
          <w:rFonts w:cs="Times New Roman"/>
          <w:sz w:val="24"/>
          <w:szCs w:val="24"/>
        </w:rPr>
        <w:t xml:space="preserve"> the </w:t>
      </w:r>
      <w:hyperlink r:id="rId32" w:history="1">
        <w:r w:rsidRPr="00660841">
          <w:rPr>
            <w:rStyle w:val="Hyperlink"/>
            <w:rFonts w:cs="Times New Roman"/>
            <w:color w:val="5B9BD5" w:themeColor="accent1"/>
            <w:sz w:val="24"/>
            <w:szCs w:val="24"/>
          </w:rPr>
          <w:t>Faculty Handbook</w:t>
        </w:r>
      </w:hyperlink>
      <w:r>
        <w:rPr>
          <w:rStyle w:val="Hyperlink"/>
          <w:rFonts w:cs="Times New Roman"/>
          <w:color w:val="5B9BD5" w:themeColor="accent1"/>
          <w:sz w:val="24"/>
          <w:szCs w:val="24"/>
        </w:rPr>
        <w:t>.</w:t>
      </w:r>
      <w:r w:rsidRPr="00660841">
        <w:rPr>
          <w:rFonts w:cs="Times New Roman"/>
          <w:sz w:val="24"/>
          <w:szCs w:val="24"/>
        </w:rPr>
        <w:t xml:space="preserve"> The policies stated in this handbook are reviewed and revised as needed by the Office of the Provost and the Faculty Senate. Changes are incorporated in the handbook on a continuing basis and become effective when approved by the Faculty Senate and Provost. The copy retained by the Office of the Provost is designated as the </w:t>
      </w:r>
      <w:r w:rsidRPr="00E72ADA">
        <w:rPr>
          <w:rFonts w:cs="Times New Roman"/>
          <w:bCs/>
          <w:sz w:val="24"/>
          <w:szCs w:val="24"/>
        </w:rPr>
        <w:t>official</w:t>
      </w:r>
      <w:r w:rsidRPr="00660841">
        <w:rPr>
          <w:rFonts w:cs="Times New Roman"/>
          <w:b/>
          <w:bCs/>
          <w:sz w:val="24"/>
          <w:szCs w:val="24"/>
        </w:rPr>
        <w:t xml:space="preserve"> </w:t>
      </w:r>
      <w:r w:rsidRPr="00660841">
        <w:rPr>
          <w:rFonts w:cs="Times New Roman"/>
          <w:i/>
          <w:iCs/>
          <w:sz w:val="24"/>
          <w:szCs w:val="24"/>
        </w:rPr>
        <w:t>Faculty Handbook</w:t>
      </w:r>
      <w:r w:rsidRPr="00660841">
        <w:rPr>
          <w:rFonts w:cs="Times New Roman"/>
          <w:sz w:val="24"/>
          <w:szCs w:val="24"/>
        </w:rPr>
        <w:t xml:space="preserve">. </w:t>
      </w:r>
    </w:p>
    <w:p w14:paraId="514F1B2E" w14:textId="77777777" w:rsidR="00871DC1" w:rsidRDefault="00871DC1" w:rsidP="00871DC1">
      <w:pPr>
        <w:pStyle w:val="NoSpacing"/>
      </w:pPr>
    </w:p>
    <w:p w14:paraId="62D2A573" w14:textId="77777777" w:rsidR="00871DC1" w:rsidRDefault="00871DC1" w:rsidP="00871DC1">
      <w:pPr>
        <w:spacing w:after="0" w:line="240" w:lineRule="auto"/>
        <w:rPr>
          <w:rFonts w:cs="Times New Roman"/>
          <w:sz w:val="24"/>
          <w:szCs w:val="24"/>
        </w:rPr>
      </w:pPr>
      <w:r>
        <w:rPr>
          <w:rFonts w:cs="Times New Roman"/>
          <w:sz w:val="24"/>
          <w:szCs w:val="24"/>
        </w:rPr>
        <w:t>The key document of the MPH program that determines the rights and obligations of students in the program is the MPH student handbook. This document can be found here:</w:t>
      </w:r>
    </w:p>
    <w:p w14:paraId="462222A4" w14:textId="77777777" w:rsidR="00871DC1" w:rsidRDefault="004A5DAB" w:rsidP="00871DC1">
      <w:pPr>
        <w:spacing w:after="0" w:line="240" w:lineRule="auto"/>
        <w:rPr>
          <w:rFonts w:cs="Times New Roman"/>
          <w:sz w:val="24"/>
          <w:szCs w:val="24"/>
        </w:rPr>
      </w:pPr>
      <w:hyperlink r:id="rId33" w:history="1">
        <w:r w:rsidR="00871DC1" w:rsidRPr="00FF3C9A">
          <w:rPr>
            <w:rStyle w:val="Hyperlink"/>
            <w:rFonts w:cs="Times New Roman"/>
            <w:sz w:val="24"/>
            <w:szCs w:val="24"/>
          </w:rPr>
          <w:t>http://www.usm.edu/community-public-health-sciences/mph-graduate-student-handbook</w:t>
        </w:r>
      </w:hyperlink>
    </w:p>
    <w:p w14:paraId="2697BCB4" w14:textId="77777777" w:rsidR="00871DC1" w:rsidRPr="00660841" w:rsidRDefault="00871DC1" w:rsidP="00871DC1">
      <w:pPr>
        <w:pStyle w:val="NoSpacing"/>
      </w:pPr>
    </w:p>
    <w:p w14:paraId="262F180A" w14:textId="77777777" w:rsidR="00871DC1" w:rsidRPr="00660841" w:rsidRDefault="00871DC1" w:rsidP="00871DC1">
      <w:pPr>
        <w:autoSpaceDE w:val="0"/>
        <w:autoSpaceDN w:val="0"/>
        <w:adjustRightInd w:val="0"/>
        <w:spacing w:after="0" w:line="240" w:lineRule="auto"/>
        <w:rPr>
          <w:rFonts w:cs="Times New Roman"/>
          <w:bCs/>
          <w:i/>
          <w:iCs/>
          <w:sz w:val="24"/>
          <w:szCs w:val="24"/>
        </w:rPr>
      </w:pPr>
      <w:r w:rsidRPr="00660841">
        <w:rPr>
          <w:rFonts w:cs="Times New Roman"/>
          <w:bCs/>
          <w:i/>
          <w:iCs/>
          <w:sz w:val="24"/>
          <w:szCs w:val="24"/>
        </w:rPr>
        <w:t>1.5</w:t>
      </w:r>
      <w:proofErr w:type="gramStart"/>
      <w:r w:rsidRPr="00660841">
        <w:rPr>
          <w:rFonts w:cs="Times New Roman"/>
          <w:bCs/>
          <w:i/>
          <w:iCs/>
          <w:sz w:val="24"/>
          <w:szCs w:val="24"/>
        </w:rPr>
        <w:t>.d</w:t>
      </w:r>
      <w:proofErr w:type="gramEnd"/>
      <w:r w:rsidRPr="00660841">
        <w:rPr>
          <w:rFonts w:cs="Times New Roman"/>
          <w:bCs/>
          <w:i/>
          <w:iCs/>
          <w:sz w:val="24"/>
          <w:szCs w:val="24"/>
        </w:rPr>
        <w:t xml:space="preserve">. Identification of program faculty who hold membership on university committees, through which faculty contribute to the activities of the university. </w:t>
      </w:r>
    </w:p>
    <w:p w14:paraId="77B9F885" w14:textId="77777777" w:rsidR="00871DC1" w:rsidRPr="00660841" w:rsidRDefault="00871DC1" w:rsidP="00871DC1">
      <w:pPr>
        <w:pStyle w:val="NoSpacing"/>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4579"/>
        <w:gridCol w:w="2993"/>
      </w:tblGrid>
      <w:tr w:rsidR="00871DC1" w:rsidRPr="00660841" w14:paraId="52EFA750" w14:textId="77777777" w:rsidTr="00901E16">
        <w:tc>
          <w:tcPr>
            <w:tcW w:w="9805" w:type="dxa"/>
            <w:gridSpan w:val="3"/>
            <w:tcBorders>
              <w:top w:val="single" w:sz="4" w:space="0" w:color="auto"/>
              <w:bottom w:val="single" w:sz="18" w:space="0" w:color="auto"/>
            </w:tcBorders>
          </w:tcPr>
          <w:p w14:paraId="2A81DC5D" w14:textId="63F3FC39" w:rsidR="00871DC1" w:rsidRPr="00381D02" w:rsidRDefault="007F2734" w:rsidP="006C7752">
            <w:pPr>
              <w:pStyle w:val="Caption"/>
              <w:keepNext/>
              <w:spacing w:after="0"/>
              <w:rPr>
                <w:b w:val="0"/>
                <w:sz w:val="22"/>
                <w:szCs w:val="22"/>
              </w:rPr>
            </w:pPr>
            <w:r w:rsidRPr="00381D02">
              <w:rPr>
                <w:b w:val="0"/>
                <w:color w:val="auto"/>
                <w:sz w:val="22"/>
                <w:szCs w:val="22"/>
              </w:rPr>
              <w:fldChar w:fldCharType="begin"/>
            </w:r>
            <w:r w:rsidRPr="00381D02">
              <w:rPr>
                <w:b w:val="0"/>
                <w:color w:val="auto"/>
                <w:sz w:val="22"/>
                <w:szCs w:val="22"/>
              </w:rPr>
              <w:instrText xml:space="preserve"> SEQ Table \* ARABIC </w:instrText>
            </w:r>
            <w:r w:rsidRPr="00381D02">
              <w:rPr>
                <w:b w:val="0"/>
                <w:color w:val="auto"/>
                <w:sz w:val="22"/>
                <w:szCs w:val="22"/>
              </w:rPr>
              <w:fldChar w:fldCharType="separate"/>
            </w:r>
            <w:bookmarkStart w:id="16" w:name="_Toc402431903"/>
            <w:bookmarkStart w:id="17" w:name="_Toc403132128"/>
            <w:r w:rsidR="00C67B78">
              <w:rPr>
                <w:b w:val="0"/>
                <w:noProof/>
                <w:color w:val="auto"/>
                <w:sz w:val="22"/>
                <w:szCs w:val="22"/>
              </w:rPr>
              <w:t>3</w:t>
            </w:r>
            <w:r w:rsidRPr="00381D02">
              <w:rPr>
                <w:b w:val="0"/>
                <w:noProof/>
                <w:color w:val="auto"/>
                <w:sz w:val="22"/>
                <w:szCs w:val="22"/>
              </w:rPr>
              <w:fldChar w:fldCharType="end"/>
            </w:r>
            <w:r w:rsidR="00871DC1" w:rsidRPr="00381D02">
              <w:rPr>
                <w:b w:val="0"/>
                <w:noProof/>
                <w:color w:val="auto"/>
                <w:sz w:val="22"/>
                <w:szCs w:val="22"/>
              </w:rPr>
              <w:t>.</w:t>
            </w:r>
            <w:r w:rsidR="00871DC1" w:rsidRPr="00381D02">
              <w:rPr>
                <w:b w:val="0"/>
                <w:color w:val="auto"/>
                <w:sz w:val="22"/>
                <w:szCs w:val="22"/>
              </w:rPr>
              <w:t xml:space="preserve"> Table 1.5.d. MPH Program Faculty Who Hold Current Membership in University Committees</w:t>
            </w:r>
            <w:bookmarkEnd w:id="16"/>
            <w:bookmarkEnd w:id="17"/>
          </w:p>
        </w:tc>
      </w:tr>
      <w:tr w:rsidR="00871DC1" w:rsidRPr="00660841" w14:paraId="48F84662" w14:textId="77777777" w:rsidTr="00901E16">
        <w:tc>
          <w:tcPr>
            <w:tcW w:w="9805" w:type="dxa"/>
            <w:gridSpan w:val="3"/>
            <w:tcBorders>
              <w:top w:val="single" w:sz="18" w:space="0" w:color="auto"/>
            </w:tcBorders>
          </w:tcPr>
          <w:p w14:paraId="4EF2857F" w14:textId="77777777" w:rsidR="00871DC1" w:rsidRPr="00381D02" w:rsidRDefault="00871DC1" w:rsidP="00901E16">
            <w:pPr>
              <w:spacing w:after="0" w:line="240" w:lineRule="auto"/>
              <w:rPr>
                <w:rFonts w:eastAsia="Times New Roman" w:cs="Arial"/>
                <w:b/>
              </w:rPr>
            </w:pPr>
            <w:r w:rsidRPr="00381D02">
              <w:rPr>
                <w:rFonts w:eastAsia="Times New Roman" w:cs="Arial"/>
                <w:b/>
              </w:rPr>
              <w:t>University Level Committees</w:t>
            </w:r>
          </w:p>
        </w:tc>
      </w:tr>
      <w:tr w:rsidR="00871DC1" w:rsidRPr="00660841" w14:paraId="1072675F" w14:textId="77777777" w:rsidTr="00901E16">
        <w:tc>
          <w:tcPr>
            <w:tcW w:w="2233" w:type="dxa"/>
            <w:tcBorders>
              <w:top w:val="single" w:sz="18" w:space="0" w:color="auto"/>
            </w:tcBorders>
          </w:tcPr>
          <w:p w14:paraId="77B0F0FE" w14:textId="77777777" w:rsidR="00871DC1" w:rsidRPr="00381D02" w:rsidRDefault="00871DC1" w:rsidP="00901E16">
            <w:pPr>
              <w:spacing w:after="0" w:line="240" w:lineRule="auto"/>
              <w:rPr>
                <w:rFonts w:eastAsia="Times New Roman" w:cs="Arial"/>
              </w:rPr>
            </w:pPr>
            <w:r w:rsidRPr="00381D02">
              <w:rPr>
                <w:rFonts w:eastAsia="Times New Roman" w:cs="Arial"/>
              </w:rPr>
              <w:t>Faculty Member</w:t>
            </w:r>
          </w:p>
        </w:tc>
        <w:tc>
          <w:tcPr>
            <w:tcW w:w="4579" w:type="dxa"/>
            <w:tcBorders>
              <w:top w:val="single" w:sz="18" w:space="0" w:color="auto"/>
              <w:right w:val="single" w:sz="4" w:space="0" w:color="auto"/>
            </w:tcBorders>
          </w:tcPr>
          <w:p w14:paraId="5A1A46D8" w14:textId="77777777" w:rsidR="00871DC1" w:rsidRPr="00381D02" w:rsidRDefault="00871DC1" w:rsidP="00901E16">
            <w:pPr>
              <w:spacing w:after="0" w:line="240" w:lineRule="auto"/>
              <w:jc w:val="center"/>
              <w:rPr>
                <w:rFonts w:eastAsia="Times New Roman" w:cs="Arial"/>
              </w:rPr>
            </w:pPr>
            <w:r w:rsidRPr="00381D02">
              <w:rPr>
                <w:rFonts w:eastAsia="Times New Roman" w:cs="Arial"/>
              </w:rPr>
              <w:t>Committee</w:t>
            </w:r>
          </w:p>
        </w:tc>
        <w:tc>
          <w:tcPr>
            <w:tcW w:w="2993" w:type="dxa"/>
            <w:tcBorders>
              <w:top w:val="single" w:sz="18" w:space="0" w:color="auto"/>
              <w:left w:val="single" w:sz="4" w:space="0" w:color="auto"/>
              <w:bottom w:val="single" w:sz="4" w:space="0" w:color="auto"/>
            </w:tcBorders>
          </w:tcPr>
          <w:p w14:paraId="3D1CAF00" w14:textId="77777777" w:rsidR="00871DC1" w:rsidRPr="00381D02" w:rsidRDefault="00871DC1" w:rsidP="00901E16">
            <w:pPr>
              <w:spacing w:after="0" w:line="240" w:lineRule="auto"/>
              <w:jc w:val="center"/>
              <w:rPr>
                <w:rFonts w:eastAsia="Times New Roman" w:cs="Arial"/>
              </w:rPr>
            </w:pPr>
            <w:r w:rsidRPr="00381D02">
              <w:rPr>
                <w:rFonts w:eastAsia="Times New Roman" w:cs="Arial"/>
              </w:rPr>
              <w:t>Dates of Service</w:t>
            </w:r>
          </w:p>
        </w:tc>
      </w:tr>
      <w:tr w:rsidR="00871DC1" w:rsidRPr="00660841" w14:paraId="06368DF8" w14:textId="77777777" w:rsidTr="00901E16">
        <w:tc>
          <w:tcPr>
            <w:tcW w:w="2233" w:type="dxa"/>
          </w:tcPr>
          <w:p w14:paraId="0FF46F39" w14:textId="77777777" w:rsidR="00871DC1" w:rsidRPr="00381D02" w:rsidRDefault="00871DC1" w:rsidP="00901E16">
            <w:pPr>
              <w:spacing w:after="0" w:line="240" w:lineRule="auto"/>
              <w:contextualSpacing/>
              <w:rPr>
                <w:rFonts w:eastAsia="Times New Roman" w:cs="Arial"/>
              </w:rPr>
            </w:pPr>
            <w:r w:rsidRPr="00381D02">
              <w:rPr>
                <w:rFonts w:eastAsia="Times New Roman" w:cs="Arial"/>
              </w:rPr>
              <w:t>Dobson, S.</w:t>
            </w:r>
          </w:p>
        </w:tc>
        <w:tc>
          <w:tcPr>
            <w:tcW w:w="4579" w:type="dxa"/>
            <w:tcBorders>
              <w:right w:val="single" w:sz="4" w:space="0" w:color="auto"/>
            </w:tcBorders>
          </w:tcPr>
          <w:p w14:paraId="2F5B8AAA" w14:textId="77777777" w:rsidR="00871DC1" w:rsidRPr="00381D02" w:rsidRDefault="00871DC1" w:rsidP="00901E16">
            <w:pPr>
              <w:spacing w:after="0" w:line="240" w:lineRule="auto"/>
              <w:jc w:val="center"/>
              <w:rPr>
                <w:rFonts w:eastAsia="Times New Roman" w:cs="Arial"/>
              </w:rPr>
            </w:pPr>
            <w:r w:rsidRPr="00381D02">
              <w:rPr>
                <w:rFonts w:eastAsia="Times New Roman" w:cs="Arial"/>
              </w:rPr>
              <w:t>Southern Miss Breast Cancer Committee</w:t>
            </w:r>
          </w:p>
          <w:p w14:paraId="1BED53D6" w14:textId="77777777" w:rsidR="00871DC1" w:rsidRDefault="00871DC1" w:rsidP="00901E16">
            <w:pPr>
              <w:spacing w:after="0" w:line="240" w:lineRule="auto"/>
              <w:jc w:val="center"/>
              <w:rPr>
                <w:rFonts w:eastAsia="Times New Roman" w:cs="Arial"/>
              </w:rPr>
            </w:pPr>
            <w:r w:rsidRPr="00381D02">
              <w:rPr>
                <w:rFonts w:eastAsia="Times New Roman" w:cs="Arial"/>
              </w:rPr>
              <w:t>University Library Advisory Board</w:t>
            </w:r>
          </w:p>
          <w:p w14:paraId="65E374FF" w14:textId="77777777" w:rsidR="006559B4" w:rsidRPr="00381D02" w:rsidRDefault="006559B4" w:rsidP="00901E16">
            <w:pPr>
              <w:spacing w:after="0" w:line="240" w:lineRule="auto"/>
              <w:jc w:val="center"/>
              <w:rPr>
                <w:rFonts w:eastAsia="Times New Roman" w:cs="Arial"/>
              </w:rPr>
            </w:pPr>
          </w:p>
        </w:tc>
        <w:tc>
          <w:tcPr>
            <w:tcW w:w="2993" w:type="dxa"/>
            <w:tcBorders>
              <w:left w:val="single" w:sz="4" w:space="0" w:color="auto"/>
            </w:tcBorders>
          </w:tcPr>
          <w:p w14:paraId="620C4149"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(2003 – present)</w:t>
            </w:r>
          </w:p>
          <w:p w14:paraId="0B3187E2"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(2011 – present)</w:t>
            </w:r>
          </w:p>
        </w:tc>
      </w:tr>
      <w:tr w:rsidR="00871DC1" w:rsidRPr="00660841" w14:paraId="54114B78" w14:textId="77777777" w:rsidTr="00901E16">
        <w:tc>
          <w:tcPr>
            <w:tcW w:w="2233" w:type="dxa"/>
          </w:tcPr>
          <w:p w14:paraId="75F124A7" w14:textId="77777777" w:rsidR="00871DC1" w:rsidRPr="00381D02" w:rsidRDefault="00871DC1" w:rsidP="00901E16">
            <w:pPr>
              <w:spacing w:after="0" w:line="240" w:lineRule="auto"/>
              <w:contextualSpacing/>
              <w:rPr>
                <w:rFonts w:eastAsia="Times New Roman" w:cs="Arial"/>
              </w:rPr>
            </w:pPr>
            <w:r w:rsidRPr="00381D02">
              <w:rPr>
                <w:rFonts w:eastAsia="Times New Roman" w:cs="Arial"/>
              </w:rPr>
              <w:t>Fastring, D.R.</w:t>
            </w:r>
          </w:p>
          <w:p w14:paraId="3F181866" w14:textId="77777777" w:rsidR="00871DC1" w:rsidRPr="00381D02" w:rsidRDefault="00871DC1" w:rsidP="00901E16">
            <w:pPr>
              <w:spacing w:after="0" w:line="240" w:lineRule="auto"/>
              <w:contextualSpacing/>
              <w:rPr>
                <w:rFonts w:eastAsia="Times New Roman" w:cs="Arial"/>
              </w:rPr>
            </w:pPr>
          </w:p>
        </w:tc>
        <w:tc>
          <w:tcPr>
            <w:tcW w:w="4579" w:type="dxa"/>
            <w:tcBorders>
              <w:right w:val="single" w:sz="4" w:space="0" w:color="auto"/>
            </w:tcBorders>
          </w:tcPr>
          <w:p w14:paraId="1A6CD31B" w14:textId="77777777" w:rsidR="00871DC1" w:rsidRPr="00381D02" w:rsidRDefault="00871DC1" w:rsidP="00901E16">
            <w:pPr>
              <w:spacing w:after="0" w:line="240" w:lineRule="auto"/>
              <w:jc w:val="center"/>
              <w:rPr>
                <w:rFonts w:eastAsia="Times New Roman" w:cs="Arial"/>
              </w:rPr>
            </w:pPr>
            <w:r w:rsidRPr="00381D02">
              <w:rPr>
                <w:rFonts w:eastAsia="Times New Roman" w:cs="Arial"/>
              </w:rPr>
              <w:t>Gulf Coast Faculty Council</w:t>
            </w:r>
          </w:p>
          <w:p w14:paraId="5BEB6250" w14:textId="77777777" w:rsidR="00871DC1" w:rsidRPr="00381D02" w:rsidRDefault="00871DC1" w:rsidP="00901E16">
            <w:pPr>
              <w:spacing w:after="0" w:line="240" w:lineRule="auto"/>
              <w:jc w:val="center"/>
              <w:rPr>
                <w:rFonts w:eastAsia="Times New Roman" w:cs="Arial"/>
              </w:rPr>
            </w:pPr>
            <w:r w:rsidRPr="00381D02">
              <w:rPr>
                <w:rFonts w:eastAsia="Times New Roman" w:cs="Arial"/>
              </w:rPr>
              <w:t xml:space="preserve">USM Pink Golden Eagles Committee </w:t>
            </w:r>
          </w:p>
          <w:p w14:paraId="7027770B" w14:textId="77777777" w:rsidR="00871DC1" w:rsidRPr="00381D02" w:rsidRDefault="00871DC1" w:rsidP="00901E16">
            <w:pPr>
              <w:spacing w:after="0" w:line="240" w:lineRule="auto"/>
              <w:jc w:val="center"/>
              <w:rPr>
                <w:rFonts w:eastAsia="Times New Roman" w:cs="Arial"/>
              </w:rPr>
            </w:pPr>
            <w:r w:rsidRPr="00381D02">
              <w:rPr>
                <w:rFonts w:eastAsia="Times New Roman" w:cs="Arial"/>
              </w:rPr>
              <w:t>(American Cancer Society)</w:t>
            </w:r>
          </w:p>
          <w:p w14:paraId="7AB5E8C5" w14:textId="77777777" w:rsidR="00871DC1" w:rsidRDefault="00871DC1" w:rsidP="00901E16">
            <w:pPr>
              <w:spacing w:after="0" w:line="240" w:lineRule="auto"/>
              <w:jc w:val="center"/>
              <w:rPr>
                <w:rFonts w:eastAsia="Times New Roman" w:cs="Arial"/>
              </w:rPr>
            </w:pPr>
            <w:r w:rsidRPr="00381D02">
              <w:rPr>
                <w:rFonts w:eastAsia="Times New Roman" w:cs="Arial"/>
              </w:rPr>
              <w:t>USM WOW! (Working on Wellness) Committee</w:t>
            </w:r>
          </w:p>
          <w:p w14:paraId="350ED4FC" w14:textId="77777777" w:rsidR="006559B4" w:rsidRPr="00381D02" w:rsidRDefault="006559B4" w:rsidP="00901E16">
            <w:pPr>
              <w:spacing w:after="0" w:line="240" w:lineRule="auto"/>
              <w:jc w:val="center"/>
              <w:rPr>
                <w:rFonts w:eastAsia="Times New Roman" w:cs="Arial"/>
              </w:rPr>
            </w:pPr>
          </w:p>
        </w:tc>
        <w:tc>
          <w:tcPr>
            <w:tcW w:w="2993" w:type="dxa"/>
            <w:tcBorders>
              <w:left w:val="single" w:sz="4" w:space="0" w:color="auto"/>
            </w:tcBorders>
          </w:tcPr>
          <w:p w14:paraId="150DA848"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(2013 – present)</w:t>
            </w:r>
          </w:p>
          <w:p w14:paraId="47FD98BD"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(2007 – present)</w:t>
            </w:r>
          </w:p>
          <w:p w14:paraId="66D9688B" w14:textId="77777777" w:rsidR="00871DC1" w:rsidRPr="00381D02" w:rsidRDefault="00871DC1" w:rsidP="00901E16">
            <w:pPr>
              <w:spacing w:after="0" w:line="240" w:lineRule="auto"/>
              <w:jc w:val="center"/>
              <w:rPr>
                <w:rFonts w:eastAsia="Times New Roman" w:cs="Arial"/>
              </w:rPr>
            </w:pPr>
          </w:p>
          <w:p w14:paraId="3D8C8D30"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(2010 – present)</w:t>
            </w:r>
          </w:p>
        </w:tc>
      </w:tr>
      <w:tr w:rsidR="00871DC1" w:rsidRPr="00660841" w14:paraId="05966117" w14:textId="77777777" w:rsidTr="00901E16">
        <w:tc>
          <w:tcPr>
            <w:tcW w:w="2233" w:type="dxa"/>
          </w:tcPr>
          <w:p w14:paraId="36891D0D" w14:textId="77777777" w:rsidR="00871DC1" w:rsidRPr="00381D02" w:rsidRDefault="00871DC1" w:rsidP="00901E16">
            <w:pPr>
              <w:spacing w:after="0" w:line="240" w:lineRule="auto"/>
              <w:contextualSpacing/>
              <w:rPr>
                <w:rFonts w:eastAsia="Times New Roman" w:cs="Arial"/>
              </w:rPr>
            </w:pPr>
            <w:r w:rsidRPr="00381D02">
              <w:rPr>
                <w:rFonts w:eastAsia="Times New Roman" w:cs="Arial"/>
              </w:rPr>
              <w:t xml:space="preserve">Mayfield-Johnson, S. </w:t>
            </w:r>
          </w:p>
        </w:tc>
        <w:tc>
          <w:tcPr>
            <w:tcW w:w="4579" w:type="dxa"/>
            <w:tcBorders>
              <w:right w:val="single" w:sz="4" w:space="0" w:color="auto"/>
            </w:tcBorders>
          </w:tcPr>
          <w:p w14:paraId="452C4920" w14:textId="77777777" w:rsidR="00871DC1" w:rsidRPr="00381D02" w:rsidRDefault="00871DC1" w:rsidP="00901E16">
            <w:pPr>
              <w:spacing w:after="0" w:line="240" w:lineRule="auto"/>
              <w:jc w:val="center"/>
              <w:rPr>
                <w:rFonts w:eastAsia="Times New Roman" w:cs="Arial"/>
              </w:rPr>
            </w:pPr>
            <w:r w:rsidRPr="00381D02">
              <w:rPr>
                <w:rFonts w:eastAsia="Times New Roman" w:cs="Arial"/>
              </w:rPr>
              <w:t>USM Institutional Review Board</w:t>
            </w:r>
          </w:p>
        </w:tc>
        <w:tc>
          <w:tcPr>
            <w:tcW w:w="2993" w:type="dxa"/>
            <w:tcBorders>
              <w:left w:val="single" w:sz="4" w:space="0" w:color="auto"/>
            </w:tcBorders>
          </w:tcPr>
          <w:p w14:paraId="4EFE1C74"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(2011 – present)</w:t>
            </w:r>
          </w:p>
        </w:tc>
      </w:tr>
      <w:tr w:rsidR="00871DC1" w:rsidRPr="00660841" w14:paraId="570AA98A" w14:textId="77777777" w:rsidTr="00901E16">
        <w:tc>
          <w:tcPr>
            <w:tcW w:w="2233" w:type="dxa"/>
          </w:tcPr>
          <w:p w14:paraId="751765C0" w14:textId="77777777" w:rsidR="00871DC1" w:rsidRPr="00381D02" w:rsidRDefault="00871DC1" w:rsidP="00901E16">
            <w:pPr>
              <w:spacing w:after="0" w:line="240" w:lineRule="auto"/>
              <w:contextualSpacing/>
              <w:rPr>
                <w:rFonts w:eastAsia="Times New Roman" w:cs="Arial"/>
              </w:rPr>
            </w:pPr>
            <w:proofErr w:type="spellStart"/>
            <w:r w:rsidRPr="00381D02">
              <w:rPr>
                <w:rFonts w:eastAsia="Times New Roman" w:cs="Arial"/>
              </w:rPr>
              <w:t>Mitra</w:t>
            </w:r>
            <w:proofErr w:type="spellEnd"/>
            <w:r w:rsidRPr="00381D02">
              <w:rPr>
                <w:rFonts w:eastAsia="Times New Roman" w:cs="Arial"/>
              </w:rPr>
              <w:t xml:space="preserve">, A. </w:t>
            </w:r>
          </w:p>
        </w:tc>
        <w:tc>
          <w:tcPr>
            <w:tcW w:w="4579" w:type="dxa"/>
            <w:tcBorders>
              <w:right w:val="single" w:sz="4" w:space="0" w:color="auto"/>
            </w:tcBorders>
          </w:tcPr>
          <w:p w14:paraId="1DA77202" w14:textId="77777777" w:rsidR="00871DC1" w:rsidRPr="00381D02" w:rsidRDefault="00871DC1" w:rsidP="00901E16">
            <w:pPr>
              <w:spacing w:after="0" w:line="240" w:lineRule="auto"/>
              <w:jc w:val="center"/>
              <w:rPr>
                <w:rFonts w:eastAsia="Times New Roman" w:cs="Arial"/>
              </w:rPr>
            </w:pPr>
            <w:r w:rsidRPr="00381D02">
              <w:rPr>
                <w:rFonts w:eastAsia="Times New Roman" w:cs="Arial"/>
              </w:rPr>
              <w:t>USM Institutional Review Board</w:t>
            </w:r>
          </w:p>
        </w:tc>
        <w:tc>
          <w:tcPr>
            <w:tcW w:w="2993" w:type="dxa"/>
            <w:tcBorders>
              <w:left w:val="single" w:sz="4" w:space="0" w:color="auto"/>
            </w:tcBorders>
          </w:tcPr>
          <w:p w14:paraId="3BCD88EC" w14:textId="77777777" w:rsidR="00871DC1" w:rsidRPr="00381D02" w:rsidRDefault="00871DC1" w:rsidP="00901E16">
            <w:pPr>
              <w:spacing w:after="0" w:line="240" w:lineRule="auto"/>
              <w:jc w:val="center"/>
              <w:rPr>
                <w:rFonts w:eastAsia="Times New Roman" w:cs="Arial"/>
              </w:rPr>
            </w:pPr>
            <w:r w:rsidRPr="00381D02">
              <w:rPr>
                <w:rFonts w:eastAsia="Times New Roman" w:cs="Arial"/>
              </w:rPr>
              <w:t>(1999 – 2011)</w:t>
            </w:r>
          </w:p>
        </w:tc>
      </w:tr>
    </w:tbl>
    <w:p w14:paraId="1B2E275B" w14:textId="77777777" w:rsidR="00233793" w:rsidRDefault="00233793">
      <w:r>
        <w:br w:type="page"/>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4579"/>
        <w:gridCol w:w="2993"/>
      </w:tblGrid>
      <w:tr w:rsidR="006559B4" w:rsidRPr="00660841" w14:paraId="1EE590FF" w14:textId="77777777" w:rsidTr="00901E16">
        <w:tc>
          <w:tcPr>
            <w:tcW w:w="2233" w:type="dxa"/>
            <w:tcBorders>
              <w:bottom w:val="single" w:sz="18" w:space="0" w:color="auto"/>
            </w:tcBorders>
          </w:tcPr>
          <w:p w14:paraId="568CF244" w14:textId="55939E56" w:rsidR="006559B4" w:rsidRPr="00381D02" w:rsidRDefault="006559B4" w:rsidP="00901E16">
            <w:pPr>
              <w:spacing w:after="0" w:line="240" w:lineRule="auto"/>
              <w:contextualSpacing/>
              <w:rPr>
                <w:rFonts w:eastAsia="Times New Roman" w:cs="Arial"/>
              </w:rPr>
            </w:pPr>
            <w:r w:rsidRPr="00381D02">
              <w:rPr>
                <w:rFonts w:eastAsia="Times New Roman" w:cs="Arial"/>
                <w:b/>
              </w:rPr>
              <w:lastRenderedPageBreak/>
              <w:t>University Level Committees</w:t>
            </w:r>
          </w:p>
        </w:tc>
        <w:tc>
          <w:tcPr>
            <w:tcW w:w="4579" w:type="dxa"/>
            <w:tcBorders>
              <w:bottom w:val="single" w:sz="18" w:space="0" w:color="auto"/>
              <w:right w:val="single" w:sz="4" w:space="0" w:color="auto"/>
            </w:tcBorders>
          </w:tcPr>
          <w:p w14:paraId="78370FF6" w14:textId="77777777" w:rsidR="006559B4" w:rsidRPr="00381D02" w:rsidRDefault="006559B4" w:rsidP="00901E16">
            <w:pPr>
              <w:spacing w:after="0" w:line="240" w:lineRule="auto"/>
              <w:jc w:val="center"/>
              <w:rPr>
                <w:rFonts w:eastAsia="Times New Roman" w:cs="Arial"/>
              </w:rPr>
            </w:pPr>
          </w:p>
        </w:tc>
        <w:tc>
          <w:tcPr>
            <w:tcW w:w="2993" w:type="dxa"/>
            <w:tcBorders>
              <w:left w:val="single" w:sz="4" w:space="0" w:color="auto"/>
              <w:bottom w:val="single" w:sz="18" w:space="0" w:color="auto"/>
            </w:tcBorders>
          </w:tcPr>
          <w:p w14:paraId="736C5AD5" w14:textId="77777777" w:rsidR="006559B4" w:rsidRPr="00381D02" w:rsidRDefault="006559B4" w:rsidP="00901E16">
            <w:pPr>
              <w:spacing w:after="0" w:line="240" w:lineRule="auto"/>
              <w:jc w:val="center"/>
              <w:rPr>
                <w:rFonts w:eastAsia="Times New Roman" w:cs="Arial"/>
              </w:rPr>
            </w:pPr>
          </w:p>
        </w:tc>
      </w:tr>
      <w:tr w:rsidR="006559B4" w:rsidRPr="00660841" w14:paraId="6461BFF8" w14:textId="77777777" w:rsidTr="00901E16">
        <w:tc>
          <w:tcPr>
            <w:tcW w:w="2233" w:type="dxa"/>
            <w:tcBorders>
              <w:bottom w:val="single" w:sz="18" w:space="0" w:color="auto"/>
            </w:tcBorders>
          </w:tcPr>
          <w:p w14:paraId="32FDFD72" w14:textId="47E5F388" w:rsidR="006559B4" w:rsidRPr="00381D02" w:rsidRDefault="006559B4" w:rsidP="006559B4">
            <w:pPr>
              <w:spacing w:after="0" w:line="240" w:lineRule="auto"/>
              <w:contextualSpacing/>
              <w:rPr>
                <w:rFonts w:eastAsia="Times New Roman" w:cs="Arial"/>
              </w:rPr>
            </w:pPr>
            <w:r w:rsidRPr="00381D02">
              <w:rPr>
                <w:rFonts w:eastAsia="Times New Roman" w:cs="Arial"/>
              </w:rPr>
              <w:t>Faculty Member</w:t>
            </w:r>
          </w:p>
        </w:tc>
        <w:tc>
          <w:tcPr>
            <w:tcW w:w="4579" w:type="dxa"/>
            <w:tcBorders>
              <w:bottom w:val="single" w:sz="18" w:space="0" w:color="auto"/>
              <w:right w:val="single" w:sz="4" w:space="0" w:color="auto"/>
            </w:tcBorders>
          </w:tcPr>
          <w:p w14:paraId="54F0D627" w14:textId="5BBC907B" w:rsidR="006559B4" w:rsidRPr="00381D02" w:rsidRDefault="006559B4" w:rsidP="006559B4">
            <w:pPr>
              <w:spacing w:after="0" w:line="240" w:lineRule="auto"/>
              <w:jc w:val="center"/>
              <w:rPr>
                <w:rFonts w:eastAsia="Times New Roman" w:cs="Arial"/>
              </w:rPr>
            </w:pPr>
            <w:r w:rsidRPr="00381D02">
              <w:rPr>
                <w:rFonts w:eastAsia="Times New Roman" w:cs="Arial"/>
              </w:rPr>
              <w:t>Committee</w:t>
            </w:r>
          </w:p>
        </w:tc>
        <w:tc>
          <w:tcPr>
            <w:tcW w:w="2993" w:type="dxa"/>
            <w:tcBorders>
              <w:left w:val="single" w:sz="4" w:space="0" w:color="auto"/>
              <w:bottom w:val="single" w:sz="18" w:space="0" w:color="auto"/>
            </w:tcBorders>
          </w:tcPr>
          <w:p w14:paraId="36548AE8" w14:textId="6BFFA3FC" w:rsidR="006559B4" w:rsidRPr="00381D02" w:rsidRDefault="006559B4" w:rsidP="006559B4">
            <w:pPr>
              <w:spacing w:after="0" w:line="240" w:lineRule="auto"/>
              <w:jc w:val="center"/>
              <w:rPr>
                <w:rFonts w:eastAsia="Times New Roman" w:cs="Arial"/>
              </w:rPr>
            </w:pPr>
            <w:r w:rsidRPr="00381D02">
              <w:rPr>
                <w:rFonts w:eastAsia="Times New Roman" w:cs="Arial"/>
              </w:rPr>
              <w:t>Dates of Service</w:t>
            </w:r>
          </w:p>
        </w:tc>
      </w:tr>
      <w:tr w:rsidR="006559B4" w:rsidRPr="00660841" w14:paraId="419B6C90" w14:textId="77777777" w:rsidTr="00901E16">
        <w:tc>
          <w:tcPr>
            <w:tcW w:w="2233" w:type="dxa"/>
            <w:tcBorders>
              <w:bottom w:val="single" w:sz="18" w:space="0" w:color="auto"/>
            </w:tcBorders>
          </w:tcPr>
          <w:p w14:paraId="4F16EAE0" w14:textId="77777777" w:rsidR="006559B4" w:rsidRPr="00381D02" w:rsidRDefault="006559B4" w:rsidP="006559B4">
            <w:pPr>
              <w:spacing w:after="0" w:line="240" w:lineRule="auto"/>
              <w:contextualSpacing/>
              <w:rPr>
                <w:rFonts w:eastAsia="Times New Roman" w:cs="Arial"/>
              </w:rPr>
            </w:pPr>
            <w:r w:rsidRPr="00381D02">
              <w:rPr>
                <w:rFonts w:eastAsia="Times New Roman" w:cs="Arial"/>
              </w:rPr>
              <w:t>Newman, R. G.</w:t>
            </w:r>
          </w:p>
        </w:tc>
        <w:tc>
          <w:tcPr>
            <w:tcW w:w="4579" w:type="dxa"/>
            <w:tcBorders>
              <w:bottom w:val="single" w:sz="18" w:space="0" w:color="auto"/>
              <w:right w:val="single" w:sz="4" w:space="0" w:color="auto"/>
            </w:tcBorders>
          </w:tcPr>
          <w:p w14:paraId="3D3D61C0" w14:textId="77777777" w:rsidR="006559B4" w:rsidRPr="00381D02" w:rsidRDefault="006559B4" w:rsidP="006559B4">
            <w:pPr>
              <w:spacing w:after="0" w:line="240" w:lineRule="auto"/>
              <w:jc w:val="center"/>
              <w:rPr>
                <w:rFonts w:eastAsia="Times New Roman" w:cs="Arial"/>
              </w:rPr>
            </w:pPr>
            <w:r w:rsidRPr="00381D02">
              <w:rPr>
                <w:rFonts w:eastAsia="Times New Roman" w:cs="Arial"/>
              </w:rPr>
              <w:t>Council of Chairs</w:t>
            </w:r>
          </w:p>
          <w:p w14:paraId="76DBDC70" w14:textId="77777777" w:rsidR="006559B4" w:rsidRPr="00381D02" w:rsidRDefault="006559B4" w:rsidP="006559B4">
            <w:pPr>
              <w:spacing w:after="0" w:line="240" w:lineRule="auto"/>
              <w:jc w:val="center"/>
              <w:rPr>
                <w:rFonts w:eastAsia="Times New Roman" w:cs="Arial"/>
              </w:rPr>
            </w:pPr>
            <w:r w:rsidRPr="00381D02">
              <w:rPr>
                <w:rFonts w:eastAsia="Times New Roman" w:cs="Arial"/>
              </w:rPr>
              <w:t>University Strategic Planning Committee</w:t>
            </w:r>
          </w:p>
          <w:p w14:paraId="6BA49EC9" w14:textId="77777777" w:rsidR="006559B4" w:rsidRPr="00381D02" w:rsidRDefault="006559B4" w:rsidP="006559B4">
            <w:pPr>
              <w:spacing w:after="0" w:line="240" w:lineRule="auto"/>
              <w:jc w:val="center"/>
              <w:rPr>
                <w:rFonts w:eastAsia="Times New Roman" w:cs="Arial"/>
              </w:rPr>
            </w:pPr>
            <w:r w:rsidRPr="00381D02">
              <w:rPr>
                <w:rFonts w:eastAsia="Times New Roman" w:cs="Arial"/>
              </w:rPr>
              <w:t>University Recruitment and Retention Committee</w:t>
            </w:r>
          </w:p>
          <w:p w14:paraId="256C66A7" w14:textId="77777777" w:rsidR="006559B4" w:rsidRPr="00381D02" w:rsidRDefault="006559B4" w:rsidP="006559B4">
            <w:pPr>
              <w:spacing w:after="0" w:line="240" w:lineRule="auto"/>
              <w:jc w:val="center"/>
              <w:rPr>
                <w:rFonts w:eastAsia="Times New Roman" w:cs="Arial"/>
              </w:rPr>
            </w:pPr>
            <w:r w:rsidRPr="00381D02">
              <w:rPr>
                <w:rFonts w:eastAsia="Times New Roman" w:cs="Arial"/>
              </w:rPr>
              <w:t>University Student Retention Committee</w:t>
            </w:r>
          </w:p>
        </w:tc>
        <w:tc>
          <w:tcPr>
            <w:tcW w:w="2993" w:type="dxa"/>
            <w:tcBorders>
              <w:left w:val="single" w:sz="4" w:space="0" w:color="auto"/>
              <w:bottom w:val="single" w:sz="18" w:space="0" w:color="auto"/>
            </w:tcBorders>
          </w:tcPr>
          <w:p w14:paraId="4AAAE238" w14:textId="77777777" w:rsidR="006559B4" w:rsidRPr="00381D02" w:rsidRDefault="006559B4" w:rsidP="006559B4">
            <w:pPr>
              <w:spacing w:after="0" w:line="240" w:lineRule="auto"/>
              <w:jc w:val="center"/>
              <w:rPr>
                <w:rFonts w:eastAsia="Times New Roman" w:cs="Arial"/>
              </w:rPr>
            </w:pPr>
            <w:r w:rsidRPr="00381D02">
              <w:rPr>
                <w:rFonts w:eastAsia="Times New Roman" w:cs="Arial"/>
              </w:rPr>
              <w:t>(2013 – present)</w:t>
            </w:r>
          </w:p>
          <w:p w14:paraId="18B5581C" w14:textId="77777777" w:rsidR="006559B4" w:rsidRPr="00381D02" w:rsidRDefault="006559B4" w:rsidP="006559B4">
            <w:pPr>
              <w:spacing w:after="0" w:line="240" w:lineRule="auto"/>
              <w:jc w:val="center"/>
              <w:rPr>
                <w:rFonts w:eastAsia="Times New Roman" w:cs="Arial"/>
              </w:rPr>
            </w:pPr>
            <w:r w:rsidRPr="00381D02">
              <w:rPr>
                <w:rFonts w:eastAsia="Times New Roman" w:cs="Arial"/>
              </w:rPr>
              <w:t>(2013 – present)</w:t>
            </w:r>
          </w:p>
          <w:p w14:paraId="0001F4E1" w14:textId="77777777" w:rsidR="006559B4" w:rsidRPr="00381D02" w:rsidRDefault="006559B4" w:rsidP="006559B4">
            <w:pPr>
              <w:spacing w:after="0" w:line="240" w:lineRule="auto"/>
              <w:jc w:val="center"/>
              <w:rPr>
                <w:rFonts w:eastAsia="Times New Roman" w:cs="Arial"/>
              </w:rPr>
            </w:pPr>
            <w:r w:rsidRPr="00381D02">
              <w:rPr>
                <w:rFonts w:eastAsia="Times New Roman" w:cs="Arial"/>
              </w:rPr>
              <w:t>(2012 – present)</w:t>
            </w:r>
          </w:p>
          <w:p w14:paraId="661C12E2" w14:textId="77777777" w:rsidR="006559B4" w:rsidRPr="00381D02" w:rsidRDefault="006559B4" w:rsidP="006559B4">
            <w:pPr>
              <w:spacing w:after="0" w:line="240" w:lineRule="auto"/>
              <w:jc w:val="center"/>
              <w:rPr>
                <w:rFonts w:eastAsia="Times New Roman" w:cs="Arial"/>
              </w:rPr>
            </w:pPr>
            <w:r w:rsidRPr="00381D02">
              <w:rPr>
                <w:rFonts w:eastAsia="Times New Roman" w:cs="Arial"/>
              </w:rPr>
              <w:t>(2012 – present)</w:t>
            </w:r>
          </w:p>
          <w:p w14:paraId="5E0D5C51" w14:textId="77777777" w:rsidR="006559B4" w:rsidRPr="00381D02" w:rsidRDefault="006559B4" w:rsidP="006559B4">
            <w:pPr>
              <w:spacing w:after="0" w:line="240" w:lineRule="auto"/>
              <w:jc w:val="center"/>
              <w:rPr>
                <w:rFonts w:eastAsia="Times New Roman" w:cs="Arial"/>
              </w:rPr>
            </w:pPr>
          </w:p>
        </w:tc>
      </w:tr>
      <w:tr w:rsidR="006559B4" w:rsidRPr="00660841" w14:paraId="67679A74" w14:textId="77777777" w:rsidTr="00901E16">
        <w:trPr>
          <w:trHeight w:val="387"/>
        </w:trPr>
        <w:tc>
          <w:tcPr>
            <w:tcW w:w="9805" w:type="dxa"/>
            <w:gridSpan w:val="3"/>
            <w:tcBorders>
              <w:top w:val="single" w:sz="18" w:space="0" w:color="auto"/>
              <w:bottom w:val="single" w:sz="18" w:space="0" w:color="auto"/>
            </w:tcBorders>
          </w:tcPr>
          <w:p w14:paraId="02A0A1B0" w14:textId="77777777" w:rsidR="006559B4" w:rsidRPr="00381D02" w:rsidRDefault="006559B4" w:rsidP="006559B4">
            <w:pPr>
              <w:spacing w:after="0" w:line="240" w:lineRule="auto"/>
              <w:rPr>
                <w:rFonts w:eastAsia="Times New Roman" w:cs="Arial"/>
                <w:b/>
              </w:rPr>
            </w:pPr>
            <w:r w:rsidRPr="00381D02">
              <w:rPr>
                <w:rFonts w:eastAsia="Times New Roman" w:cs="Arial"/>
                <w:b/>
              </w:rPr>
              <w:t>College Level Committees</w:t>
            </w:r>
          </w:p>
        </w:tc>
      </w:tr>
      <w:tr w:rsidR="006559B4" w:rsidRPr="00660841" w14:paraId="1FDD931E" w14:textId="77777777" w:rsidTr="00901E16">
        <w:tc>
          <w:tcPr>
            <w:tcW w:w="2233" w:type="dxa"/>
          </w:tcPr>
          <w:p w14:paraId="0C9D32DB" w14:textId="17960561" w:rsidR="006559B4" w:rsidRPr="00381D02" w:rsidRDefault="00833AB7" w:rsidP="00833AB7">
            <w:pPr>
              <w:spacing w:after="0" w:line="240" w:lineRule="auto"/>
              <w:contextualSpacing/>
              <w:rPr>
                <w:rFonts w:eastAsia="Times New Roman" w:cs="Arial"/>
              </w:rPr>
            </w:pPr>
            <w:proofErr w:type="spellStart"/>
            <w:r>
              <w:rPr>
                <w:rFonts w:eastAsia="Times New Roman" w:cs="Arial"/>
              </w:rPr>
              <w:t>Mitra</w:t>
            </w:r>
            <w:proofErr w:type="spellEnd"/>
            <w:r>
              <w:rPr>
                <w:rFonts w:eastAsia="Times New Roman" w:cs="Arial"/>
              </w:rPr>
              <w:t>, A.</w:t>
            </w:r>
          </w:p>
        </w:tc>
        <w:tc>
          <w:tcPr>
            <w:tcW w:w="4579" w:type="dxa"/>
            <w:tcBorders>
              <w:right w:val="single" w:sz="4" w:space="0" w:color="auto"/>
            </w:tcBorders>
          </w:tcPr>
          <w:p w14:paraId="05B4B675" w14:textId="77777777" w:rsidR="006559B4" w:rsidRPr="00381D02" w:rsidRDefault="006559B4" w:rsidP="006559B4">
            <w:pPr>
              <w:spacing w:after="0" w:line="240" w:lineRule="auto"/>
              <w:jc w:val="center"/>
              <w:rPr>
                <w:rFonts w:eastAsia="Times New Roman" w:cs="Arial"/>
              </w:rPr>
            </w:pPr>
            <w:r w:rsidRPr="00381D02">
              <w:rPr>
                <w:rFonts w:eastAsia="Times New Roman" w:cs="Arial"/>
              </w:rPr>
              <w:t xml:space="preserve">College of Health Advisory Committee </w:t>
            </w:r>
          </w:p>
        </w:tc>
        <w:tc>
          <w:tcPr>
            <w:tcW w:w="2993" w:type="dxa"/>
            <w:tcBorders>
              <w:left w:val="single" w:sz="4" w:space="0" w:color="auto"/>
            </w:tcBorders>
          </w:tcPr>
          <w:p w14:paraId="00C85124" w14:textId="77777777" w:rsidR="006559B4" w:rsidRPr="00381D02" w:rsidRDefault="006559B4" w:rsidP="006559B4">
            <w:pPr>
              <w:spacing w:after="0" w:line="240" w:lineRule="auto"/>
              <w:jc w:val="center"/>
              <w:rPr>
                <w:rFonts w:eastAsia="Times New Roman" w:cs="Arial"/>
              </w:rPr>
            </w:pPr>
            <w:r w:rsidRPr="00381D02">
              <w:rPr>
                <w:rFonts w:eastAsia="Times New Roman" w:cs="Arial"/>
              </w:rPr>
              <w:t>(2013 – present)</w:t>
            </w:r>
          </w:p>
        </w:tc>
      </w:tr>
      <w:tr w:rsidR="006559B4" w:rsidRPr="00660841" w14:paraId="5C9B3DAB" w14:textId="77777777" w:rsidTr="00901E16">
        <w:tc>
          <w:tcPr>
            <w:tcW w:w="2233" w:type="dxa"/>
          </w:tcPr>
          <w:p w14:paraId="1261B2DB" w14:textId="77777777" w:rsidR="006559B4" w:rsidRPr="00381D02" w:rsidRDefault="006559B4" w:rsidP="006559B4">
            <w:pPr>
              <w:spacing w:after="0" w:line="240" w:lineRule="auto"/>
              <w:contextualSpacing/>
              <w:rPr>
                <w:rFonts w:eastAsia="Times New Roman" w:cs="Arial"/>
              </w:rPr>
            </w:pPr>
            <w:r w:rsidRPr="00381D02">
              <w:rPr>
                <w:rFonts w:eastAsia="Times New Roman" w:cs="Arial"/>
              </w:rPr>
              <w:t>Choi, H.</w:t>
            </w:r>
          </w:p>
        </w:tc>
        <w:tc>
          <w:tcPr>
            <w:tcW w:w="4579" w:type="dxa"/>
            <w:tcBorders>
              <w:right w:val="single" w:sz="4" w:space="0" w:color="auto"/>
            </w:tcBorders>
          </w:tcPr>
          <w:p w14:paraId="49172914" w14:textId="77777777" w:rsidR="006559B4" w:rsidRPr="00381D02" w:rsidRDefault="006559B4" w:rsidP="006559B4">
            <w:pPr>
              <w:spacing w:after="0" w:line="240" w:lineRule="auto"/>
              <w:jc w:val="center"/>
              <w:rPr>
                <w:rFonts w:eastAsia="Times New Roman" w:cs="Arial"/>
              </w:rPr>
            </w:pPr>
            <w:r w:rsidRPr="00381D02">
              <w:rPr>
                <w:rFonts w:eastAsia="Times New Roman" w:cs="Arial"/>
              </w:rPr>
              <w:t>College of Health Curriculum Committee</w:t>
            </w:r>
          </w:p>
        </w:tc>
        <w:tc>
          <w:tcPr>
            <w:tcW w:w="2993" w:type="dxa"/>
            <w:tcBorders>
              <w:left w:val="single" w:sz="4" w:space="0" w:color="auto"/>
            </w:tcBorders>
          </w:tcPr>
          <w:p w14:paraId="188FB83A" w14:textId="77777777" w:rsidR="006559B4" w:rsidRPr="00381D02" w:rsidRDefault="006559B4" w:rsidP="006559B4">
            <w:pPr>
              <w:spacing w:after="0" w:line="240" w:lineRule="auto"/>
              <w:jc w:val="center"/>
              <w:rPr>
                <w:rFonts w:eastAsia="Times New Roman" w:cs="Arial"/>
              </w:rPr>
            </w:pPr>
            <w:r w:rsidRPr="00381D02">
              <w:rPr>
                <w:rFonts w:eastAsia="Times New Roman" w:cs="Arial"/>
              </w:rPr>
              <w:t>(2012 – present)</w:t>
            </w:r>
          </w:p>
        </w:tc>
      </w:tr>
      <w:tr w:rsidR="006559B4" w:rsidRPr="00660841" w14:paraId="0B59AF88" w14:textId="77777777" w:rsidTr="00901E16">
        <w:tc>
          <w:tcPr>
            <w:tcW w:w="2233" w:type="dxa"/>
          </w:tcPr>
          <w:p w14:paraId="4A99B697" w14:textId="77777777" w:rsidR="006559B4" w:rsidRPr="00381D02" w:rsidRDefault="006559B4" w:rsidP="006559B4">
            <w:pPr>
              <w:spacing w:after="0" w:line="240" w:lineRule="auto"/>
              <w:contextualSpacing/>
              <w:rPr>
                <w:rFonts w:eastAsia="Times New Roman" w:cs="Arial"/>
              </w:rPr>
            </w:pPr>
            <w:r w:rsidRPr="00381D02">
              <w:rPr>
                <w:rFonts w:eastAsia="Times New Roman" w:cs="Arial"/>
              </w:rPr>
              <w:t>Dobson, S.</w:t>
            </w:r>
          </w:p>
        </w:tc>
        <w:tc>
          <w:tcPr>
            <w:tcW w:w="4579" w:type="dxa"/>
            <w:tcBorders>
              <w:right w:val="single" w:sz="4" w:space="0" w:color="auto"/>
            </w:tcBorders>
          </w:tcPr>
          <w:p w14:paraId="05FEA729" w14:textId="77777777" w:rsidR="006559B4" w:rsidRPr="00381D02" w:rsidRDefault="006559B4" w:rsidP="006559B4">
            <w:pPr>
              <w:spacing w:after="0" w:line="240" w:lineRule="auto"/>
              <w:jc w:val="center"/>
              <w:rPr>
                <w:rFonts w:eastAsia="Times New Roman" w:cs="Arial"/>
              </w:rPr>
            </w:pPr>
            <w:r w:rsidRPr="00381D02">
              <w:rPr>
                <w:rFonts w:eastAsia="Times New Roman" w:cs="Arial"/>
              </w:rPr>
              <w:t>College of Health Curriculum Committee</w:t>
            </w:r>
          </w:p>
        </w:tc>
        <w:tc>
          <w:tcPr>
            <w:tcW w:w="2993" w:type="dxa"/>
            <w:tcBorders>
              <w:left w:val="single" w:sz="4" w:space="0" w:color="auto"/>
            </w:tcBorders>
          </w:tcPr>
          <w:p w14:paraId="155F7D61" w14:textId="77777777" w:rsidR="006559B4" w:rsidRPr="00381D02" w:rsidRDefault="006559B4" w:rsidP="006559B4">
            <w:pPr>
              <w:spacing w:after="0" w:line="240" w:lineRule="auto"/>
              <w:jc w:val="center"/>
              <w:rPr>
                <w:rFonts w:eastAsia="Times New Roman" w:cs="Arial"/>
              </w:rPr>
            </w:pPr>
            <w:r w:rsidRPr="00381D02">
              <w:rPr>
                <w:rFonts w:eastAsia="Times New Roman" w:cs="Arial"/>
              </w:rPr>
              <w:t>(2011 – present)</w:t>
            </w:r>
          </w:p>
        </w:tc>
      </w:tr>
      <w:tr w:rsidR="006559B4" w:rsidRPr="00660841" w14:paraId="14DF6F71" w14:textId="77777777" w:rsidTr="00901E16">
        <w:tc>
          <w:tcPr>
            <w:tcW w:w="2233" w:type="dxa"/>
          </w:tcPr>
          <w:p w14:paraId="0AAFBE37" w14:textId="77777777" w:rsidR="006559B4" w:rsidRPr="00381D02" w:rsidRDefault="006559B4" w:rsidP="006559B4">
            <w:pPr>
              <w:spacing w:after="0" w:line="240" w:lineRule="auto"/>
              <w:contextualSpacing/>
              <w:rPr>
                <w:rFonts w:eastAsia="Times New Roman" w:cs="Arial"/>
              </w:rPr>
            </w:pPr>
            <w:r w:rsidRPr="00381D02">
              <w:rPr>
                <w:rFonts w:eastAsia="Times New Roman" w:cs="Arial"/>
              </w:rPr>
              <w:t>Newman, R. G.</w:t>
            </w:r>
          </w:p>
        </w:tc>
        <w:tc>
          <w:tcPr>
            <w:tcW w:w="4579" w:type="dxa"/>
            <w:tcBorders>
              <w:right w:val="single" w:sz="4" w:space="0" w:color="auto"/>
            </w:tcBorders>
          </w:tcPr>
          <w:p w14:paraId="1320F43D" w14:textId="77777777" w:rsidR="006559B4" w:rsidRPr="00381D02" w:rsidRDefault="006559B4" w:rsidP="006559B4">
            <w:pPr>
              <w:spacing w:after="0" w:line="240" w:lineRule="auto"/>
              <w:jc w:val="center"/>
              <w:rPr>
                <w:rFonts w:eastAsia="Times New Roman" w:cs="Arial"/>
              </w:rPr>
            </w:pPr>
            <w:r w:rsidRPr="00381D02">
              <w:rPr>
                <w:rFonts w:eastAsia="Times New Roman" w:cs="Arial"/>
              </w:rPr>
              <w:t>College Council</w:t>
            </w:r>
          </w:p>
        </w:tc>
        <w:tc>
          <w:tcPr>
            <w:tcW w:w="2993" w:type="dxa"/>
            <w:tcBorders>
              <w:left w:val="single" w:sz="4" w:space="0" w:color="auto"/>
            </w:tcBorders>
          </w:tcPr>
          <w:p w14:paraId="72467ABC" w14:textId="77777777" w:rsidR="006559B4" w:rsidRPr="00381D02" w:rsidRDefault="006559B4" w:rsidP="006559B4">
            <w:pPr>
              <w:spacing w:after="0" w:line="240" w:lineRule="auto"/>
              <w:jc w:val="center"/>
              <w:rPr>
                <w:rFonts w:eastAsia="Times New Roman" w:cs="Arial"/>
              </w:rPr>
            </w:pPr>
            <w:r w:rsidRPr="00381D02">
              <w:rPr>
                <w:rFonts w:eastAsia="Times New Roman" w:cs="Arial"/>
              </w:rPr>
              <w:t>(2012 – present)</w:t>
            </w:r>
          </w:p>
        </w:tc>
      </w:tr>
      <w:tr w:rsidR="006559B4" w:rsidRPr="00660841" w14:paraId="78FF9C6F" w14:textId="77777777" w:rsidTr="00901E16">
        <w:tc>
          <w:tcPr>
            <w:tcW w:w="2233" w:type="dxa"/>
          </w:tcPr>
          <w:p w14:paraId="5AC30051" w14:textId="77777777" w:rsidR="006559B4" w:rsidRPr="00381D02" w:rsidRDefault="006559B4" w:rsidP="006559B4">
            <w:pPr>
              <w:spacing w:after="0" w:line="240" w:lineRule="auto"/>
              <w:contextualSpacing/>
              <w:rPr>
                <w:rFonts w:eastAsia="Times New Roman" w:cs="Arial"/>
              </w:rPr>
            </w:pPr>
            <w:r w:rsidRPr="00381D02">
              <w:rPr>
                <w:rFonts w:eastAsia="Times New Roman" w:cs="Arial"/>
              </w:rPr>
              <w:t>Reed, V.</w:t>
            </w:r>
          </w:p>
        </w:tc>
        <w:tc>
          <w:tcPr>
            <w:tcW w:w="4579" w:type="dxa"/>
            <w:tcBorders>
              <w:right w:val="single" w:sz="4" w:space="0" w:color="auto"/>
            </w:tcBorders>
          </w:tcPr>
          <w:p w14:paraId="05EFFB19" w14:textId="77777777" w:rsidR="006559B4" w:rsidRPr="00381D02" w:rsidRDefault="006559B4" w:rsidP="006559B4">
            <w:pPr>
              <w:spacing w:after="0" w:line="240" w:lineRule="auto"/>
              <w:jc w:val="center"/>
              <w:rPr>
                <w:rFonts w:eastAsia="Times New Roman" w:cs="Arial"/>
              </w:rPr>
            </w:pPr>
            <w:r w:rsidRPr="00381D02">
              <w:rPr>
                <w:rFonts w:eastAsia="Times New Roman" w:cs="Arial"/>
              </w:rPr>
              <w:t>College of Health Awards Committee</w:t>
            </w:r>
          </w:p>
        </w:tc>
        <w:tc>
          <w:tcPr>
            <w:tcW w:w="2993" w:type="dxa"/>
            <w:tcBorders>
              <w:left w:val="single" w:sz="4" w:space="0" w:color="auto"/>
            </w:tcBorders>
          </w:tcPr>
          <w:p w14:paraId="62808F20" w14:textId="77777777" w:rsidR="006559B4" w:rsidRPr="00381D02" w:rsidRDefault="006559B4" w:rsidP="006559B4">
            <w:pPr>
              <w:spacing w:after="0" w:line="240" w:lineRule="auto"/>
              <w:jc w:val="center"/>
              <w:rPr>
                <w:rFonts w:eastAsia="Times New Roman" w:cs="Arial"/>
              </w:rPr>
            </w:pPr>
            <w:r w:rsidRPr="00381D02">
              <w:rPr>
                <w:rFonts w:eastAsia="Times New Roman" w:cs="Arial"/>
              </w:rPr>
              <w:t>(2013 – present)</w:t>
            </w:r>
          </w:p>
        </w:tc>
      </w:tr>
    </w:tbl>
    <w:p w14:paraId="0121380D" w14:textId="77777777" w:rsidR="00871DC1" w:rsidRPr="00660841" w:rsidRDefault="00871DC1" w:rsidP="00871DC1">
      <w:pPr>
        <w:autoSpaceDE w:val="0"/>
        <w:autoSpaceDN w:val="0"/>
        <w:adjustRightInd w:val="0"/>
        <w:spacing w:after="0" w:line="240" w:lineRule="auto"/>
        <w:rPr>
          <w:rFonts w:cs="Times New Roman"/>
          <w:b/>
          <w:bCs/>
          <w:i/>
          <w:iCs/>
          <w:color w:val="FF0000"/>
          <w:sz w:val="24"/>
          <w:szCs w:val="24"/>
        </w:rPr>
      </w:pPr>
    </w:p>
    <w:p w14:paraId="72700996" w14:textId="77777777" w:rsidR="00871DC1" w:rsidRPr="00660841" w:rsidRDefault="00871DC1" w:rsidP="00871DC1">
      <w:pPr>
        <w:autoSpaceDE w:val="0"/>
        <w:autoSpaceDN w:val="0"/>
        <w:adjustRightInd w:val="0"/>
        <w:spacing w:after="0" w:line="240" w:lineRule="auto"/>
        <w:rPr>
          <w:rFonts w:cs="Times New Roman"/>
          <w:bCs/>
          <w:i/>
          <w:iCs/>
          <w:sz w:val="24"/>
          <w:szCs w:val="24"/>
        </w:rPr>
      </w:pPr>
      <w:r w:rsidRPr="00660841">
        <w:rPr>
          <w:rFonts w:cs="Times New Roman"/>
          <w:bCs/>
          <w:i/>
          <w:iCs/>
          <w:sz w:val="24"/>
          <w:szCs w:val="24"/>
        </w:rPr>
        <w:t>1.5</w:t>
      </w:r>
      <w:proofErr w:type="gramStart"/>
      <w:r w:rsidRPr="00660841">
        <w:rPr>
          <w:rFonts w:cs="Times New Roman"/>
          <w:bCs/>
          <w:i/>
          <w:iCs/>
          <w:sz w:val="24"/>
          <w:szCs w:val="24"/>
        </w:rPr>
        <w:t>.e</w:t>
      </w:r>
      <w:proofErr w:type="gramEnd"/>
      <w:r w:rsidRPr="00660841">
        <w:rPr>
          <w:rFonts w:cs="Times New Roman"/>
          <w:bCs/>
          <w:i/>
          <w:iCs/>
          <w:sz w:val="24"/>
          <w:szCs w:val="24"/>
        </w:rPr>
        <w:t xml:space="preserve">. Description of student roles in governance, including any formal student organizations. </w:t>
      </w:r>
    </w:p>
    <w:p w14:paraId="4F2CA88B" w14:textId="77777777" w:rsidR="00871DC1" w:rsidRDefault="00871DC1" w:rsidP="00871DC1">
      <w:pPr>
        <w:autoSpaceDE w:val="0"/>
        <w:autoSpaceDN w:val="0"/>
        <w:adjustRightInd w:val="0"/>
        <w:spacing w:after="0" w:line="240" w:lineRule="auto"/>
        <w:rPr>
          <w:rFonts w:cs="Times New Roman"/>
          <w:bCs/>
          <w:iCs/>
          <w:sz w:val="24"/>
          <w:szCs w:val="24"/>
        </w:rPr>
      </w:pPr>
    </w:p>
    <w:p w14:paraId="7F4AB4D5" w14:textId="77777777" w:rsidR="00871DC1" w:rsidRPr="00660841" w:rsidRDefault="00871DC1" w:rsidP="00871DC1">
      <w:pPr>
        <w:autoSpaceDE w:val="0"/>
        <w:autoSpaceDN w:val="0"/>
        <w:adjustRightInd w:val="0"/>
        <w:spacing w:after="0" w:line="240" w:lineRule="auto"/>
        <w:rPr>
          <w:rFonts w:cs="Times New Roman"/>
          <w:bCs/>
          <w:iCs/>
          <w:sz w:val="24"/>
          <w:szCs w:val="24"/>
        </w:rPr>
      </w:pPr>
      <w:r w:rsidRPr="00660841">
        <w:rPr>
          <w:rFonts w:cs="Times New Roman"/>
          <w:bCs/>
          <w:iCs/>
          <w:sz w:val="24"/>
          <w:szCs w:val="24"/>
        </w:rPr>
        <w:t>At USM, students have many opportunities to take part in governance, both formally and informally. Informally, students are invited to share opinions and provide feedback on program policies and procedures, and other programmatic decisions. These suggestions are routed to the appropriate committee, or discussed as agenda items at monthly faculty meetings.</w:t>
      </w:r>
      <w:r>
        <w:rPr>
          <w:rFonts w:cs="Times New Roman"/>
          <w:bCs/>
          <w:iCs/>
          <w:sz w:val="24"/>
          <w:szCs w:val="24"/>
        </w:rPr>
        <w:t xml:space="preserve"> Students do not have formal voting rights on department-level committees, but do participate in the Accreditation and Evaluation Committee, the Curriculum Committee, and the Recruitment Committee. </w:t>
      </w:r>
    </w:p>
    <w:p w14:paraId="7008557F" w14:textId="77777777" w:rsidR="00871DC1" w:rsidRDefault="00871DC1" w:rsidP="00871DC1">
      <w:pPr>
        <w:autoSpaceDE w:val="0"/>
        <w:autoSpaceDN w:val="0"/>
        <w:adjustRightInd w:val="0"/>
        <w:spacing w:after="0" w:line="240" w:lineRule="auto"/>
        <w:rPr>
          <w:rFonts w:cs="Times New Roman"/>
          <w:bCs/>
          <w:iCs/>
          <w:sz w:val="24"/>
          <w:szCs w:val="24"/>
        </w:rPr>
      </w:pPr>
    </w:p>
    <w:p w14:paraId="0AC4EEBD" w14:textId="77777777" w:rsidR="00871DC1" w:rsidRDefault="00871DC1" w:rsidP="00871DC1">
      <w:pPr>
        <w:autoSpaceDE w:val="0"/>
        <w:autoSpaceDN w:val="0"/>
        <w:adjustRightInd w:val="0"/>
        <w:spacing w:after="0" w:line="240" w:lineRule="auto"/>
        <w:rPr>
          <w:rFonts w:cs="Times New Roman"/>
          <w:bCs/>
          <w:iCs/>
          <w:sz w:val="24"/>
          <w:szCs w:val="24"/>
        </w:rPr>
      </w:pPr>
      <w:r w:rsidRPr="00660841">
        <w:rPr>
          <w:rFonts w:cs="Times New Roman"/>
          <w:bCs/>
          <w:iCs/>
          <w:sz w:val="24"/>
          <w:szCs w:val="24"/>
        </w:rPr>
        <w:t xml:space="preserve">At the University level, there are several opportunities for students to serve in a more formal capacity on committees that impact governance. The following </w:t>
      </w:r>
      <w:r>
        <w:rPr>
          <w:rFonts w:cs="Times New Roman"/>
          <w:bCs/>
          <w:iCs/>
          <w:sz w:val="24"/>
          <w:szCs w:val="24"/>
        </w:rPr>
        <w:t>is</w:t>
      </w:r>
      <w:r w:rsidRPr="00660841">
        <w:rPr>
          <w:rFonts w:cs="Times New Roman"/>
          <w:bCs/>
          <w:iCs/>
          <w:sz w:val="24"/>
          <w:szCs w:val="24"/>
        </w:rPr>
        <w:t xml:space="preserve"> a list of University level committees to which students can belong:</w:t>
      </w:r>
    </w:p>
    <w:p w14:paraId="4007770B" w14:textId="77777777" w:rsidR="00871DC1" w:rsidRDefault="00871DC1" w:rsidP="00871DC1">
      <w:pPr>
        <w:spacing w:after="0" w:line="240" w:lineRule="auto"/>
        <w:rPr>
          <w:rFonts w:cs="Times New Roman"/>
          <w:sz w:val="24"/>
          <w:szCs w:val="24"/>
        </w:rPr>
      </w:pPr>
    </w:p>
    <w:p w14:paraId="796EA52D" w14:textId="674D678B"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b/>
          <w:bCs/>
          <w:iCs/>
          <w:sz w:val="24"/>
          <w:szCs w:val="24"/>
        </w:rPr>
        <w:t>USM</w:t>
      </w:r>
      <w:r w:rsidR="000D1F6C">
        <w:rPr>
          <w:rFonts w:cs="Times New Roman"/>
          <w:b/>
          <w:bCs/>
          <w:iCs/>
          <w:sz w:val="24"/>
          <w:szCs w:val="24"/>
        </w:rPr>
        <w:t xml:space="preserve"> Student Government Association</w:t>
      </w:r>
    </w:p>
    <w:p w14:paraId="24C3BACB"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sz w:val="24"/>
          <w:szCs w:val="24"/>
        </w:rPr>
        <w:t xml:space="preserve">Students have the opportunity to participate in the governance and decision making at </w:t>
      </w:r>
      <w:r>
        <w:rPr>
          <w:rFonts w:cs="Times New Roman"/>
          <w:sz w:val="24"/>
          <w:szCs w:val="24"/>
        </w:rPr>
        <w:t>The University of Southern Mississippi</w:t>
      </w:r>
      <w:r w:rsidRPr="00660841">
        <w:rPr>
          <w:rFonts w:cs="Times New Roman"/>
          <w:sz w:val="24"/>
          <w:szCs w:val="24"/>
        </w:rPr>
        <w:t xml:space="preserve">. Their main influence comes in the form of a Student Government Association. The USM  SGA’s mission/purpose is to provide an effective organization for the administration of the student body, to establish official channels through which student opinions may be expressed, to promote students’ rights and responsibilities, to ensure the growth and development of self-government for all students, to encourage university pride, to promote academic freedom and academic responsibility, to protect the rights of students, and to promote full cooperation between students, faculty and administration in the constant pursuit of excellence, justice, and quality of life for all students at </w:t>
      </w:r>
      <w:r>
        <w:rPr>
          <w:rFonts w:cs="Times New Roman"/>
          <w:sz w:val="24"/>
          <w:szCs w:val="24"/>
        </w:rPr>
        <w:t>The University of Southern Mississippi</w:t>
      </w:r>
      <w:r w:rsidRPr="00660841">
        <w:rPr>
          <w:rFonts w:cs="Times New Roman"/>
          <w:sz w:val="24"/>
          <w:szCs w:val="24"/>
        </w:rPr>
        <w:t xml:space="preserve">. Details are included in the SGA Constitution, which can be found at </w:t>
      </w:r>
      <w:hyperlink r:id="rId34" w:history="1">
        <w:r w:rsidRPr="00660841">
          <w:rPr>
            <w:rStyle w:val="Hyperlink"/>
            <w:rFonts w:cs="Times New Roman"/>
            <w:sz w:val="24"/>
            <w:szCs w:val="24"/>
          </w:rPr>
          <w:t>www.usm.edu/sga</w:t>
        </w:r>
      </w:hyperlink>
      <w:r w:rsidRPr="00660841">
        <w:rPr>
          <w:rFonts w:cs="Times New Roman"/>
          <w:sz w:val="24"/>
          <w:szCs w:val="24"/>
        </w:rPr>
        <w:t>.</w:t>
      </w:r>
    </w:p>
    <w:p w14:paraId="03E1B293" w14:textId="77777777" w:rsidR="00871DC1" w:rsidRPr="00660841" w:rsidRDefault="00871DC1" w:rsidP="00871DC1">
      <w:pPr>
        <w:autoSpaceDE w:val="0"/>
        <w:autoSpaceDN w:val="0"/>
        <w:adjustRightInd w:val="0"/>
        <w:spacing w:after="0" w:line="240" w:lineRule="auto"/>
        <w:rPr>
          <w:rFonts w:cs="Times New Roman"/>
          <w:b/>
          <w:bCs/>
          <w:i/>
          <w:iCs/>
          <w:sz w:val="24"/>
          <w:szCs w:val="24"/>
        </w:rPr>
      </w:pPr>
    </w:p>
    <w:p w14:paraId="604D2D21" w14:textId="77777777" w:rsidR="00233793" w:rsidRDefault="00233793">
      <w:pPr>
        <w:spacing w:after="160" w:line="259" w:lineRule="auto"/>
        <w:rPr>
          <w:rFonts w:cs="Times New Roman"/>
          <w:b/>
          <w:bCs/>
          <w:iCs/>
          <w:sz w:val="24"/>
          <w:szCs w:val="24"/>
        </w:rPr>
      </w:pPr>
      <w:r>
        <w:rPr>
          <w:rFonts w:cs="Times New Roman"/>
          <w:b/>
          <w:bCs/>
          <w:iCs/>
          <w:sz w:val="24"/>
          <w:szCs w:val="24"/>
        </w:rPr>
        <w:br w:type="page"/>
      </w:r>
    </w:p>
    <w:p w14:paraId="048C670E" w14:textId="10A1826B" w:rsidR="00871DC1" w:rsidRPr="00660841" w:rsidRDefault="000D1F6C" w:rsidP="00871DC1">
      <w:pPr>
        <w:autoSpaceDE w:val="0"/>
        <w:autoSpaceDN w:val="0"/>
        <w:adjustRightInd w:val="0"/>
        <w:spacing w:after="0" w:line="240" w:lineRule="auto"/>
        <w:rPr>
          <w:rFonts w:cs="Times New Roman"/>
          <w:b/>
          <w:bCs/>
          <w:iCs/>
          <w:sz w:val="24"/>
          <w:szCs w:val="24"/>
        </w:rPr>
      </w:pPr>
      <w:r>
        <w:rPr>
          <w:rFonts w:cs="Times New Roman"/>
          <w:b/>
          <w:bCs/>
          <w:iCs/>
          <w:sz w:val="24"/>
          <w:szCs w:val="24"/>
        </w:rPr>
        <w:lastRenderedPageBreak/>
        <w:t>USM Graduate Student Senate</w:t>
      </w:r>
    </w:p>
    <w:p w14:paraId="195A39AA" w14:textId="77777777" w:rsidR="00871DC1" w:rsidRPr="00660841" w:rsidRDefault="00871DC1" w:rsidP="00871DC1">
      <w:pPr>
        <w:autoSpaceDE w:val="0"/>
        <w:autoSpaceDN w:val="0"/>
        <w:adjustRightInd w:val="0"/>
        <w:spacing w:after="0" w:line="240" w:lineRule="auto"/>
        <w:rPr>
          <w:rFonts w:cs="Times New Roman"/>
          <w:bCs/>
          <w:iCs/>
          <w:sz w:val="24"/>
          <w:szCs w:val="24"/>
        </w:rPr>
      </w:pPr>
      <w:r w:rsidRPr="00660841">
        <w:rPr>
          <w:rFonts w:cs="Times New Roman"/>
          <w:bCs/>
          <w:iCs/>
          <w:sz w:val="24"/>
          <w:szCs w:val="24"/>
        </w:rPr>
        <w:t xml:space="preserve">The purpose of the Graduate Student Senate is to advise the Dean of the Graduate School who serves as its official adviser. It is a voice for all graduate students and an advocate for their concerns and ideas concerning graduate education and graduate students at </w:t>
      </w:r>
      <w:r>
        <w:rPr>
          <w:rFonts w:cs="Times New Roman"/>
          <w:bCs/>
          <w:iCs/>
          <w:sz w:val="24"/>
          <w:szCs w:val="24"/>
        </w:rPr>
        <w:t>The University of Southern Mississippi</w:t>
      </w:r>
      <w:r w:rsidRPr="00660841">
        <w:rPr>
          <w:rFonts w:cs="Times New Roman"/>
          <w:bCs/>
          <w:iCs/>
          <w:sz w:val="24"/>
          <w:szCs w:val="24"/>
        </w:rPr>
        <w:t xml:space="preserve">. </w:t>
      </w:r>
      <w:r>
        <w:rPr>
          <w:rFonts w:cs="Times New Roman"/>
          <w:bCs/>
          <w:iCs/>
          <w:sz w:val="24"/>
          <w:szCs w:val="24"/>
        </w:rPr>
        <w:t>The University of Southern Mississippi</w:t>
      </w:r>
      <w:r w:rsidRPr="00660841">
        <w:rPr>
          <w:rFonts w:cs="Times New Roman"/>
          <w:bCs/>
          <w:iCs/>
          <w:sz w:val="24"/>
          <w:szCs w:val="24"/>
        </w:rPr>
        <w:t xml:space="preserve"> Graduate Student Senate is composed of a representative from each department or school nominated by the chair or director. </w:t>
      </w:r>
    </w:p>
    <w:p w14:paraId="2CD311E0"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sz w:val="24"/>
          <w:szCs w:val="24"/>
        </w:rPr>
        <w:t>Graduate students can also participate in departmental level committees. Student membership is maintained for the following committees as referenced in 1.5.a:</w:t>
      </w:r>
    </w:p>
    <w:p w14:paraId="38619717" w14:textId="77777777" w:rsidR="00871DC1" w:rsidRPr="00525132"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525132">
        <w:rPr>
          <w:rFonts w:cs="Times New Roman"/>
          <w:sz w:val="24"/>
          <w:szCs w:val="24"/>
        </w:rPr>
        <w:t>Accreditation and Evaluation Committee</w:t>
      </w:r>
    </w:p>
    <w:p w14:paraId="12EE2998" w14:textId="77777777" w:rsidR="00871DC1" w:rsidRPr="00525132"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525132">
        <w:rPr>
          <w:rFonts w:cs="Times New Roman"/>
          <w:sz w:val="24"/>
          <w:szCs w:val="24"/>
        </w:rPr>
        <w:t>Community Advisory Board</w:t>
      </w:r>
    </w:p>
    <w:p w14:paraId="55BE76B2" w14:textId="77777777" w:rsidR="00871DC1" w:rsidRPr="00525132"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525132">
        <w:rPr>
          <w:rFonts w:cs="Times New Roman"/>
          <w:sz w:val="24"/>
          <w:szCs w:val="24"/>
        </w:rPr>
        <w:t>Curriculum Committee</w:t>
      </w:r>
    </w:p>
    <w:p w14:paraId="06DC79A3" w14:textId="77777777" w:rsidR="00871DC1" w:rsidRPr="00525132" w:rsidRDefault="00871DC1" w:rsidP="00871DC1">
      <w:pPr>
        <w:pStyle w:val="ListParagraph"/>
        <w:numPr>
          <w:ilvl w:val="0"/>
          <w:numId w:val="14"/>
        </w:numPr>
        <w:autoSpaceDE w:val="0"/>
        <w:autoSpaceDN w:val="0"/>
        <w:adjustRightInd w:val="0"/>
        <w:spacing w:after="0" w:line="240" w:lineRule="auto"/>
        <w:rPr>
          <w:rFonts w:cs="Times New Roman"/>
          <w:sz w:val="24"/>
          <w:szCs w:val="24"/>
        </w:rPr>
      </w:pPr>
      <w:r w:rsidRPr="00525132">
        <w:rPr>
          <w:rFonts w:cs="Times New Roman"/>
          <w:sz w:val="24"/>
          <w:szCs w:val="24"/>
        </w:rPr>
        <w:t>Recruitment Committee</w:t>
      </w:r>
    </w:p>
    <w:p w14:paraId="53331610" w14:textId="77777777" w:rsidR="00871DC1" w:rsidRPr="00660841" w:rsidRDefault="00871DC1" w:rsidP="00871DC1">
      <w:pPr>
        <w:autoSpaceDE w:val="0"/>
        <w:autoSpaceDN w:val="0"/>
        <w:adjustRightInd w:val="0"/>
        <w:spacing w:after="0" w:line="240" w:lineRule="auto"/>
        <w:rPr>
          <w:rFonts w:cs="Times New Roman"/>
          <w:sz w:val="24"/>
          <w:szCs w:val="24"/>
        </w:rPr>
      </w:pPr>
    </w:p>
    <w:p w14:paraId="69E25853"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sz w:val="24"/>
          <w:szCs w:val="24"/>
        </w:rPr>
        <w:t>Additionally, the program faculty and staff support students in two professional organizations.</w:t>
      </w:r>
    </w:p>
    <w:p w14:paraId="2B63534D" w14:textId="77777777" w:rsidR="00871DC1" w:rsidRPr="00660841" w:rsidRDefault="00871DC1" w:rsidP="00871DC1">
      <w:pPr>
        <w:autoSpaceDE w:val="0"/>
        <w:autoSpaceDN w:val="0"/>
        <w:adjustRightInd w:val="0"/>
        <w:spacing w:after="0" w:line="240" w:lineRule="auto"/>
        <w:rPr>
          <w:rFonts w:cs="Times New Roman"/>
          <w:b/>
          <w:sz w:val="24"/>
          <w:szCs w:val="24"/>
        </w:rPr>
      </w:pPr>
    </w:p>
    <w:p w14:paraId="1C7F8113" w14:textId="77777777" w:rsidR="00871DC1" w:rsidRPr="00660841" w:rsidRDefault="00871DC1" w:rsidP="00871DC1">
      <w:pPr>
        <w:autoSpaceDE w:val="0"/>
        <w:autoSpaceDN w:val="0"/>
        <w:adjustRightInd w:val="0"/>
        <w:spacing w:after="0" w:line="240" w:lineRule="auto"/>
        <w:rPr>
          <w:rFonts w:cs="Times New Roman"/>
          <w:b/>
          <w:sz w:val="24"/>
          <w:szCs w:val="24"/>
        </w:rPr>
      </w:pPr>
      <w:r w:rsidRPr="00660841">
        <w:rPr>
          <w:rFonts w:cs="Times New Roman"/>
          <w:b/>
          <w:sz w:val="24"/>
          <w:szCs w:val="24"/>
        </w:rPr>
        <w:t>Eta Sigma Gamma, Alpha Iota Chapter, Active since 1977</w:t>
      </w:r>
    </w:p>
    <w:p w14:paraId="6287700B"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sz w:val="24"/>
          <w:szCs w:val="24"/>
        </w:rPr>
        <w:t xml:space="preserve">Eta Sigma Gamma (ESG) is a national professional honorary organization for students in Health Sciences whose primary purpose is to advance professional competencies in all areas of health. The national organization emphasizes the evaluation of standards, ideas, competence and ethics of professionally trained men and women in the Health Sciences. The ESG Alpha Iota Chapter was established at </w:t>
      </w:r>
      <w:r>
        <w:rPr>
          <w:rFonts w:cs="Times New Roman"/>
          <w:sz w:val="24"/>
          <w:szCs w:val="24"/>
        </w:rPr>
        <w:t>The University of Southern Mississippi</w:t>
      </w:r>
      <w:r w:rsidRPr="00660841">
        <w:rPr>
          <w:rFonts w:cs="Times New Roman"/>
          <w:sz w:val="24"/>
          <w:szCs w:val="24"/>
        </w:rPr>
        <w:t xml:space="preserve"> in 1977 to recognize academic excellence in health sciences, health education, health promotion, and public health. In the tradition of Greek usage, the letters Eta, Sigma and Gamma were chosen to represent the Greek equivalent of the letters H, S and C, the abbreviation for the term “Health Sciences”.</w:t>
      </w:r>
    </w:p>
    <w:p w14:paraId="00E25467" w14:textId="77777777" w:rsidR="00871DC1" w:rsidRPr="00122906" w:rsidRDefault="004A5DAB" w:rsidP="00871DC1">
      <w:pPr>
        <w:autoSpaceDE w:val="0"/>
        <w:autoSpaceDN w:val="0"/>
        <w:adjustRightInd w:val="0"/>
        <w:spacing w:after="0" w:line="240" w:lineRule="auto"/>
        <w:rPr>
          <w:rFonts w:cs="Times New Roman"/>
          <w:sz w:val="24"/>
          <w:szCs w:val="24"/>
        </w:rPr>
      </w:pPr>
      <w:hyperlink r:id="rId35" w:history="1">
        <w:r w:rsidR="00871DC1" w:rsidRPr="00122906">
          <w:rPr>
            <w:rStyle w:val="Hyperlink"/>
            <w:rFonts w:cs="Times New Roman"/>
            <w:sz w:val="24"/>
            <w:szCs w:val="24"/>
          </w:rPr>
          <w:t>http://www.usm.edu/community-public-health-sciences/eta-sigma-gamma-honorary-society</w:t>
        </w:r>
      </w:hyperlink>
    </w:p>
    <w:p w14:paraId="05CCB74F" w14:textId="77777777" w:rsidR="00871DC1" w:rsidRDefault="00871DC1" w:rsidP="00871DC1">
      <w:pPr>
        <w:autoSpaceDE w:val="0"/>
        <w:autoSpaceDN w:val="0"/>
        <w:adjustRightInd w:val="0"/>
        <w:spacing w:after="0" w:line="240" w:lineRule="auto"/>
        <w:rPr>
          <w:rFonts w:cs="Times New Roman"/>
          <w:sz w:val="24"/>
          <w:szCs w:val="24"/>
        </w:rPr>
      </w:pPr>
      <w:r>
        <w:rPr>
          <w:rFonts w:cs="Times New Roman"/>
          <w:sz w:val="24"/>
          <w:szCs w:val="24"/>
        </w:rPr>
        <w:t xml:space="preserve">Examples of student activities vary but include participation in the Making Strides </w:t>
      </w:r>
      <w:proofErr w:type="gramStart"/>
      <w:r>
        <w:rPr>
          <w:rFonts w:cs="Times New Roman"/>
          <w:sz w:val="24"/>
          <w:szCs w:val="24"/>
        </w:rPr>
        <w:t>Against</w:t>
      </w:r>
      <w:proofErr w:type="gramEnd"/>
      <w:r>
        <w:rPr>
          <w:rFonts w:cs="Times New Roman"/>
          <w:sz w:val="24"/>
          <w:szCs w:val="24"/>
        </w:rPr>
        <w:t xml:space="preserve"> Breast Cancer Campaign and the Relay for Life Campaign sponsored by the American Cancer Society. They are called on by the student health center to participate in University forums and educational fairs. </w:t>
      </w:r>
    </w:p>
    <w:p w14:paraId="19A0F48B" w14:textId="77777777" w:rsidR="00871DC1" w:rsidRPr="00286FA8" w:rsidRDefault="00871DC1" w:rsidP="00871DC1">
      <w:pPr>
        <w:autoSpaceDE w:val="0"/>
        <w:autoSpaceDN w:val="0"/>
        <w:adjustRightInd w:val="0"/>
        <w:spacing w:after="0" w:line="240" w:lineRule="auto"/>
        <w:rPr>
          <w:rFonts w:cs="Times New Roman"/>
          <w:sz w:val="24"/>
          <w:szCs w:val="24"/>
        </w:rPr>
      </w:pPr>
    </w:p>
    <w:p w14:paraId="4ED2493A" w14:textId="77777777" w:rsidR="00871DC1" w:rsidRPr="00660841" w:rsidRDefault="00871DC1" w:rsidP="00871DC1">
      <w:pPr>
        <w:autoSpaceDE w:val="0"/>
        <w:autoSpaceDN w:val="0"/>
        <w:adjustRightInd w:val="0"/>
        <w:spacing w:after="0" w:line="240" w:lineRule="auto"/>
        <w:rPr>
          <w:rFonts w:cs="Times New Roman"/>
          <w:b/>
          <w:sz w:val="24"/>
          <w:szCs w:val="24"/>
        </w:rPr>
      </w:pPr>
      <w:r w:rsidRPr="00660841">
        <w:rPr>
          <w:rFonts w:cs="Times New Roman"/>
          <w:b/>
          <w:sz w:val="24"/>
          <w:szCs w:val="24"/>
        </w:rPr>
        <w:t>Health Administration Student Association, Active since 2009</w:t>
      </w:r>
    </w:p>
    <w:p w14:paraId="745010A3"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sz w:val="24"/>
          <w:szCs w:val="24"/>
        </w:rPr>
        <w:t xml:space="preserve">In July 2009, </w:t>
      </w:r>
      <w:r>
        <w:rPr>
          <w:rFonts w:cs="Times New Roman"/>
          <w:sz w:val="24"/>
          <w:szCs w:val="24"/>
        </w:rPr>
        <w:t>The University of Southern Mississippi</w:t>
      </w:r>
      <w:r w:rsidRPr="00660841">
        <w:rPr>
          <w:rFonts w:cs="Times New Roman"/>
          <w:sz w:val="24"/>
          <w:szCs w:val="24"/>
        </w:rPr>
        <w:t xml:space="preserve"> approved the formation of the Health Administration Student Association (HASA). This student-driven association provides its members with professional networking opp</w:t>
      </w:r>
      <w:r>
        <w:rPr>
          <w:rFonts w:cs="Times New Roman"/>
          <w:sz w:val="24"/>
          <w:szCs w:val="24"/>
        </w:rPr>
        <w:t>ortunities, career planning,</w:t>
      </w:r>
      <w:r w:rsidRPr="00660841">
        <w:rPr>
          <w:rFonts w:cs="Times New Roman"/>
          <w:sz w:val="24"/>
          <w:szCs w:val="24"/>
        </w:rPr>
        <w:t xml:space="preserve"> workshops</w:t>
      </w:r>
      <w:r>
        <w:rPr>
          <w:rFonts w:cs="Times New Roman"/>
          <w:sz w:val="24"/>
          <w:szCs w:val="24"/>
        </w:rPr>
        <w:t>,</w:t>
      </w:r>
      <w:r w:rsidRPr="00660841">
        <w:rPr>
          <w:rFonts w:cs="Times New Roman"/>
          <w:sz w:val="24"/>
          <w:szCs w:val="24"/>
        </w:rPr>
        <w:t xml:space="preserve"> </w:t>
      </w:r>
      <w:r>
        <w:rPr>
          <w:rFonts w:cs="Times New Roman"/>
          <w:sz w:val="24"/>
          <w:szCs w:val="24"/>
        </w:rPr>
        <w:t>and</w:t>
      </w:r>
      <w:r w:rsidRPr="00660841">
        <w:rPr>
          <w:rFonts w:cs="Times New Roman"/>
          <w:sz w:val="24"/>
          <w:szCs w:val="24"/>
        </w:rPr>
        <w:t xml:space="preserve"> presentations by healthcare administrators from local, state</w:t>
      </w:r>
      <w:r>
        <w:rPr>
          <w:rFonts w:cs="Times New Roman"/>
          <w:sz w:val="24"/>
          <w:szCs w:val="24"/>
        </w:rPr>
        <w:t>,</w:t>
      </w:r>
      <w:r w:rsidRPr="00660841">
        <w:rPr>
          <w:rFonts w:cs="Times New Roman"/>
          <w:sz w:val="24"/>
          <w:szCs w:val="24"/>
        </w:rPr>
        <w:t xml:space="preserve"> and national level health care organizations. HASA has over 60 members from undergraduate and graduate programs in a variety of degree programs in the university.</w:t>
      </w:r>
    </w:p>
    <w:p w14:paraId="3E9B3613" w14:textId="77777777" w:rsidR="00871DC1" w:rsidRPr="00122906" w:rsidRDefault="004A5DAB" w:rsidP="00871DC1">
      <w:pPr>
        <w:autoSpaceDE w:val="0"/>
        <w:autoSpaceDN w:val="0"/>
        <w:adjustRightInd w:val="0"/>
        <w:spacing w:after="0" w:line="240" w:lineRule="auto"/>
        <w:rPr>
          <w:rFonts w:cs="Times New Roman"/>
          <w:sz w:val="24"/>
          <w:szCs w:val="24"/>
        </w:rPr>
      </w:pPr>
      <w:hyperlink r:id="rId36" w:history="1">
        <w:r w:rsidR="00871DC1" w:rsidRPr="00122906">
          <w:rPr>
            <w:rStyle w:val="Hyperlink"/>
            <w:rFonts w:cs="Times New Roman"/>
            <w:sz w:val="24"/>
            <w:szCs w:val="24"/>
          </w:rPr>
          <w:t>http://www.usm.edu/community-public-health-sciences/health-administration-student-association-hasa</w:t>
        </w:r>
      </w:hyperlink>
    </w:p>
    <w:p w14:paraId="6376504A" w14:textId="77777777" w:rsidR="00871DC1" w:rsidRDefault="00871DC1" w:rsidP="00871DC1">
      <w:pPr>
        <w:autoSpaceDE w:val="0"/>
        <w:autoSpaceDN w:val="0"/>
        <w:adjustRightInd w:val="0"/>
        <w:spacing w:after="0" w:line="240" w:lineRule="auto"/>
        <w:rPr>
          <w:rFonts w:cs="Times New Roman"/>
          <w:sz w:val="24"/>
          <w:szCs w:val="24"/>
        </w:rPr>
      </w:pPr>
      <w:r>
        <w:rPr>
          <w:rFonts w:cs="Times New Roman"/>
          <w:sz w:val="24"/>
          <w:szCs w:val="24"/>
        </w:rPr>
        <w:t>Examples of student activities vary, but routinely consist of networking luncheons with prominent health care executives from the community and other professional development opportunities.</w:t>
      </w:r>
    </w:p>
    <w:p w14:paraId="4CF31B79" w14:textId="77777777" w:rsidR="00871DC1" w:rsidRPr="00286FA8" w:rsidRDefault="00871DC1" w:rsidP="00871DC1">
      <w:pPr>
        <w:autoSpaceDE w:val="0"/>
        <w:autoSpaceDN w:val="0"/>
        <w:adjustRightInd w:val="0"/>
        <w:spacing w:after="0" w:line="240" w:lineRule="auto"/>
        <w:rPr>
          <w:rFonts w:cs="Times New Roman"/>
          <w:sz w:val="24"/>
          <w:szCs w:val="24"/>
        </w:rPr>
      </w:pPr>
    </w:p>
    <w:p w14:paraId="0D639F9B" w14:textId="77777777" w:rsidR="00871DC1" w:rsidRPr="00660841" w:rsidRDefault="00871DC1" w:rsidP="00871DC1">
      <w:pPr>
        <w:autoSpaceDE w:val="0"/>
        <w:autoSpaceDN w:val="0"/>
        <w:adjustRightInd w:val="0"/>
        <w:spacing w:after="0" w:line="240" w:lineRule="auto"/>
        <w:rPr>
          <w:rFonts w:cs="Times New Roman"/>
          <w:bCs/>
          <w:i/>
          <w:iCs/>
          <w:sz w:val="24"/>
          <w:szCs w:val="24"/>
        </w:rPr>
      </w:pPr>
      <w:r w:rsidRPr="00660841">
        <w:rPr>
          <w:rFonts w:cs="Times New Roman"/>
          <w:bCs/>
          <w:i/>
          <w:iCs/>
          <w:sz w:val="24"/>
          <w:szCs w:val="24"/>
        </w:rPr>
        <w:lastRenderedPageBreak/>
        <w:t>1.5</w:t>
      </w:r>
      <w:proofErr w:type="gramStart"/>
      <w:r w:rsidRPr="00660841">
        <w:rPr>
          <w:rFonts w:cs="Times New Roman"/>
          <w:bCs/>
          <w:i/>
          <w:iCs/>
          <w:sz w:val="24"/>
          <w:szCs w:val="24"/>
        </w:rPr>
        <w:t>.f</w:t>
      </w:r>
      <w:proofErr w:type="gramEnd"/>
      <w:r w:rsidRPr="00660841">
        <w:rPr>
          <w:rFonts w:cs="Times New Roman"/>
          <w:bCs/>
          <w:i/>
          <w:iCs/>
          <w:sz w:val="24"/>
          <w:szCs w:val="24"/>
        </w:rPr>
        <w:t xml:space="preserve">. Assessment of the extent to which this criterion is met. </w:t>
      </w:r>
    </w:p>
    <w:p w14:paraId="41EEAB77" w14:textId="77777777" w:rsidR="00871DC1" w:rsidRPr="00660841" w:rsidRDefault="00871DC1" w:rsidP="00871DC1">
      <w:pPr>
        <w:autoSpaceDE w:val="0"/>
        <w:autoSpaceDN w:val="0"/>
        <w:adjustRightInd w:val="0"/>
        <w:spacing w:after="0" w:line="240" w:lineRule="auto"/>
        <w:rPr>
          <w:rFonts w:cs="Times New Roman"/>
          <w:bCs/>
          <w:i/>
          <w:iCs/>
          <w:sz w:val="24"/>
          <w:szCs w:val="24"/>
        </w:rPr>
      </w:pPr>
    </w:p>
    <w:p w14:paraId="7C34C9DF"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sz w:val="24"/>
          <w:szCs w:val="24"/>
        </w:rPr>
        <w:t xml:space="preserve">This criterion is met. </w:t>
      </w:r>
    </w:p>
    <w:p w14:paraId="51747947" w14:textId="77777777" w:rsidR="00871DC1" w:rsidRPr="00660841" w:rsidRDefault="00871DC1" w:rsidP="00871DC1">
      <w:pPr>
        <w:autoSpaceDE w:val="0"/>
        <w:autoSpaceDN w:val="0"/>
        <w:adjustRightInd w:val="0"/>
        <w:spacing w:after="0" w:line="240" w:lineRule="auto"/>
        <w:rPr>
          <w:rFonts w:cs="Times New Roman"/>
          <w:bCs/>
          <w:i/>
          <w:sz w:val="24"/>
          <w:szCs w:val="24"/>
        </w:rPr>
      </w:pPr>
      <w:r w:rsidRPr="00660841">
        <w:rPr>
          <w:rFonts w:cs="Times New Roman"/>
          <w:bCs/>
          <w:i/>
          <w:sz w:val="24"/>
          <w:szCs w:val="24"/>
        </w:rPr>
        <w:t>Strengths</w:t>
      </w:r>
    </w:p>
    <w:p w14:paraId="7C5D8656" w14:textId="77777777" w:rsidR="00871DC1" w:rsidRPr="00660841" w:rsidRDefault="00871DC1" w:rsidP="00871DC1">
      <w:pPr>
        <w:pStyle w:val="ListParagraph"/>
        <w:numPr>
          <w:ilvl w:val="0"/>
          <w:numId w:val="14"/>
        </w:numPr>
        <w:autoSpaceDE w:val="0"/>
        <w:autoSpaceDN w:val="0"/>
        <w:adjustRightInd w:val="0"/>
        <w:spacing w:after="0" w:line="240" w:lineRule="auto"/>
        <w:rPr>
          <w:rFonts w:cs="Times New Roman"/>
          <w:bCs/>
          <w:i/>
          <w:sz w:val="24"/>
          <w:szCs w:val="24"/>
        </w:rPr>
      </w:pPr>
      <w:r w:rsidRPr="00660841">
        <w:rPr>
          <w:rFonts w:cs="Times New Roman"/>
          <w:sz w:val="24"/>
          <w:szCs w:val="24"/>
        </w:rPr>
        <w:t xml:space="preserve">The program administration and faculty have clearly defined rights and responsibilities concerning program governance and academic policies. </w:t>
      </w:r>
    </w:p>
    <w:p w14:paraId="2AF78083" w14:textId="77777777" w:rsidR="00871DC1" w:rsidRPr="00660841" w:rsidRDefault="00871DC1" w:rsidP="00871DC1">
      <w:pPr>
        <w:pStyle w:val="ListParagraph"/>
        <w:numPr>
          <w:ilvl w:val="0"/>
          <w:numId w:val="14"/>
        </w:numPr>
        <w:autoSpaceDE w:val="0"/>
        <w:autoSpaceDN w:val="0"/>
        <w:adjustRightInd w:val="0"/>
        <w:spacing w:after="0" w:line="240" w:lineRule="auto"/>
        <w:rPr>
          <w:rFonts w:cs="Times New Roman"/>
          <w:bCs/>
          <w:i/>
          <w:sz w:val="24"/>
          <w:szCs w:val="24"/>
        </w:rPr>
      </w:pPr>
      <w:r w:rsidRPr="00660841">
        <w:rPr>
          <w:rFonts w:cs="Times New Roman"/>
          <w:sz w:val="24"/>
          <w:szCs w:val="24"/>
        </w:rPr>
        <w:t xml:space="preserve">Faculty and staff within the DPH participate in departmental committees that then provide recommendations related to evaluation, policy development, and curriculum matters related to the MPH program to the Chair of DPH and the Dean of the COH. </w:t>
      </w:r>
    </w:p>
    <w:p w14:paraId="7409F163" w14:textId="77777777" w:rsidR="00871DC1" w:rsidRPr="00660841" w:rsidRDefault="00871DC1" w:rsidP="00871DC1">
      <w:pPr>
        <w:pStyle w:val="ListParagraph"/>
        <w:numPr>
          <w:ilvl w:val="0"/>
          <w:numId w:val="14"/>
        </w:numPr>
        <w:autoSpaceDE w:val="0"/>
        <w:autoSpaceDN w:val="0"/>
        <w:adjustRightInd w:val="0"/>
        <w:spacing w:after="0" w:line="240" w:lineRule="auto"/>
        <w:rPr>
          <w:rFonts w:cs="Times New Roman"/>
          <w:bCs/>
          <w:i/>
          <w:sz w:val="24"/>
          <w:szCs w:val="24"/>
        </w:rPr>
      </w:pPr>
      <w:r w:rsidRPr="00660841">
        <w:rPr>
          <w:rFonts w:cs="Times New Roman"/>
          <w:sz w:val="24"/>
          <w:szCs w:val="24"/>
        </w:rPr>
        <w:t xml:space="preserve">Faculty serve on college-level and university-level committees and influence the governance at each level. </w:t>
      </w:r>
    </w:p>
    <w:p w14:paraId="3C7E4DF7" w14:textId="77777777" w:rsidR="00871DC1" w:rsidRPr="00660841" w:rsidRDefault="00871DC1" w:rsidP="00871DC1">
      <w:pPr>
        <w:autoSpaceDE w:val="0"/>
        <w:autoSpaceDN w:val="0"/>
        <w:adjustRightInd w:val="0"/>
        <w:spacing w:after="0" w:line="240" w:lineRule="auto"/>
        <w:rPr>
          <w:rFonts w:cs="Times New Roman"/>
          <w:sz w:val="24"/>
          <w:szCs w:val="24"/>
        </w:rPr>
      </w:pPr>
    </w:p>
    <w:p w14:paraId="5481BEE4" w14:textId="77777777" w:rsidR="00871DC1" w:rsidRPr="00660841" w:rsidRDefault="00871DC1" w:rsidP="00871DC1">
      <w:pPr>
        <w:autoSpaceDE w:val="0"/>
        <w:autoSpaceDN w:val="0"/>
        <w:adjustRightInd w:val="0"/>
        <w:spacing w:after="0" w:line="240" w:lineRule="auto"/>
        <w:rPr>
          <w:rFonts w:cs="Times New Roman"/>
          <w:sz w:val="24"/>
          <w:szCs w:val="24"/>
        </w:rPr>
      </w:pPr>
      <w:r w:rsidRPr="00660841">
        <w:rPr>
          <w:rFonts w:cs="Times New Roman"/>
          <w:i/>
          <w:sz w:val="24"/>
          <w:szCs w:val="24"/>
        </w:rPr>
        <w:t>Weaknesses</w:t>
      </w:r>
      <w:r w:rsidRPr="00660841">
        <w:rPr>
          <w:rFonts w:cs="Times New Roman"/>
          <w:sz w:val="24"/>
          <w:szCs w:val="24"/>
        </w:rPr>
        <w:t xml:space="preserve"> </w:t>
      </w:r>
    </w:p>
    <w:p w14:paraId="10851995" w14:textId="77777777" w:rsidR="00871DC1" w:rsidRPr="00660841" w:rsidRDefault="00871DC1" w:rsidP="00871DC1">
      <w:pPr>
        <w:pStyle w:val="ListParagraph"/>
        <w:numPr>
          <w:ilvl w:val="0"/>
          <w:numId w:val="15"/>
        </w:numPr>
        <w:autoSpaceDE w:val="0"/>
        <w:autoSpaceDN w:val="0"/>
        <w:adjustRightInd w:val="0"/>
        <w:spacing w:after="0" w:line="240" w:lineRule="auto"/>
        <w:rPr>
          <w:rFonts w:cs="Times New Roman"/>
          <w:sz w:val="24"/>
          <w:szCs w:val="24"/>
        </w:rPr>
      </w:pPr>
      <w:r w:rsidRPr="00660841">
        <w:rPr>
          <w:rFonts w:cs="Times New Roman"/>
          <w:sz w:val="24"/>
          <w:szCs w:val="24"/>
        </w:rPr>
        <w:t xml:space="preserve">At present, the department is conducting faculty searches for several open positions that have been vacated due to faculty transitioning to other positions, retirement, academic leave, and sabbatical. </w:t>
      </w:r>
      <w:r>
        <w:rPr>
          <w:rFonts w:cs="Times New Roman"/>
          <w:sz w:val="24"/>
          <w:szCs w:val="24"/>
        </w:rPr>
        <w:t xml:space="preserve">As a result, </w:t>
      </w:r>
      <w:r w:rsidRPr="00660841">
        <w:rPr>
          <w:rFonts w:cs="Times New Roman"/>
          <w:sz w:val="24"/>
          <w:szCs w:val="24"/>
        </w:rPr>
        <w:t xml:space="preserve">current faculty are serving on multiple committees which, though time-limited, is </w:t>
      </w:r>
      <w:r>
        <w:rPr>
          <w:rFonts w:cs="Times New Roman"/>
          <w:sz w:val="24"/>
          <w:szCs w:val="24"/>
        </w:rPr>
        <w:t>challenging</w:t>
      </w:r>
      <w:r w:rsidRPr="00660841">
        <w:rPr>
          <w:rFonts w:cs="Times New Roman"/>
          <w:sz w:val="24"/>
          <w:szCs w:val="24"/>
        </w:rPr>
        <w:t xml:space="preserve">. </w:t>
      </w:r>
    </w:p>
    <w:p w14:paraId="5D331A0E" w14:textId="77777777" w:rsidR="00871DC1" w:rsidRPr="00660841" w:rsidRDefault="00871DC1" w:rsidP="00871DC1">
      <w:pPr>
        <w:pStyle w:val="ListParagraph"/>
        <w:numPr>
          <w:ilvl w:val="0"/>
          <w:numId w:val="15"/>
        </w:numPr>
        <w:autoSpaceDE w:val="0"/>
        <w:autoSpaceDN w:val="0"/>
        <w:adjustRightInd w:val="0"/>
        <w:spacing w:after="0" w:line="240" w:lineRule="auto"/>
        <w:rPr>
          <w:rFonts w:cs="Times New Roman"/>
          <w:sz w:val="24"/>
          <w:szCs w:val="24"/>
        </w:rPr>
      </w:pPr>
      <w:r w:rsidRPr="00660841">
        <w:rPr>
          <w:rFonts w:cs="Times New Roman"/>
          <w:sz w:val="24"/>
          <w:szCs w:val="24"/>
        </w:rPr>
        <w:t xml:space="preserve">Prior to undertaking the self-study, there was no committee that had as its charge the routine monitoring and collection of data toward the monitoring and evaluation of objectives and goals. Additionally, the Community Outreach Committee was found to be ineffective and was dissolved in favor of a Community Advisory Board. </w:t>
      </w:r>
    </w:p>
    <w:p w14:paraId="0C7B7C62" w14:textId="77777777" w:rsidR="00871DC1" w:rsidRPr="00660841" w:rsidRDefault="00871DC1" w:rsidP="00871DC1">
      <w:pPr>
        <w:pStyle w:val="ListParagraph"/>
        <w:numPr>
          <w:ilvl w:val="0"/>
          <w:numId w:val="15"/>
        </w:numPr>
        <w:autoSpaceDE w:val="0"/>
        <w:autoSpaceDN w:val="0"/>
        <w:adjustRightInd w:val="0"/>
        <w:spacing w:after="0" w:line="240" w:lineRule="auto"/>
        <w:rPr>
          <w:rFonts w:cs="Times New Roman"/>
          <w:sz w:val="24"/>
          <w:szCs w:val="24"/>
        </w:rPr>
      </w:pPr>
      <w:r w:rsidRPr="00660841">
        <w:rPr>
          <w:rFonts w:cs="Times New Roman"/>
          <w:sz w:val="24"/>
          <w:szCs w:val="24"/>
        </w:rPr>
        <w:t xml:space="preserve">Prior to the self-study, students were not formally involved in governance within departmental committees. </w:t>
      </w:r>
    </w:p>
    <w:p w14:paraId="785F614A" w14:textId="77777777" w:rsidR="00871DC1" w:rsidRPr="00660841" w:rsidRDefault="00871DC1" w:rsidP="00871DC1">
      <w:pPr>
        <w:autoSpaceDE w:val="0"/>
        <w:autoSpaceDN w:val="0"/>
        <w:adjustRightInd w:val="0"/>
        <w:spacing w:after="0" w:line="240" w:lineRule="auto"/>
        <w:rPr>
          <w:rFonts w:cs="Times New Roman"/>
          <w:sz w:val="24"/>
          <w:szCs w:val="24"/>
        </w:rPr>
      </w:pPr>
    </w:p>
    <w:p w14:paraId="7E243BBB" w14:textId="77777777" w:rsidR="00871DC1" w:rsidRPr="00660841" w:rsidRDefault="00871DC1" w:rsidP="00871DC1">
      <w:pPr>
        <w:autoSpaceDE w:val="0"/>
        <w:autoSpaceDN w:val="0"/>
        <w:adjustRightInd w:val="0"/>
        <w:spacing w:after="0" w:line="240" w:lineRule="auto"/>
        <w:rPr>
          <w:rFonts w:cs="Times New Roman"/>
          <w:i/>
          <w:sz w:val="24"/>
          <w:szCs w:val="24"/>
        </w:rPr>
      </w:pPr>
      <w:r>
        <w:rPr>
          <w:rFonts w:cs="Times New Roman"/>
          <w:i/>
          <w:sz w:val="24"/>
          <w:szCs w:val="24"/>
        </w:rPr>
        <w:t>Future plans</w:t>
      </w:r>
    </w:p>
    <w:p w14:paraId="4F146BD8" w14:textId="77777777" w:rsidR="00871DC1" w:rsidRPr="00660841" w:rsidRDefault="00871DC1" w:rsidP="00871DC1">
      <w:pPr>
        <w:pStyle w:val="ListParagraph"/>
        <w:numPr>
          <w:ilvl w:val="0"/>
          <w:numId w:val="16"/>
        </w:numPr>
        <w:autoSpaceDE w:val="0"/>
        <w:autoSpaceDN w:val="0"/>
        <w:adjustRightInd w:val="0"/>
        <w:spacing w:after="0" w:line="240" w:lineRule="auto"/>
        <w:rPr>
          <w:rFonts w:cs="Times New Roman"/>
          <w:i/>
          <w:sz w:val="24"/>
          <w:szCs w:val="24"/>
        </w:rPr>
      </w:pPr>
      <w:r w:rsidRPr="00660841">
        <w:rPr>
          <w:rFonts w:cs="Times New Roman"/>
          <w:sz w:val="24"/>
          <w:szCs w:val="24"/>
        </w:rPr>
        <w:t xml:space="preserve">Once positions are filled, committee assignments can be distributed more equitably. </w:t>
      </w:r>
    </w:p>
    <w:p w14:paraId="5D7A217F" w14:textId="77777777" w:rsidR="00871DC1" w:rsidRPr="00660841" w:rsidRDefault="00871DC1" w:rsidP="00871DC1">
      <w:pPr>
        <w:pStyle w:val="ListParagraph"/>
        <w:numPr>
          <w:ilvl w:val="0"/>
          <w:numId w:val="16"/>
        </w:numPr>
        <w:autoSpaceDE w:val="0"/>
        <w:autoSpaceDN w:val="0"/>
        <w:adjustRightInd w:val="0"/>
        <w:spacing w:after="0" w:line="240" w:lineRule="auto"/>
        <w:rPr>
          <w:rFonts w:cs="Times New Roman"/>
          <w:i/>
          <w:sz w:val="24"/>
          <w:szCs w:val="24"/>
        </w:rPr>
      </w:pPr>
      <w:r w:rsidRPr="00660841">
        <w:rPr>
          <w:rFonts w:cs="Times New Roman"/>
          <w:sz w:val="24"/>
          <w:szCs w:val="24"/>
        </w:rPr>
        <w:t xml:space="preserve">An Accreditation and Evaluation Committee was formed to organize and coordinate the routine collection of data so that objectives and goals can be monitored for success. </w:t>
      </w:r>
    </w:p>
    <w:p w14:paraId="3163F1C9" w14:textId="77777777" w:rsidR="00871DC1" w:rsidRPr="00660841" w:rsidRDefault="00871DC1" w:rsidP="00871DC1">
      <w:pPr>
        <w:pStyle w:val="ListParagraph"/>
        <w:numPr>
          <w:ilvl w:val="0"/>
          <w:numId w:val="16"/>
        </w:numPr>
        <w:autoSpaceDE w:val="0"/>
        <w:autoSpaceDN w:val="0"/>
        <w:adjustRightInd w:val="0"/>
        <w:spacing w:after="0" w:line="240" w:lineRule="auto"/>
        <w:rPr>
          <w:rFonts w:cs="Times New Roman"/>
          <w:i/>
          <w:sz w:val="24"/>
          <w:szCs w:val="24"/>
        </w:rPr>
      </w:pPr>
      <w:r w:rsidRPr="00660841">
        <w:rPr>
          <w:rFonts w:cs="Times New Roman"/>
          <w:sz w:val="24"/>
          <w:szCs w:val="24"/>
        </w:rPr>
        <w:t>The Community Advisory Board was established so that key constituents such as faculty, staff, students, alumni, public health professionals</w:t>
      </w:r>
      <w:r>
        <w:rPr>
          <w:rFonts w:cs="Times New Roman"/>
          <w:sz w:val="24"/>
          <w:szCs w:val="24"/>
        </w:rPr>
        <w:t>,</w:t>
      </w:r>
      <w:r w:rsidRPr="00660841">
        <w:rPr>
          <w:rFonts w:cs="Times New Roman"/>
          <w:sz w:val="24"/>
          <w:szCs w:val="24"/>
        </w:rPr>
        <w:t xml:space="preserve"> and administrators could contribute feedback regarding departmental policies and procedures, competencies, and employment readiness skills. </w:t>
      </w:r>
    </w:p>
    <w:p w14:paraId="623F6E08" w14:textId="77777777" w:rsidR="00871DC1" w:rsidRPr="00660841" w:rsidRDefault="00871DC1" w:rsidP="00871DC1">
      <w:pPr>
        <w:pStyle w:val="ListParagraph"/>
        <w:numPr>
          <w:ilvl w:val="0"/>
          <w:numId w:val="16"/>
        </w:numPr>
        <w:autoSpaceDE w:val="0"/>
        <w:autoSpaceDN w:val="0"/>
        <w:adjustRightInd w:val="0"/>
        <w:spacing w:after="0" w:line="240" w:lineRule="auto"/>
        <w:rPr>
          <w:rFonts w:cs="Times New Roman"/>
          <w:i/>
          <w:sz w:val="24"/>
          <w:szCs w:val="24"/>
        </w:rPr>
      </w:pPr>
      <w:r w:rsidRPr="00660841">
        <w:rPr>
          <w:rFonts w:cs="Times New Roman"/>
          <w:sz w:val="24"/>
          <w:szCs w:val="24"/>
        </w:rPr>
        <w:t xml:space="preserve">As a result of this self-study, students have been formally added to the permanent make-up of certain departmental committees so that their influence in program governance is formalized. </w:t>
      </w:r>
    </w:p>
    <w:p w14:paraId="366D03B8" w14:textId="77777777" w:rsidR="00871DC1" w:rsidRPr="00660841" w:rsidRDefault="00871DC1" w:rsidP="00871DC1">
      <w:pPr>
        <w:autoSpaceDE w:val="0"/>
        <w:autoSpaceDN w:val="0"/>
        <w:adjustRightInd w:val="0"/>
        <w:spacing w:after="0" w:line="240" w:lineRule="auto"/>
        <w:rPr>
          <w:rFonts w:cs="Times New Roman"/>
          <w:sz w:val="24"/>
          <w:szCs w:val="24"/>
        </w:rPr>
      </w:pPr>
    </w:p>
    <w:p w14:paraId="0F348961" w14:textId="77777777" w:rsidR="00871DC1" w:rsidRDefault="00871DC1" w:rsidP="00871DC1">
      <w:pPr>
        <w:rPr>
          <w:rFonts w:ascii="Arial" w:eastAsia="Arial" w:hAnsi="Arial"/>
          <w:b/>
          <w:bCs/>
          <w:sz w:val="24"/>
          <w:szCs w:val="24"/>
        </w:rPr>
      </w:pPr>
      <w:r>
        <w:br w:type="page"/>
      </w:r>
    </w:p>
    <w:p w14:paraId="6D87186A" w14:textId="5214CBF1" w:rsidR="00871DC1" w:rsidRPr="00307CD0" w:rsidRDefault="00871DC1" w:rsidP="00871DC1">
      <w:pPr>
        <w:pStyle w:val="Heading2"/>
        <w:rPr>
          <w:rFonts w:asciiTheme="minorHAnsi" w:hAnsiTheme="minorHAnsi"/>
        </w:rPr>
      </w:pPr>
      <w:bookmarkStart w:id="18" w:name="_Toc403197289"/>
      <w:r w:rsidRPr="00307CD0">
        <w:rPr>
          <w:rFonts w:asciiTheme="minorHAnsi" w:hAnsiTheme="minorHAnsi"/>
        </w:rPr>
        <w:lastRenderedPageBreak/>
        <w:t>1.6 Fiscal Resources.</w:t>
      </w:r>
      <w:bookmarkEnd w:id="18"/>
      <w:r w:rsidRPr="00307CD0">
        <w:rPr>
          <w:rFonts w:asciiTheme="minorHAnsi" w:hAnsiTheme="minorHAnsi"/>
        </w:rPr>
        <w:t xml:space="preserve"> </w:t>
      </w:r>
    </w:p>
    <w:p w14:paraId="72C093F7" w14:textId="77777777" w:rsidR="00871DC1" w:rsidRPr="00660841" w:rsidRDefault="00871DC1" w:rsidP="00871DC1">
      <w:pPr>
        <w:pStyle w:val="Heading2"/>
      </w:pPr>
    </w:p>
    <w:p w14:paraId="60F95580" w14:textId="77777777" w:rsidR="00871DC1" w:rsidRPr="00660841" w:rsidRDefault="00871DC1" w:rsidP="00871DC1">
      <w:pPr>
        <w:spacing w:after="0" w:line="240" w:lineRule="auto"/>
        <w:rPr>
          <w:rFonts w:cs="Times New Roman"/>
          <w:i/>
          <w:sz w:val="24"/>
          <w:szCs w:val="24"/>
        </w:rPr>
      </w:pPr>
      <w:r w:rsidRPr="00660841">
        <w:rPr>
          <w:rFonts w:cs="Times New Roman"/>
          <w:b/>
          <w:i/>
          <w:sz w:val="24"/>
          <w:szCs w:val="24"/>
        </w:rPr>
        <w:t>1.6</w:t>
      </w:r>
      <w:proofErr w:type="gramStart"/>
      <w:r w:rsidRPr="00660841">
        <w:rPr>
          <w:rFonts w:cs="Times New Roman"/>
          <w:b/>
          <w:i/>
          <w:sz w:val="24"/>
          <w:szCs w:val="24"/>
        </w:rPr>
        <w:t>.a</w:t>
      </w:r>
      <w:proofErr w:type="gramEnd"/>
      <w:r w:rsidRPr="00660841">
        <w:rPr>
          <w:rFonts w:cs="Times New Roman"/>
          <w:b/>
          <w:i/>
          <w:sz w:val="24"/>
          <w:szCs w:val="24"/>
        </w:rPr>
        <w:t xml:space="preserve">. </w:t>
      </w:r>
      <w:r w:rsidRPr="00660841">
        <w:rPr>
          <w:rFonts w:cs="Times New Roman"/>
          <w:i/>
          <w:sz w:val="24"/>
          <w:szCs w:val="24"/>
        </w:rPr>
        <w:t xml:space="preserve">Description of the budgetary and allocation processes, including all sources of funding supportive of the instruction, research and service activities. This description should include, as appropriate, discussion about legislative appropriations, formula for funds distribution, tuition generation and retention, gifts, grants and contracts, indirect cost recovery, taxes or levies imposed by the university or other entity within the university, and other policies that impact the fiscal resources available to the program. </w:t>
      </w:r>
    </w:p>
    <w:p w14:paraId="5852098F" w14:textId="77777777" w:rsidR="00871DC1" w:rsidRDefault="00871DC1" w:rsidP="00871DC1">
      <w:pPr>
        <w:spacing w:after="0" w:line="240" w:lineRule="auto"/>
        <w:rPr>
          <w:rFonts w:eastAsia="Times New Roman" w:cs="Arial"/>
          <w:sz w:val="24"/>
          <w:szCs w:val="24"/>
        </w:rPr>
      </w:pPr>
    </w:p>
    <w:p w14:paraId="5E4588AA" w14:textId="77777777" w:rsidR="00871DC1" w:rsidRDefault="00871DC1" w:rsidP="00871DC1">
      <w:pPr>
        <w:spacing w:after="0" w:line="240" w:lineRule="auto"/>
        <w:rPr>
          <w:rFonts w:eastAsia="Times New Roman" w:cs="Arial"/>
          <w:sz w:val="24"/>
          <w:szCs w:val="24"/>
        </w:rPr>
      </w:pPr>
      <w:r w:rsidRPr="00660841">
        <w:rPr>
          <w:rFonts w:eastAsia="Times New Roman" w:cs="Arial"/>
          <w:sz w:val="24"/>
          <w:szCs w:val="24"/>
        </w:rPr>
        <w:t>The program receives funding through the department’s budget provided by the College of Health. USM is a state institution and receives state support through a formula devised by the Institution of Higher Learning (IHL), which is the state-appointed, governing body for all state educational institutions. The formula used by IHL is, in part, influenced by student credit hours. As credit hours increase so does the funding level. The budget has been relatively cons</w:t>
      </w:r>
      <w:r>
        <w:rPr>
          <w:rFonts w:eastAsia="Times New Roman" w:cs="Arial"/>
          <w:sz w:val="24"/>
          <w:szCs w:val="24"/>
        </w:rPr>
        <w:t>tant</w:t>
      </w:r>
      <w:r w:rsidRPr="00660841">
        <w:rPr>
          <w:rFonts w:eastAsia="Times New Roman" w:cs="Arial"/>
          <w:sz w:val="24"/>
          <w:szCs w:val="24"/>
        </w:rPr>
        <w:t xml:space="preserve"> for several years and reflects stable enrollment. </w:t>
      </w:r>
    </w:p>
    <w:p w14:paraId="1675FFDE" w14:textId="77777777" w:rsidR="004D337A" w:rsidRDefault="004D337A" w:rsidP="00871DC1">
      <w:pPr>
        <w:spacing w:after="0" w:line="240" w:lineRule="auto"/>
        <w:rPr>
          <w:rFonts w:eastAsia="Times New Roman" w:cs="Arial"/>
          <w:sz w:val="24"/>
          <w:szCs w:val="24"/>
        </w:rPr>
      </w:pPr>
    </w:p>
    <w:p w14:paraId="40D11E31" w14:textId="22F99DA6" w:rsidR="004D337A" w:rsidRDefault="004D337A" w:rsidP="00871DC1">
      <w:pPr>
        <w:spacing w:after="0" w:line="240" w:lineRule="auto"/>
        <w:rPr>
          <w:rFonts w:eastAsia="Times New Roman" w:cs="Arial"/>
          <w:sz w:val="24"/>
          <w:szCs w:val="24"/>
        </w:rPr>
      </w:pPr>
      <w:r>
        <w:rPr>
          <w:rFonts w:eastAsia="Times New Roman" w:cs="Arial"/>
          <w:sz w:val="24"/>
          <w:szCs w:val="24"/>
        </w:rPr>
        <w:t xml:space="preserve">The University’s Educational and General (E &amp; G) Fund budgets are prepared annually according to guidelines established by IHL. Academic and administrative units at the University submit funding requests through appropriate directors, chairs, and deans to the Provost and Chief Financial Officer. Requests are based upon support of the mission of the University: teaching, research, and service. After review by the CFO, budget requests are presented to the University president for approval. Final approval is then granted by the IHL board. </w:t>
      </w:r>
      <w:r w:rsidRPr="004D337A">
        <w:rPr>
          <w:rFonts w:eastAsia="Times New Roman" w:cs="Arial"/>
          <w:sz w:val="24"/>
          <w:szCs w:val="24"/>
        </w:rPr>
        <w:t xml:space="preserve">Revenue estimates for the University are developed at a macro level. Departments </w:t>
      </w:r>
      <w:r>
        <w:rPr>
          <w:rFonts w:eastAsia="Times New Roman" w:cs="Arial"/>
          <w:sz w:val="24"/>
          <w:szCs w:val="24"/>
        </w:rPr>
        <w:t>do</w:t>
      </w:r>
      <w:r w:rsidRPr="004D337A">
        <w:rPr>
          <w:rFonts w:eastAsia="Times New Roman" w:cs="Arial"/>
          <w:sz w:val="24"/>
          <w:szCs w:val="24"/>
        </w:rPr>
        <w:t xml:space="preserve"> not </w:t>
      </w:r>
      <w:r>
        <w:rPr>
          <w:rFonts w:eastAsia="Times New Roman" w:cs="Arial"/>
          <w:sz w:val="24"/>
          <w:szCs w:val="24"/>
        </w:rPr>
        <w:t>participate</w:t>
      </w:r>
      <w:r w:rsidRPr="004D337A">
        <w:rPr>
          <w:rFonts w:eastAsia="Times New Roman" w:cs="Arial"/>
          <w:sz w:val="24"/>
          <w:szCs w:val="24"/>
        </w:rPr>
        <w:t xml:space="preserve"> </w:t>
      </w:r>
      <w:r>
        <w:rPr>
          <w:rFonts w:eastAsia="Times New Roman" w:cs="Arial"/>
          <w:sz w:val="24"/>
          <w:szCs w:val="24"/>
        </w:rPr>
        <w:t>in</w:t>
      </w:r>
      <w:r w:rsidRPr="004D337A">
        <w:rPr>
          <w:rFonts w:eastAsia="Times New Roman" w:cs="Arial"/>
          <w:sz w:val="24"/>
          <w:szCs w:val="24"/>
        </w:rPr>
        <w:t xml:space="preserve"> developing revenue estimates for E &amp; G fund budgets. The O</w:t>
      </w:r>
      <w:r>
        <w:rPr>
          <w:rFonts w:eastAsia="Times New Roman" w:cs="Arial"/>
          <w:sz w:val="24"/>
          <w:szCs w:val="24"/>
        </w:rPr>
        <w:t xml:space="preserve">ffice of the </w:t>
      </w:r>
      <w:r w:rsidRPr="004D337A">
        <w:rPr>
          <w:rFonts w:eastAsia="Times New Roman" w:cs="Arial"/>
          <w:sz w:val="24"/>
          <w:szCs w:val="24"/>
        </w:rPr>
        <w:t>B</w:t>
      </w:r>
      <w:r>
        <w:rPr>
          <w:rFonts w:eastAsia="Times New Roman" w:cs="Arial"/>
          <w:sz w:val="24"/>
          <w:szCs w:val="24"/>
        </w:rPr>
        <w:t>udget</w:t>
      </w:r>
      <w:r w:rsidRPr="004D337A">
        <w:rPr>
          <w:rFonts w:eastAsia="Times New Roman" w:cs="Arial"/>
          <w:sz w:val="24"/>
          <w:szCs w:val="24"/>
        </w:rPr>
        <w:t xml:space="preserve"> and </w:t>
      </w:r>
      <w:r>
        <w:rPr>
          <w:rFonts w:eastAsia="Times New Roman" w:cs="Arial"/>
          <w:sz w:val="24"/>
          <w:szCs w:val="24"/>
        </w:rPr>
        <w:t xml:space="preserve">the </w:t>
      </w:r>
      <w:r w:rsidRPr="004D337A">
        <w:rPr>
          <w:rFonts w:eastAsia="Times New Roman" w:cs="Arial"/>
          <w:sz w:val="24"/>
          <w:szCs w:val="24"/>
        </w:rPr>
        <w:t>Office of the Controller make these estimates.</w:t>
      </w:r>
    </w:p>
    <w:p w14:paraId="4D16397E" w14:textId="77777777" w:rsidR="004D337A" w:rsidRDefault="004D337A" w:rsidP="00871DC1">
      <w:pPr>
        <w:spacing w:after="0" w:line="240" w:lineRule="auto"/>
        <w:rPr>
          <w:rFonts w:eastAsia="Times New Roman" w:cs="Arial"/>
          <w:sz w:val="24"/>
          <w:szCs w:val="24"/>
        </w:rPr>
      </w:pPr>
    </w:p>
    <w:p w14:paraId="23538D6C" w14:textId="46A53AF1" w:rsidR="004D337A" w:rsidRDefault="004D337A" w:rsidP="00871DC1">
      <w:pPr>
        <w:spacing w:after="0" w:line="240" w:lineRule="auto"/>
        <w:rPr>
          <w:rFonts w:eastAsia="Times New Roman" w:cs="Arial"/>
          <w:sz w:val="24"/>
          <w:szCs w:val="24"/>
        </w:rPr>
      </w:pPr>
      <w:r>
        <w:rPr>
          <w:rFonts w:eastAsia="Times New Roman" w:cs="Arial"/>
          <w:sz w:val="24"/>
          <w:szCs w:val="24"/>
        </w:rPr>
        <w:t>Appropriations are awarded to universities through legislative processes and begin at the university level with requests for programming needs to support the mission. Once approved by the CFO and the president, requests are submitted to the IHL board, who submits a single, consolidated higher education request to the Legislative Budget Office. Members of the Senate and House of Representatives review funding requests from state agencies during the legislative session from January through April. During this time the operating budget for the state of Mississippi is approved by both legislative bodies and by the governor. A separate line item exists for the IHL Board operating budgets. Allocations are then made to each of the state’s eight universities. The entire process begins approximately one year in advance of final budget preparation for the ensuing fiscal year.</w:t>
      </w:r>
    </w:p>
    <w:p w14:paraId="5785E4BE" w14:textId="77777777" w:rsidR="004D337A" w:rsidRDefault="004D337A" w:rsidP="00871DC1">
      <w:pPr>
        <w:spacing w:after="0" w:line="240" w:lineRule="auto"/>
        <w:rPr>
          <w:rFonts w:eastAsia="Times New Roman" w:cs="Arial"/>
          <w:sz w:val="24"/>
          <w:szCs w:val="24"/>
        </w:rPr>
      </w:pPr>
    </w:p>
    <w:p w14:paraId="4BD31B4C" w14:textId="014B3E6E" w:rsidR="004D337A" w:rsidRPr="00660841" w:rsidRDefault="004D337A" w:rsidP="00871DC1">
      <w:pPr>
        <w:spacing w:after="0" w:line="240" w:lineRule="auto"/>
        <w:rPr>
          <w:rFonts w:eastAsia="Times New Roman" w:cs="Arial"/>
          <w:sz w:val="24"/>
          <w:szCs w:val="24"/>
        </w:rPr>
      </w:pPr>
      <w:r>
        <w:rPr>
          <w:rFonts w:eastAsia="Times New Roman" w:cs="Arial"/>
          <w:sz w:val="24"/>
          <w:szCs w:val="24"/>
        </w:rPr>
        <w:t>Requests for budget adjustments are made each year to the dean of the College of Health. Requests are based on requirements necessary for growth and development. All negotiations regarding the budget, indirect cost recoveries, resource allocation, and support of any nature occur between the chair and the dean of the college.</w:t>
      </w:r>
    </w:p>
    <w:p w14:paraId="2C98DA2B" w14:textId="77777777" w:rsidR="00871DC1" w:rsidRPr="00660841" w:rsidRDefault="00871DC1" w:rsidP="00871DC1">
      <w:pPr>
        <w:spacing w:after="0" w:line="240" w:lineRule="auto"/>
        <w:rPr>
          <w:rFonts w:eastAsia="Times New Roman" w:cs="Arial"/>
          <w:sz w:val="24"/>
          <w:szCs w:val="24"/>
        </w:rPr>
      </w:pPr>
    </w:p>
    <w:p w14:paraId="43EEB498" w14:textId="77777777" w:rsidR="004D337A" w:rsidRDefault="00871DC1" w:rsidP="00871DC1">
      <w:pPr>
        <w:spacing w:after="0" w:line="240" w:lineRule="auto"/>
        <w:rPr>
          <w:rFonts w:eastAsia="Times New Roman" w:cs="Arial"/>
          <w:sz w:val="24"/>
          <w:szCs w:val="24"/>
        </w:rPr>
      </w:pPr>
      <w:r w:rsidRPr="00660841">
        <w:rPr>
          <w:rFonts w:eastAsia="Times New Roman" w:cs="Arial"/>
          <w:sz w:val="24"/>
          <w:szCs w:val="24"/>
        </w:rPr>
        <w:t xml:space="preserve">The department also is the specified recipient of several foundation funding sources, which supplement the budget and provide resources for use by the program on an annual basis. </w:t>
      </w:r>
    </w:p>
    <w:p w14:paraId="7EF6797C" w14:textId="3793170B" w:rsidR="00871DC1" w:rsidRPr="00660841" w:rsidRDefault="00871DC1" w:rsidP="00871DC1">
      <w:pPr>
        <w:spacing w:after="0" w:line="240" w:lineRule="auto"/>
        <w:rPr>
          <w:rFonts w:eastAsia="Times New Roman" w:cs="Arial"/>
          <w:sz w:val="24"/>
          <w:szCs w:val="24"/>
        </w:rPr>
      </w:pPr>
      <w:r w:rsidRPr="00660841">
        <w:rPr>
          <w:rFonts w:eastAsia="Times New Roman" w:cs="Arial"/>
          <w:sz w:val="24"/>
          <w:szCs w:val="24"/>
        </w:rPr>
        <w:lastRenderedPageBreak/>
        <w:t xml:space="preserve">In addition, the program’s executive MPH format generates excess funds for use in the program. </w:t>
      </w:r>
      <w:r w:rsidR="004D337A" w:rsidRPr="00660841">
        <w:rPr>
          <w:rFonts w:eastAsia="Times New Roman" w:cs="Arial"/>
          <w:sz w:val="24"/>
          <w:szCs w:val="24"/>
        </w:rPr>
        <w:t>Since this format has been in place, r</w:t>
      </w:r>
      <w:r w:rsidR="004D337A">
        <w:rPr>
          <w:rFonts w:eastAsia="Times New Roman" w:cs="Arial"/>
          <w:sz w:val="24"/>
          <w:szCs w:val="24"/>
        </w:rPr>
        <w:t xml:space="preserve">evenues have exceeded expenses, </w:t>
      </w:r>
      <w:r w:rsidR="004D337A" w:rsidRPr="00660841">
        <w:rPr>
          <w:rFonts w:eastAsia="Times New Roman" w:cs="Arial"/>
          <w:sz w:val="24"/>
          <w:szCs w:val="24"/>
        </w:rPr>
        <w:t xml:space="preserve">which has allowed </w:t>
      </w:r>
      <w:r w:rsidR="004D337A">
        <w:rPr>
          <w:rFonts w:eastAsia="Times New Roman" w:cs="Arial"/>
          <w:sz w:val="24"/>
          <w:szCs w:val="24"/>
        </w:rPr>
        <w:t>for some support of</w:t>
      </w:r>
      <w:r w:rsidR="004D337A" w:rsidRPr="00660841">
        <w:rPr>
          <w:rFonts w:eastAsia="Times New Roman" w:cs="Arial"/>
          <w:sz w:val="24"/>
          <w:szCs w:val="24"/>
        </w:rPr>
        <w:t xml:space="preserve"> the program.</w:t>
      </w:r>
      <w:r w:rsidR="004D337A">
        <w:rPr>
          <w:rFonts w:eastAsia="Times New Roman" w:cs="Arial"/>
          <w:sz w:val="24"/>
          <w:szCs w:val="24"/>
        </w:rPr>
        <w:t xml:space="preserve"> </w:t>
      </w:r>
      <w:r w:rsidRPr="00660841">
        <w:rPr>
          <w:rFonts w:eastAsia="Times New Roman" w:cs="Arial"/>
          <w:sz w:val="24"/>
          <w:szCs w:val="24"/>
        </w:rPr>
        <w:t>Currently, excess revenues over expenses are shared by the university (60%), the Dean’s office (10%), and the program (30%).</w:t>
      </w:r>
    </w:p>
    <w:p w14:paraId="509F9065" w14:textId="77777777" w:rsidR="00871DC1" w:rsidRPr="00660841" w:rsidRDefault="00871DC1" w:rsidP="00871DC1">
      <w:pPr>
        <w:spacing w:after="0" w:line="240" w:lineRule="auto"/>
        <w:rPr>
          <w:rFonts w:eastAsia="Times New Roman" w:cs="Arial"/>
          <w:sz w:val="24"/>
          <w:szCs w:val="24"/>
        </w:rPr>
      </w:pPr>
    </w:p>
    <w:p w14:paraId="14734065" w14:textId="77777777" w:rsidR="00871DC1" w:rsidRPr="00660841" w:rsidRDefault="00871DC1" w:rsidP="00871DC1">
      <w:pPr>
        <w:spacing w:after="0" w:line="240" w:lineRule="auto"/>
        <w:rPr>
          <w:rFonts w:eastAsia="Times New Roman" w:cs="Arial"/>
          <w:sz w:val="24"/>
          <w:szCs w:val="24"/>
        </w:rPr>
      </w:pPr>
      <w:r w:rsidRPr="00660841">
        <w:rPr>
          <w:rFonts w:eastAsia="Times New Roman" w:cs="Arial"/>
          <w:sz w:val="24"/>
          <w:szCs w:val="24"/>
        </w:rPr>
        <w:t>Indirect cost recoveries are allocated generally in the following manner: Education and General (40%), Vice President for Research (40%), the College (10%), and the department (10%). The percentages can vary based upon negotiations at the time of the grant; however, these percentages are representative.</w:t>
      </w:r>
    </w:p>
    <w:p w14:paraId="247A2408" w14:textId="77777777" w:rsidR="00871DC1" w:rsidRPr="00660841" w:rsidRDefault="00871DC1" w:rsidP="00871DC1">
      <w:pPr>
        <w:spacing w:after="0" w:line="240" w:lineRule="auto"/>
        <w:rPr>
          <w:rFonts w:eastAsia="Times New Roman" w:cs="Arial"/>
          <w:sz w:val="24"/>
          <w:szCs w:val="24"/>
        </w:rPr>
      </w:pPr>
    </w:p>
    <w:p w14:paraId="7CC5095D" w14:textId="3EA6A328" w:rsidR="00871DC1" w:rsidRPr="00660841" w:rsidRDefault="00871DC1" w:rsidP="00871DC1">
      <w:pPr>
        <w:spacing w:after="0" w:line="240" w:lineRule="auto"/>
        <w:rPr>
          <w:rFonts w:eastAsia="Times New Roman" w:cs="Arial"/>
          <w:sz w:val="24"/>
          <w:szCs w:val="24"/>
        </w:rPr>
      </w:pPr>
      <w:r w:rsidRPr="00660841">
        <w:rPr>
          <w:rFonts w:eastAsia="Times New Roman" w:cs="Arial"/>
          <w:sz w:val="24"/>
          <w:szCs w:val="24"/>
        </w:rPr>
        <w:t>Tuition revenues are aggregated into the university’s coffers and do not flow to the colleges or departments. The latter receive “credit” for tuition generation; however, the funds are controlled</w:t>
      </w:r>
      <w:r w:rsidR="008F2654">
        <w:rPr>
          <w:rFonts w:eastAsia="Times New Roman" w:cs="Arial"/>
          <w:sz w:val="24"/>
          <w:szCs w:val="24"/>
        </w:rPr>
        <w:t xml:space="preserve"> and used</w:t>
      </w:r>
      <w:r w:rsidRPr="00660841">
        <w:rPr>
          <w:rFonts w:eastAsia="Times New Roman" w:cs="Arial"/>
          <w:sz w:val="24"/>
          <w:szCs w:val="24"/>
        </w:rPr>
        <w:t xml:space="preserve"> by the university. </w:t>
      </w:r>
    </w:p>
    <w:p w14:paraId="2E053969" w14:textId="77777777" w:rsidR="00871DC1" w:rsidRPr="00660841" w:rsidRDefault="00871DC1" w:rsidP="00871DC1">
      <w:pPr>
        <w:spacing w:after="0" w:line="240" w:lineRule="auto"/>
        <w:rPr>
          <w:rFonts w:eastAsia="Times New Roman" w:cs="Arial"/>
          <w:sz w:val="24"/>
          <w:szCs w:val="24"/>
        </w:rPr>
      </w:pPr>
    </w:p>
    <w:p w14:paraId="1978381B" w14:textId="77777777" w:rsidR="00871DC1" w:rsidRPr="00660841" w:rsidRDefault="00871DC1" w:rsidP="00871DC1">
      <w:pPr>
        <w:spacing w:after="0" w:line="240" w:lineRule="auto"/>
        <w:rPr>
          <w:rFonts w:eastAsia="Times New Roman" w:cs="Arial"/>
          <w:sz w:val="24"/>
          <w:szCs w:val="24"/>
        </w:rPr>
      </w:pPr>
      <w:r w:rsidRPr="00660841">
        <w:rPr>
          <w:rFonts w:eastAsia="Times New Roman" w:cs="Arial"/>
          <w:sz w:val="24"/>
          <w:szCs w:val="24"/>
        </w:rPr>
        <w:t>Both the college and the university place a high level of importance on accredited programs and support them strongly.</w:t>
      </w:r>
    </w:p>
    <w:p w14:paraId="340D17CF" w14:textId="77777777" w:rsidR="00871DC1" w:rsidRDefault="00871DC1" w:rsidP="00871DC1">
      <w:pPr>
        <w:spacing w:after="0" w:line="240" w:lineRule="auto"/>
        <w:rPr>
          <w:rFonts w:cs="Times New Roman"/>
          <w:b/>
          <w:i/>
          <w:sz w:val="24"/>
          <w:szCs w:val="24"/>
        </w:rPr>
      </w:pPr>
    </w:p>
    <w:p w14:paraId="75573C48" w14:textId="77777777" w:rsidR="00871DC1" w:rsidRPr="00660841" w:rsidRDefault="00871DC1" w:rsidP="00871DC1">
      <w:pPr>
        <w:spacing w:after="0" w:line="240" w:lineRule="auto"/>
        <w:rPr>
          <w:rFonts w:cs="Times New Roman"/>
          <w:i/>
          <w:sz w:val="24"/>
          <w:szCs w:val="24"/>
        </w:rPr>
      </w:pPr>
      <w:r w:rsidRPr="007F2F36">
        <w:rPr>
          <w:rFonts w:cs="Times New Roman"/>
          <w:b/>
          <w:i/>
          <w:sz w:val="24"/>
          <w:szCs w:val="24"/>
        </w:rPr>
        <w:t>1.6</w:t>
      </w:r>
      <w:proofErr w:type="gramStart"/>
      <w:r w:rsidRPr="007F2F36">
        <w:rPr>
          <w:rFonts w:cs="Times New Roman"/>
          <w:b/>
          <w:i/>
          <w:sz w:val="24"/>
          <w:szCs w:val="24"/>
        </w:rPr>
        <w:t>.b</w:t>
      </w:r>
      <w:proofErr w:type="gramEnd"/>
      <w:r w:rsidRPr="007F2F36">
        <w:rPr>
          <w:rFonts w:cs="Times New Roman"/>
          <w:b/>
          <w:i/>
          <w:sz w:val="24"/>
          <w:szCs w:val="24"/>
        </w:rPr>
        <w:t>.</w:t>
      </w:r>
      <w:r w:rsidRPr="007F2F36">
        <w:rPr>
          <w:rFonts w:cs="Times New Roman"/>
          <w:i/>
          <w:sz w:val="24"/>
          <w:szCs w:val="24"/>
        </w:rPr>
        <w:tab/>
        <w:t>A clearly formulated program budget statement, showing sources of all available funds and expenditures by major categories, since the last accreditation visit or for the last five years, whichever is longer. If the program does not have a separate budget, it must present an estimate of available funds and expenditures by major category and explain the basis of the estimate. This information</w:t>
      </w:r>
      <w:r w:rsidRPr="007F2F36">
        <w:rPr>
          <w:i/>
          <w:sz w:val="24"/>
          <w:szCs w:val="24"/>
        </w:rPr>
        <w:t xml:space="preserve"> </w:t>
      </w:r>
      <w:r w:rsidRPr="007F2F36">
        <w:rPr>
          <w:rFonts w:cs="Times New Roman"/>
          <w:i/>
          <w:sz w:val="24"/>
          <w:szCs w:val="24"/>
        </w:rPr>
        <w:t>must be presented in a table format as appropriate to the program. Need template 1.6.b</w:t>
      </w:r>
    </w:p>
    <w:p w14:paraId="2EB09F6D" w14:textId="77777777" w:rsidR="00871DC1" w:rsidRDefault="00871DC1" w:rsidP="00871DC1">
      <w:pPr>
        <w:spacing w:after="0" w:line="240" w:lineRule="auto"/>
        <w:rPr>
          <w:rFonts w:cs="Times New Roman"/>
          <w:sz w:val="24"/>
          <w:szCs w:val="24"/>
        </w:rPr>
      </w:pPr>
    </w:p>
    <w:p w14:paraId="231DFA55" w14:textId="77777777" w:rsidR="003039BF" w:rsidRPr="003039BF" w:rsidRDefault="003039BF" w:rsidP="003039BF">
      <w:pPr>
        <w:spacing w:after="0" w:line="240" w:lineRule="auto"/>
        <w:rPr>
          <w:rFonts w:cs="Times New Roman"/>
          <w:sz w:val="24"/>
          <w:szCs w:val="24"/>
        </w:rPr>
      </w:pPr>
      <w:r w:rsidRPr="003039BF">
        <w:rPr>
          <w:rFonts w:cs="Times New Roman"/>
          <w:sz w:val="24"/>
          <w:szCs w:val="24"/>
        </w:rPr>
        <w:t xml:space="preserve">The Department of Public Health’s budget is prepared for the department as a whole, which includes two components: the traditional graduate and undergraduate activities, and the executive MPH program. The college’s financial director coordinates the budget preparation for all departments and schools in the college. The portions of the departmental budget for traditional programs are 40% for graduate (accredited) activities and 60% for undergraduate based upon the ratio of credit hours between undergraduate and graduate programs. There has been a consistency in this proportion for several years. The executive MPH program is added into the budget and is designed to be self-supporting. </w:t>
      </w:r>
    </w:p>
    <w:p w14:paraId="50195A2E" w14:textId="77777777" w:rsidR="003039BF" w:rsidRPr="003039BF" w:rsidRDefault="003039BF" w:rsidP="003039BF">
      <w:pPr>
        <w:spacing w:after="0" w:line="240" w:lineRule="auto"/>
        <w:rPr>
          <w:rFonts w:cs="Times New Roman"/>
          <w:sz w:val="24"/>
          <w:szCs w:val="24"/>
        </w:rPr>
      </w:pPr>
    </w:p>
    <w:p w14:paraId="77A5859A" w14:textId="77777777" w:rsidR="003039BF" w:rsidRPr="003039BF" w:rsidRDefault="003039BF" w:rsidP="003039BF">
      <w:pPr>
        <w:spacing w:after="0" w:line="240" w:lineRule="auto"/>
        <w:rPr>
          <w:rFonts w:cs="Times New Roman"/>
          <w:sz w:val="24"/>
          <w:szCs w:val="24"/>
        </w:rPr>
      </w:pPr>
      <w:r w:rsidRPr="003039BF">
        <w:rPr>
          <w:rFonts w:cs="Times New Roman"/>
          <w:sz w:val="24"/>
          <w:szCs w:val="24"/>
        </w:rPr>
        <w:t>Operating budget amounts shown in Table 1.6.1 reflect only the accredited program figures; undergraduate activities are not part of the program under review and are excluded.</w:t>
      </w:r>
    </w:p>
    <w:p w14:paraId="24035E8E" w14:textId="77777777" w:rsidR="003039BF" w:rsidRPr="003039BF" w:rsidRDefault="003039BF" w:rsidP="003039BF">
      <w:pPr>
        <w:spacing w:after="0" w:line="240" w:lineRule="auto"/>
        <w:rPr>
          <w:rFonts w:cs="Times New Roman"/>
          <w:sz w:val="24"/>
          <w:szCs w:val="24"/>
        </w:rPr>
      </w:pPr>
    </w:p>
    <w:p w14:paraId="304F3FEF" w14:textId="77777777" w:rsidR="003039BF" w:rsidRPr="003039BF" w:rsidRDefault="003039BF" w:rsidP="003039BF">
      <w:pPr>
        <w:spacing w:after="0" w:line="240" w:lineRule="auto"/>
        <w:rPr>
          <w:rFonts w:cs="Times New Roman"/>
          <w:sz w:val="24"/>
          <w:szCs w:val="24"/>
        </w:rPr>
      </w:pPr>
      <w:r w:rsidRPr="003039BF">
        <w:rPr>
          <w:rFonts w:cs="Times New Roman"/>
          <w:sz w:val="24"/>
          <w:szCs w:val="24"/>
        </w:rPr>
        <w:t>Funding is derived from the state legislature as described in 1.6.a above. The operating budget includes salaries, wages, and fringe benefits, travel and subsistence, contractual services, commodities, and equipment. The dominant portion of the budget is for faculty and staff compensation. Travel includes costs of transportation, meals, and other expenses associated with the activity. Commodities include office supplies and materials, meals served in the executive MPH program, and printing and binding. Contractual services include advertising, postage and mailing, space rental, and equipment.</w:t>
      </w:r>
    </w:p>
    <w:p w14:paraId="23A0BD64" w14:textId="77777777" w:rsidR="003039BF" w:rsidRPr="003039BF" w:rsidRDefault="003039BF" w:rsidP="003039BF">
      <w:pPr>
        <w:spacing w:after="0" w:line="240" w:lineRule="auto"/>
        <w:rPr>
          <w:rFonts w:cs="Times New Roman"/>
          <w:sz w:val="24"/>
          <w:szCs w:val="24"/>
        </w:rPr>
      </w:pPr>
      <w:r w:rsidRPr="003039BF">
        <w:rPr>
          <w:rFonts w:cs="Times New Roman"/>
          <w:sz w:val="24"/>
          <w:szCs w:val="24"/>
        </w:rPr>
        <w:lastRenderedPageBreak/>
        <w:t xml:space="preserve">Any excess funds generated from operations are not retained in the program or department. They revert to the university coffers. </w:t>
      </w:r>
    </w:p>
    <w:p w14:paraId="776893E0" w14:textId="77777777" w:rsidR="00871DC1" w:rsidRPr="007F2F36" w:rsidRDefault="00871DC1" w:rsidP="00871DC1">
      <w:pPr>
        <w:spacing w:after="0" w:line="240" w:lineRule="auto"/>
        <w:rPr>
          <w:rFonts w:cs="Times New Roman"/>
          <w:sz w:val="24"/>
          <w:szCs w:val="24"/>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188"/>
        <w:gridCol w:w="1188"/>
        <w:gridCol w:w="1188"/>
        <w:gridCol w:w="1188"/>
        <w:gridCol w:w="1188"/>
        <w:gridCol w:w="1188"/>
        <w:gridCol w:w="1188"/>
      </w:tblGrid>
      <w:tr w:rsidR="00381D02" w:rsidRPr="00660841" w14:paraId="17FA0F2B" w14:textId="77777777" w:rsidTr="00EE2103">
        <w:tc>
          <w:tcPr>
            <w:tcW w:w="10211" w:type="dxa"/>
            <w:gridSpan w:val="8"/>
            <w:tcBorders>
              <w:bottom w:val="single" w:sz="18" w:space="0" w:color="auto"/>
            </w:tcBorders>
          </w:tcPr>
          <w:p w14:paraId="3E1DCACE" w14:textId="512456C6" w:rsidR="00381D02" w:rsidRPr="00381D02" w:rsidRDefault="000D73A5" w:rsidP="00901E16">
            <w:pPr>
              <w:spacing w:after="0" w:line="240" w:lineRule="auto"/>
              <w:rPr>
                <w:rFonts w:eastAsia="Times New Roman" w:cs="Arial"/>
                <w:sz w:val="24"/>
                <w:szCs w:val="24"/>
              </w:rPr>
            </w:pPr>
            <w:fldSimple w:instr=" SEQ Table \* ARABIC ">
              <w:bookmarkStart w:id="19" w:name="_Toc402431904"/>
              <w:bookmarkStart w:id="20" w:name="_Toc403132129"/>
              <w:r w:rsidR="00C67B78">
                <w:rPr>
                  <w:noProof/>
                </w:rPr>
                <w:t>4</w:t>
              </w:r>
            </w:fldSimple>
            <w:r w:rsidR="00381D02" w:rsidRPr="00381D02">
              <w:rPr>
                <w:noProof/>
              </w:rPr>
              <w:t>.</w:t>
            </w:r>
            <w:r w:rsidR="00381D02" w:rsidRPr="00381D02">
              <w:t xml:space="preserve"> Table 1.6.1. Sources of Funds and Expenditures by Major Category, Academic Years 2007-2014</w:t>
            </w:r>
            <w:bookmarkEnd w:id="19"/>
            <w:bookmarkEnd w:id="20"/>
          </w:p>
        </w:tc>
      </w:tr>
      <w:tr w:rsidR="00871DC1" w:rsidRPr="00660841" w14:paraId="73B19BA5" w14:textId="77777777" w:rsidTr="00901E16">
        <w:tc>
          <w:tcPr>
            <w:tcW w:w="1895" w:type="dxa"/>
            <w:tcBorders>
              <w:top w:val="single" w:sz="18" w:space="0" w:color="auto"/>
            </w:tcBorders>
          </w:tcPr>
          <w:p w14:paraId="6F249865" w14:textId="77777777" w:rsidR="00871DC1" w:rsidRPr="00381D02" w:rsidRDefault="00871DC1" w:rsidP="00901E16">
            <w:pPr>
              <w:spacing w:after="0" w:line="240" w:lineRule="auto"/>
              <w:rPr>
                <w:rFonts w:eastAsia="Times New Roman" w:cs="Arial"/>
              </w:rPr>
            </w:pPr>
          </w:p>
        </w:tc>
        <w:tc>
          <w:tcPr>
            <w:tcW w:w="1188" w:type="dxa"/>
            <w:tcBorders>
              <w:top w:val="single" w:sz="18" w:space="0" w:color="auto"/>
            </w:tcBorders>
          </w:tcPr>
          <w:p w14:paraId="69F7483C"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2007-08</w:t>
            </w:r>
          </w:p>
        </w:tc>
        <w:tc>
          <w:tcPr>
            <w:tcW w:w="1188" w:type="dxa"/>
            <w:tcBorders>
              <w:top w:val="single" w:sz="18" w:space="0" w:color="auto"/>
            </w:tcBorders>
          </w:tcPr>
          <w:p w14:paraId="4E9B1537"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2008-09</w:t>
            </w:r>
          </w:p>
        </w:tc>
        <w:tc>
          <w:tcPr>
            <w:tcW w:w="1188" w:type="dxa"/>
            <w:tcBorders>
              <w:top w:val="single" w:sz="18" w:space="0" w:color="auto"/>
            </w:tcBorders>
          </w:tcPr>
          <w:p w14:paraId="2E89BCA4"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2009-10</w:t>
            </w:r>
          </w:p>
        </w:tc>
        <w:tc>
          <w:tcPr>
            <w:tcW w:w="1188" w:type="dxa"/>
            <w:tcBorders>
              <w:top w:val="single" w:sz="18" w:space="0" w:color="auto"/>
            </w:tcBorders>
          </w:tcPr>
          <w:p w14:paraId="7516BB5D"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2010-11</w:t>
            </w:r>
          </w:p>
        </w:tc>
        <w:tc>
          <w:tcPr>
            <w:tcW w:w="1188" w:type="dxa"/>
            <w:tcBorders>
              <w:top w:val="single" w:sz="18" w:space="0" w:color="auto"/>
            </w:tcBorders>
          </w:tcPr>
          <w:p w14:paraId="041ECC2F"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2011-12</w:t>
            </w:r>
          </w:p>
        </w:tc>
        <w:tc>
          <w:tcPr>
            <w:tcW w:w="1188" w:type="dxa"/>
            <w:tcBorders>
              <w:top w:val="single" w:sz="18" w:space="0" w:color="auto"/>
            </w:tcBorders>
          </w:tcPr>
          <w:p w14:paraId="2C8BE20B"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2012-13</w:t>
            </w:r>
          </w:p>
        </w:tc>
        <w:tc>
          <w:tcPr>
            <w:tcW w:w="1188" w:type="dxa"/>
            <w:tcBorders>
              <w:top w:val="single" w:sz="18" w:space="0" w:color="auto"/>
            </w:tcBorders>
          </w:tcPr>
          <w:p w14:paraId="0D6B97F7" w14:textId="77777777" w:rsidR="00871DC1" w:rsidRPr="00381D02" w:rsidRDefault="00871DC1" w:rsidP="00901E16">
            <w:pPr>
              <w:spacing w:after="0" w:line="240" w:lineRule="auto"/>
              <w:jc w:val="center"/>
              <w:rPr>
                <w:rFonts w:eastAsia="Times New Roman" w:cs="Arial"/>
              </w:rPr>
            </w:pPr>
            <w:r w:rsidRPr="00381D02">
              <w:rPr>
                <w:rFonts w:eastAsia="Times New Roman" w:cs="Arial"/>
              </w:rPr>
              <w:t>2013-14</w:t>
            </w:r>
          </w:p>
        </w:tc>
      </w:tr>
      <w:tr w:rsidR="00871DC1" w:rsidRPr="00660841" w14:paraId="226CDF55" w14:textId="77777777" w:rsidTr="00901E16">
        <w:tc>
          <w:tcPr>
            <w:tcW w:w="7835" w:type="dxa"/>
            <w:gridSpan w:val="6"/>
          </w:tcPr>
          <w:p w14:paraId="7FACFCA1" w14:textId="77777777" w:rsidR="00871DC1" w:rsidRPr="00381D02" w:rsidRDefault="00871DC1" w:rsidP="00901E16">
            <w:pPr>
              <w:spacing w:after="0" w:line="240" w:lineRule="auto"/>
              <w:rPr>
                <w:rFonts w:eastAsia="Times New Roman" w:cs="Arial"/>
                <w:b/>
              </w:rPr>
            </w:pPr>
            <w:r w:rsidRPr="00381D02">
              <w:rPr>
                <w:rFonts w:eastAsia="Times New Roman" w:cs="Arial"/>
                <w:b/>
              </w:rPr>
              <w:t>Source of Funds</w:t>
            </w:r>
          </w:p>
        </w:tc>
        <w:tc>
          <w:tcPr>
            <w:tcW w:w="1188" w:type="dxa"/>
          </w:tcPr>
          <w:p w14:paraId="2A6497B6" w14:textId="77777777" w:rsidR="00871DC1" w:rsidRPr="00381D02" w:rsidRDefault="00871DC1" w:rsidP="00901E16">
            <w:pPr>
              <w:spacing w:after="0" w:line="240" w:lineRule="auto"/>
              <w:rPr>
                <w:rFonts w:eastAsia="Times New Roman" w:cs="Arial"/>
                <w:b/>
              </w:rPr>
            </w:pPr>
          </w:p>
        </w:tc>
        <w:tc>
          <w:tcPr>
            <w:tcW w:w="1188" w:type="dxa"/>
          </w:tcPr>
          <w:p w14:paraId="701CF842" w14:textId="77777777" w:rsidR="00871DC1" w:rsidRPr="00381D02" w:rsidRDefault="00871DC1" w:rsidP="00901E16">
            <w:pPr>
              <w:spacing w:after="0" w:line="240" w:lineRule="auto"/>
              <w:rPr>
                <w:rFonts w:eastAsia="Times New Roman" w:cs="Arial"/>
                <w:b/>
              </w:rPr>
            </w:pPr>
          </w:p>
        </w:tc>
      </w:tr>
      <w:tr w:rsidR="00E16B0E" w:rsidRPr="00660841" w14:paraId="2CB60FB3" w14:textId="77777777" w:rsidTr="00901E16">
        <w:tc>
          <w:tcPr>
            <w:tcW w:w="1895" w:type="dxa"/>
          </w:tcPr>
          <w:p w14:paraId="45C09453" w14:textId="77777777" w:rsidR="00E16B0E" w:rsidRPr="00381D02" w:rsidRDefault="00E16B0E" w:rsidP="00E16B0E">
            <w:pPr>
              <w:spacing w:after="0" w:line="240" w:lineRule="auto"/>
              <w:rPr>
                <w:rFonts w:eastAsia="Times New Roman" w:cs="Arial"/>
              </w:rPr>
            </w:pPr>
            <w:r w:rsidRPr="00381D02">
              <w:rPr>
                <w:rFonts w:eastAsia="Times New Roman" w:cs="Arial"/>
              </w:rPr>
              <w:t>Tuition &amp; Fees</w:t>
            </w:r>
          </w:p>
        </w:tc>
        <w:tc>
          <w:tcPr>
            <w:tcW w:w="1188" w:type="dxa"/>
          </w:tcPr>
          <w:p w14:paraId="080702D5" w14:textId="0D54F027" w:rsidR="00E16B0E" w:rsidRPr="00381D02" w:rsidRDefault="00E16B0E" w:rsidP="00B86681">
            <w:pPr>
              <w:spacing w:after="0" w:line="240" w:lineRule="auto"/>
              <w:jc w:val="right"/>
              <w:rPr>
                <w:rFonts w:eastAsia="Times New Roman" w:cs="Arial"/>
              </w:rPr>
            </w:pPr>
            <w:r w:rsidRPr="00381D02">
              <w:t>596,032</w:t>
            </w:r>
          </w:p>
        </w:tc>
        <w:tc>
          <w:tcPr>
            <w:tcW w:w="1188" w:type="dxa"/>
          </w:tcPr>
          <w:p w14:paraId="10044E38" w14:textId="0E8DD2E0" w:rsidR="00E16B0E" w:rsidRPr="00381D02" w:rsidRDefault="00E16B0E" w:rsidP="00B86681">
            <w:pPr>
              <w:spacing w:after="0" w:line="240" w:lineRule="auto"/>
              <w:jc w:val="right"/>
              <w:rPr>
                <w:rFonts w:eastAsia="Times New Roman" w:cs="Arial"/>
              </w:rPr>
            </w:pPr>
            <w:r w:rsidRPr="00381D02">
              <w:t>597,208</w:t>
            </w:r>
          </w:p>
        </w:tc>
        <w:tc>
          <w:tcPr>
            <w:tcW w:w="1188" w:type="dxa"/>
          </w:tcPr>
          <w:p w14:paraId="10396D99" w14:textId="71DF9285" w:rsidR="00E16B0E" w:rsidRPr="00381D02" w:rsidRDefault="00E16B0E" w:rsidP="00B86681">
            <w:pPr>
              <w:spacing w:after="0" w:line="240" w:lineRule="auto"/>
              <w:jc w:val="right"/>
              <w:rPr>
                <w:rFonts w:eastAsia="Times New Roman" w:cs="Arial"/>
              </w:rPr>
            </w:pPr>
            <w:r w:rsidRPr="00381D02">
              <w:t>636,050</w:t>
            </w:r>
          </w:p>
        </w:tc>
        <w:tc>
          <w:tcPr>
            <w:tcW w:w="1188" w:type="dxa"/>
          </w:tcPr>
          <w:p w14:paraId="062E435A" w14:textId="2904EC88" w:rsidR="00E16B0E" w:rsidRPr="00381D02" w:rsidRDefault="00E16B0E" w:rsidP="00B86681">
            <w:pPr>
              <w:spacing w:after="0" w:line="240" w:lineRule="auto"/>
              <w:jc w:val="right"/>
              <w:rPr>
                <w:rFonts w:eastAsia="Times New Roman" w:cs="Arial"/>
              </w:rPr>
            </w:pPr>
            <w:r w:rsidRPr="00381D02">
              <w:t>590,038</w:t>
            </w:r>
          </w:p>
        </w:tc>
        <w:tc>
          <w:tcPr>
            <w:tcW w:w="1188" w:type="dxa"/>
          </w:tcPr>
          <w:p w14:paraId="37DA9316" w14:textId="3CF2ECC1" w:rsidR="00E16B0E" w:rsidRPr="00381D02" w:rsidRDefault="00E16B0E" w:rsidP="00B86681">
            <w:pPr>
              <w:spacing w:after="0" w:line="240" w:lineRule="auto"/>
              <w:jc w:val="right"/>
              <w:rPr>
                <w:rFonts w:eastAsia="Times New Roman" w:cs="Arial"/>
              </w:rPr>
            </w:pPr>
            <w:r w:rsidRPr="00381D02">
              <w:t>510,689</w:t>
            </w:r>
          </w:p>
        </w:tc>
        <w:tc>
          <w:tcPr>
            <w:tcW w:w="1188" w:type="dxa"/>
          </w:tcPr>
          <w:p w14:paraId="57498018" w14:textId="4E718FAA" w:rsidR="00E16B0E" w:rsidRPr="00381D02" w:rsidRDefault="00E16B0E" w:rsidP="00B86681">
            <w:pPr>
              <w:spacing w:after="0" w:line="240" w:lineRule="auto"/>
              <w:jc w:val="right"/>
              <w:rPr>
                <w:rFonts w:eastAsia="Times New Roman" w:cs="Arial"/>
              </w:rPr>
            </w:pPr>
            <w:r w:rsidRPr="00381D02">
              <w:t>660,744</w:t>
            </w:r>
          </w:p>
        </w:tc>
        <w:tc>
          <w:tcPr>
            <w:tcW w:w="1188" w:type="dxa"/>
          </w:tcPr>
          <w:p w14:paraId="39C3EF09" w14:textId="75A147A5" w:rsidR="00E16B0E" w:rsidRPr="00381D02" w:rsidRDefault="00E16B0E" w:rsidP="00B86681">
            <w:pPr>
              <w:spacing w:after="0" w:line="240" w:lineRule="auto"/>
              <w:jc w:val="right"/>
              <w:rPr>
                <w:rFonts w:eastAsia="Times New Roman" w:cs="Arial"/>
              </w:rPr>
            </w:pPr>
            <w:r w:rsidRPr="00381D02">
              <w:t>723,062</w:t>
            </w:r>
          </w:p>
        </w:tc>
      </w:tr>
      <w:tr w:rsidR="00E16B0E" w:rsidRPr="00660841" w14:paraId="18BA2D34" w14:textId="77777777" w:rsidTr="00901E16">
        <w:tc>
          <w:tcPr>
            <w:tcW w:w="1895" w:type="dxa"/>
          </w:tcPr>
          <w:p w14:paraId="5F85214A" w14:textId="439ED664" w:rsidR="00E16B0E" w:rsidRPr="00381D02" w:rsidRDefault="00E16B0E" w:rsidP="00E16B0E">
            <w:pPr>
              <w:spacing w:after="0" w:line="240" w:lineRule="auto"/>
              <w:rPr>
                <w:rFonts w:eastAsia="Times New Roman" w:cs="Arial"/>
              </w:rPr>
            </w:pPr>
            <w:r w:rsidRPr="00381D02">
              <w:rPr>
                <w:rFonts w:eastAsia="Times New Roman" w:cs="Arial"/>
              </w:rPr>
              <w:t>State Appropriation</w:t>
            </w:r>
          </w:p>
        </w:tc>
        <w:tc>
          <w:tcPr>
            <w:tcW w:w="1188" w:type="dxa"/>
          </w:tcPr>
          <w:p w14:paraId="115AF6DE" w14:textId="4BEDC3F6" w:rsidR="00E16B0E" w:rsidRPr="00381D02" w:rsidRDefault="00E16B0E" w:rsidP="00B86681">
            <w:pPr>
              <w:spacing w:after="0" w:line="240" w:lineRule="auto"/>
              <w:jc w:val="right"/>
              <w:rPr>
                <w:rFonts w:eastAsia="Times New Roman" w:cs="Arial"/>
              </w:rPr>
            </w:pPr>
            <w:r w:rsidRPr="00381D02">
              <w:t>187,800</w:t>
            </w:r>
          </w:p>
        </w:tc>
        <w:tc>
          <w:tcPr>
            <w:tcW w:w="1188" w:type="dxa"/>
          </w:tcPr>
          <w:p w14:paraId="69BD5419" w14:textId="7B83A32F" w:rsidR="00E16B0E" w:rsidRPr="00381D02" w:rsidRDefault="00E16B0E" w:rsidP="00B86681">
            <w:pPr>
              <w:spacing w:after="0" w:line="240" w:lineRule="auto"/>
              <w:jc w:val="right"/>
              <w:rPr>
                <w:rFonts w:eastAsia="Times New Roman" w:cs="Arial"/>
              </w:rPr>
            </w:pPr>
            <w:r w:rsidRPr="00381D02">
              <w:t>189,658</w:t>
            </w:r>
          </w:p>
        </w:tc>
        <w:tc>
          <w:tcPr>
            <w:tcW w:w="1188" w:type="dxa"/>
          </w:tcPr>
          <w:p w14:paraId="1F503ECA" w14:textId="041834B8" w:rsidR="00E16B0E" w:rsidRPr="00381D02" w:rsidRDefault="00E16B0E" w:rsidP="00B86681">
            <w:pPr>
              <w:spacing w:after="0" w:line="240" w:lineRule="auto"/>
              <w:jc w:val="right"/>
              <w:rPr>
                <w:rFonts w:eastAsia="Times New Roman" w:cs="Arial"/>
              </w:rPr>
            </w:pPr>
            <w:r w:rsidRPr="00381D02">
              <w:t>172,391</w:t>
            </w:r>
          </w:p>
        </w:tc>
        <w:tc>
          <w:tcPr>
            <w:tcW w:w="1188" w:type="dxa"/>
          </w:tcPr>
          <w:p w14:paraId="6485A0F3" w14:textId="2FAB2706" w:rsidR="00E16B0E" w:rsidRPr="00381D02" w:rsidRDefault="00E16B0E" w:rsidP="00B86681">
            <w:pPr>
              <w:spacing w:after="0" w:line="240" w:lineRule="auto"/>
              <w:jc w:val="right"/>
              <w:rPr>
                <w:rFonts w:eastAsia="Times New Roman" w:cs="Arial"/>
              </w:rPr>
            </w:pPr>
            <w:r w:rsidRPr="00381D02">
              <w:t>162,063</w:t>
            </w:r>
          </w:p>
        </w:tc>
        <w:tc>
          <w:tcPr>
            <w:tcW w:w="1188" w:type="dxa"/>
          </w:tcPr>
          <w:p w14:paraId="757C74BF" w14:textId="5404E326" w:rsidR="00E16B0E" w:rsidRPr="00381D02" w:rsidRDefault="00E16B0E" w:rsidP="00B86681">
            <w:pPr>
              <w:spacing w:after="0" w:line="240" w:lineRule="auto"/>
              <w:jc w:val="right"/>
              <w:rPr>
                <w:rFonts w:eastAsia="Times New Roman" w:cs="Arial"/>
              </w:rPr>
            </w:pPr>
            <w:r w:rsidRPr="00381D02">
              <w:t>164,026</w:t>
            </w:r>
          </w:p>
        </w:tc>
        <w:tc>
          <w:tcPr>
            <w:tcW w:w="1188" w:type="dxa"/>
          </w:tcPr>
          <w:p w14:paraId="4297C7DC" w14:textId="5A8B1E11" w:rsidR="00E16B0E" w:rsidRPr="00381D02" w:rsidRDefault="00E16B0E" w:rsidP="00B86681">
            <w:pPr>
              <w:spacing w:after="0" w:line="240" w:lineRule="auto"/>
              <w:jc w:val="right"/>
              <w:rPr>
                <w:rFonts w:eastAsia="Times New Roman" w:cs="Arial"/>
              </w:rPr>
            </w:pPr>
            <w:r w:rsidRPr="00381D02">
              <w:t>208,811</w:t>
            </w:r>
          </w:p>
        </w:tc>
        <w:tc>
          <w:tcPr>
            <w:tcW w:w="1188" w:type="dxa"/>
          </w:tcPr>
          <w:p w14:paraId="53DB2228" w14:textId="260D5648" w:rsidR="00E16B0E" w:rsidRPr="00381D02" w:rsidRDefault="00E16B0E" w:rsidP="00B86681">
            <w:pPr>
              <w:spacing w:after="0" w:line="240" w:lineRule="auto"/>
              <w:jc w:val="right"/>
              <w:rPr>
                <w:rFonts w:eastAsia="Times New Roman" w:cs="Arial"/>
              </w:rPr>
            </w:pPr>
            <w:r w:rsidRPr="00381D02">
              <w:t>213,960</w:t>
            </w:r>
          </w:p>
        </w:tc>
      </w:tr>
      <w:tr w:rsidR="00E16B0E" w:rsidRPr="00660841" w14:paraId="056E7B2B" w14:textId="77777777" w:rsidTr="00901E16">
        <w:tc>
          <w:tcPr>
            <w:tcW w:w="1895" w:type="dxa"/>
          </w:tcPr>
          <w:p w14:paraId="3964E11C" w14:textId="77777777" w:rsidR="00E16B0E" w:rsidRPr="00381D02" w:rsidRDefault="00E16B0E" w:rsidP="00E16B0E">
            <w:pPr>
              <w:spacing w:after="0" w:line="240" w:lineRule="auto"/>
              <w:rPr>
                <w:rFonts w:eastAsia="Times New Roman" w:cs="Arial"/>
              </w:rPr>
            </w:pPr>
            <w:r w:rsidRPr="00381D02">
              <w:rPr>
                <w:rFonts w:eastAsia="Times New Roman" w:cs="Arial"/>
              </w:rPr>
              <w:t>Grants/Contracts</w:t>
            </w:r>
          </w:p>
        </w:tc>
        <w:tc>
          <w:tcPr>
            <w:tcW w:w="1188" w:type="dxa"/>
          </w:tcPr>
          <w:p w14:paraId="6E1CB201" w14:textId="14859288" w:rsidR="00E16B0E" w:rsidRPr="00381D02" w:rsidRDefault="00E16B0E" w:rsidP="00B86681">
            <w:pPr>
              <w:spacing w:after="0" w:line="240" w:lineRule="auto"/>
              <w:jc w:val="right"/>
              <w:rPr>
                <w:rFonts w:eastAsia="Times New Roman" w:cs="Arial"/>
              </w:rPr>
            </w:pPr>
            <w:r w:rsidRPr="00381D02">
              <w:t>538,144</w:t>
            </w:r>
          </w:p>
        </w:tc>
        <w:tc>
          <w:tcPr>
            <w:tcW w:w="1188" w:type="dxa"/>
          </w:tcPr>
          <w:p w14:paraId="5DE5D177" w14:textId="63533775" w:rsidR="00E16B0E" w:rsidRPr="00381D02" w:rsidRDefault="00E16B0E" w:rsidP="00B86681">
            <w:pPr>
              <w:spacing w:after="0" w:line="240" w:lineRule="auto"/>
              <w:jc w:val="right"/>
              <w:rPr>
                <w:rFonts w:eastAsia="Times New Roman" w:cs="Arial"/>
              </w:rPr>
            </w:pPr>
            <w:r w:rsidRPr="00381D02">
              <w:t>806,409</w:t>
            </w:r>
          </w:p>
        </w:tc>
        <w:tc>
          <w:tcPr>
            <w:tcW w:w="1188" w:type="dxa"/>
          </w:tcPr>
          <w:p w14:paraId="54A19ADF" w14:textId="0A836B5C" w:rsidR="00E16B0E" w:rsidRPr="00381D02" w:rsidRDefault="00E16B0E" w:rsidP="00B86681">
            <w:pPr>
              <w:spacing w:after="0" w:line="240" w:lineRule="auto"/>
              <w:jc w:val="right"/>
              <w:rPr>
                <w:rFonts w:eastAsia="Times New Roman" w:cs="Arial"/>
              </w:rPr>
            </w:pPr>
            <w:r w:rsidRPr="00381D02">
              <w:t>708,419</w:t>
            </w:r>
          </w:p>
        </w:tc>
        <w:tc>
          <w:tcPr>
            <w:tcW w:w="1188" w:type="dxa"/>
          </w:tcPr>
          <w:p w14:paraId="56BF3247" w14:textId="6EBA5274" w:rsidR="00E16B0E" w:rsidRPr="00381D02" w:rsidRDefault="00E16B0E" w:rsidP="00B86681">
            <w:pPr>
              <w:spacing w:after="0" w:line="240" w:lineRule="auto"/>
              <w:jc w:val="right"/>
              <w:rPr>
                <w:rFonts w:eastAsia="Times New Roman" w:cs="Arial"/>
              </w:rPr>
            </w:pPr>
            <w:r w:rsidRPr="00381D02">
              <w:t>729,041</w:t>
            </w:r>
          </w:p>
        </w:tc>
        <w:tc>
          <w:tcPr>
            <w:tcW w:w="1188" w:type="dxa"/>
          </w:tcPr>
          <w:p w14:paraId="7FF8C2C1" w14:textId="7CFA2885" w:rsidR="00E16B0E" w:rsidRPr="00381D02" w:rsidRDefault="00E16B0E" w:rsidP="00B86681">
            <w:pPr>
              <w:spacing w:after="0" w:line="240" w:lineRule="auto"/>
              <w:jc w:val="right"/>
              <w:rPr>
                <w:rFonts w:eastAsia="Times New Roman" w:cs="Arial"/>
              </w:rPr>
            </w:pPr>
            <w:r w:rsidRPr="00381D02">
              <w:t>622,149</w:t>
            </w:r>
          </w:p>
        </w:tc>
        <w:tc>
          <w:tcPr>
            <w:tcW w:w="1188" w:type="dxa"/>
          </w:tcPr>
          <w:p w14:paraId="055454B6" w14:textId="23F1643D" w:rsidR="00E16B0E" w:rsidRPr="00381D02" w:rsidRDefault="00E16B0E" w:rsidP="00B86681">
            <w:pPr>
              <w:spacing w:after="0" w:line="240" w:lineRule="auto"/>
              <w:jc w:val="right"/>
              <w:rPr>
                <w:rFonts w:eastAsia="Times New Roman" w:cs="Arial"/>
              </w:rPr>
            </w:pPr>
            <w:r w:rsidRPr="00381D02">
              <w:t>347,895</w:t>
            </w:r>
          </w:p>
        </w:tc>
        <w:tc>
          <w:tcPr>
            <w:tcW w:w="1188" w:type="dxa"/>
          </w:tcPr>
          <w:p w14:paraId="0F42817E" w14:textId="7E9F3D9D" w:rsidR="00E16B0E" w:rsidRPr="00381D02" w:rsidRDefault="00E16B0E" w:rsidP="00B86681">
            <w:pPr>
              <w:spacing w:after="0" w:line="240" w:lineRule="auto"/>
              <w:jc w:val="right"/>
              <w:rPr>
                <w:rFonts w:eastAsia="Times New Roman" w:cs="Arial"/>
              </w:rPr>
            </w:pPr>
            <w:r w:rsidRPr="00381D02">
              <w:t>109,000</w:t>
            </w:r>
          </w:p>
        </w:tc>
      </w:tr>
      <w:tr w:rsidR="00E16B0E" w:rsidRPr="00660841" w14:paraId="7D5C406F" w14:textId="77777777" w:rsidTr="00901E16">
        <w:tc>
          <w:tcPr>
            <w:tcW w:w="1895" w:type="dxa"/>
          </w:tcPr>
          <w:p w14:paraId="7A77E387" w14:textId="77777777" w:rsidR="00E16B0E" w:rsidRPr="00381D02" w:rsidRDefault="00E16B0E" w:rsidP="00E16B0E">
            <w:pPr>
              <w:spacing w:after="0" w:line="240" w:lineRule="auto"/>
              <w:rPr>
                <w:rFonts w:eastAsia="Times New Roman" w:cs="Arial"/>
              </w:rPr>
            </w:pPr>
            <w:r w:rsidRPr="00381D02">
              <w:rPr>
                <w:rFonts w:eastAsia="Times New Roman" w:cs="Arial"/>
              </w:rPr>
              <w:t>Indirect Cost Recovery</w:t>
            </w:r>
          </w:p>
        </w:tc>
        <w:tc>
          <w:tcPr>
            <w:tcW w:w="1188" w:type="dxa"/>
          </w:tcPr>
          <w:p w14:paraId="6460BA1C" w14:textId="4DF4F7AB" w:rsidR="00E16B0E" w:rsidRPr="00381D02" w:rsidRDefault="00E16B0E" w:rsidP="00B86681">
            <w:pPr>
              <w:spacing w:after="0" w:line="240" w:lineRule="auto"/>
              <w:jc w:val="right"/>
              <w:rPr>
                <w:rFonts w:eastAsia="Times New Roman" w:cs="Arial"/>
              </w:rPr>
            </w:pPr>
            <w:r w:rsidRPr="00381D02">
              <w:t>12,698</w:t>
            </w:r>
          </w:p>
        </w:tc>
        <w:tc>
          <w:tcPr>
            <w:tcW w:w="1188" w:type="dxa"/>
          </w:tcPr>
          <w:p w14:paraId="6DD0BEFA" w14:textId="49CE3C27" w:rsidR="00E16B0E" w:rsidRPr="00381D02" w:rsidRDefault="00E16B0E" w:rsidP="00B86681">
            <w:pPr>
              <w:spacing w:after="0" w:line="240" w:lineRule="auto"/>
              <w:jc w:val="right"/>
              <w:rPr>
                <w:rFonts w:eastAsia="Times New Roman" w:cs="Arial"/>
              </w:rPr>
            </w:pPr>
            <w:r w:rsidRPr="00381D02">
              <w:t>11,042</w:t>
            </w:r>
          </w:p>
        </w:tc>
        <w:tc>
          <w:tcPr>
            <w:tcW w:w="1188" w:type="dxa"/>
          </w:tcPr>
          <w:p w14:paraId="7C3B71DB" w14:textId="07E686A1" w:rsidR="00E16B0E" w:rsidRPr="00381D02" w:rsidRDefault="00E16B0E" w:rsidP="00B86681">
            <w:pPr>
              <w:spacing w:after="0" w:line="240" w:lineRule="auto"/>
              <w:jc w:val="right"/>
              <w:rPr>
                <w:rFonts w:eastAsia="Times New Roman" w:cs="Arial"/>
              </w:rPr>
            </w:pPr>
            <w:r w:rsidRPr="00381D02">
              <w:t>11,122</w:t>
            </w:r>
          </w:p>
        </w:tc>
        <w:tc>
          <w:tcPr>
            <w:tcW w:w="1188" w:type="dxa"/>
          </w:tcPr>
          <w:p w14:paraId="0F8BD446" w14:textId="31C77587" w:rsidR="00E16B0E" w:rsidRPr="00381D02" w:rsidRDefault="00E16B0E" w:rsidP="00B86681">
            <w:pPr>
              <w:spacing w:after="0" w:line="240" w:lineRule="auto"/>
              <w:jc w:val="right"/>
              <w:rPr>
                <w:rFonts w:eastAsia="Times New Roman" w:cs="Arial"/>
              </w:rPr>
            </w:pPr>
            <w:r w:rsidRPr="00381D02">
              <w:t>7,659</w:t>
            </w:r>
          </w:p>
        </w:tc>
        <w:tc>
          <w:tcPr>
            <w:tcW w:w="1188" w:type="dxa"/>
          </w:tcPr>
          <w:p w14:paraId="025B42B2" w14:textId="4BF487DF" w:rsidR="00E16B0E" w:rsidRPr="00381D02" w:rsidRDefault="00E16B0E" w:rsidP="00B86681">
            <w:pPr>
              <w:spacing w:after="0" w:line="240" w:lineRule="auto"/>
              <w:jc w:val="right"/>
              <w:rPr>
                <w:rFonts w:eastAsia="Times New Roman" w:cs="Arial"/>
              </w:rPr>
            </w:pPr>
            <w:r w:rsidRPr="00381D02">
              <w:t>5,518</w:t>
            </w:r>
          </w:p>
        </w:tc>
        <w:tc>
          <w:tcPr>
            <w:tcW w:w="1188" w:type="dxa"/>
          </w:tcPr>
          <w:p w14:paraId="021A6229" w14:textId="7F0D48F4" w:rsidR="00E16B0E" w:rsidRPr="00381D02" w:rsidRDefault="00E16B0E" w:rsidP="00B86681">
            <w:pPr>
              <w:spacing w:after="0" w:line="240" w:lineRule="auto"/>
              <w:jc w:val="right"/>
              <w:rPr>
                <w:rFonts w:eastAsia="Times New Roman" w:cs="Arial"/>
              </w:rPr>
            </w:pPr>
            <w:r w:rsidRPr="00381D02">
              <w:t>3,721</w:t>
            </w:r>
          </w:p>
        </w:tc>
        <w:tc>
          <w:tcPr>
            <w:tcW w:w="1188" w:type="dxa"/>
          </w:tcPr>
          <w:p w14:paraId="49347AEA" w14:textId="3BB4BBC4" w:rsidR="00E16B0E" w:rsidRPr="00381D02" w:rsidRDefault="00E16B0E" w:rsidP="00B86681">
            <w:pPr>
              <w:spacing w:after="0" w:line="240" w:lineRule="auto"/>
              <w:jc w:val="right"/>
              <w:rPr>
                <w:rFonts w:eastAsia="Times New Roman" w:cs="Arial"/>
              </w:rPr>
            </w:pPr>
            <w:r w:rsidRPr="00381D02">
              <w:t>956</w:t>
            </w:r>
          </w:p>
        </w:tc>
      </w:tr>
      <w:tr w:rsidR="00E16B0E" w:rsidRPr="00660841" w14:paraId="03C31197" w14:textId="77777777" w:rsidTr="00901E16">
        <w:tc>
          <w:tcPr>
            <w:tcW w:w="1895" w:type="dxa"/>
          </w:tcPr>
          <w:p w14:paraId="5720EE4A" w14:textId="77777777" w:rsidR="00E16B0E" w:rsidRPr="00381D02" w:rsidRDefault="00E16B0E" w:rsidP="00E16B0E">
            <w:pPr>
              <w:spacing w:after="0" w:line="240" w:lineRule="auto"/>
              <w:rPr>
                <w:rFonts w:eastAsia="Times New Roman" w:cs="Arial"/>
                <w:b/>
              </w:rPr>
            </w:pPr>
            <w:r w:rsidRPr="00381D02">
              <w:rPr>
                <w:rFonts w:eastAsia="Times New Roman" w:cs="Arial"/>
                <w:b/>
              </w:rPr>
              <w:t>Total</w:t>
            </w:r>
          </w:p>
        </w:tc>
        <w:tc>
          <w:tcPr>
            <w:tcW w:w="1188" w:type="dxa"/>
          </w:tcPr>
          <w:p w14:paraId="2562726A" w14:textId="0D60FC14" w:rsidR="00E16B0E" w:rsidRPr="00381D02" w:rsidRDefault="00E16B0E" w:rsidP="00B86681">
            <w:pPr>
              <w:spacing w:after="0" w:line="240" w:lineRule="auto"/>
              <w:jc w:val="right"/>
              <w:rPr>
                <w:rFonts w:eastAsia="Times New Roman" w:cs="Arial"/>
              </w:rPr>
            </w:pPr>
            <w:r w:rsidRPr="00381D02">
              <w:t>1,334,675</w:t>
            </w:r>
          </w:p>
        </w:tc>
        <w:tc>
          <w:tcPr>
            <w:tcW w:w="1188" w:type="dxa"/>
          </w:tcPr>
          <w:p w14:paraId="4CCC04B4" w14:textId="5CB34063" w:rsidR="00E16B0E" w:rsidRPr="00381D02" w:rsidRDefault="00E16B0E" w:rsidP="00B86681">
            <w:pPr>
              <w:spacing w:after="0" w:line="240" w:lineRule="auto"/>
              <w:jc w:val="right"/>
              <w:rPr>
                <w:rFonts w:eastAsia="Times New Roman" w:cs="Arial"/>
              </w:rPr>
            </w:pPr>
            <w:r w:rsidRPr="00381D02">
              <w:t>1,604,317</w:t>
            </w:r>
          </w:p>
        </w:tc>
        <w:tc>
          <w:tcPr>
            <w:tcW w:w="1188" w:type="dxa"/>
          </w:tcPr>
          <w:p w14:paraId="49DD5012" w14:textId="63BA0DD9" w:rsidR="00E16B0E" w:rsidRPr="00381D02" w:rsidRDefault="00E16B0E" w:rsidP="00B86681">
            <w:pPr>
              <w:spacing w:after="0" w:line="240" w:lineRule="auto"/>
              <w:jc w:val="right"/>
              <w:rPr>
                <w:rFonts w:eastAsia="Times New Roman" w:cs="Arial"/>
              </w:rPr>
            </w:pPr>
            <w:r w:rsidRPr="00381D02">
              <w:t>1,527,983</w:t>
            </w:r>
          </w:p>
        </w:tc>
        <w:tc>
          <w:tcPr>
            <w:tcW w:w="1188" w:type="dxa"/>
          </w:tcPr>
          <w:p w14:paraId="4A55A4D8" w14:textId="73B22FA5" w:rsidR="00E16B0E" w:rsidRPr="00381D02" w:rsidRDefault="00E16B0E" w:rsidP="00B86681">
            <w:pPr>
              <w:spacing w:after="0" w:line="240" w:lineRule="auto"/>
              <w:jc w:val="right"/>
              <w:rPr>
                <w:rFonts w:eastAsia="Times New Roman" w:cs="Arial"/>
              </w:rPr>
            </w:pPr>
            <w:r w:rsidRPr="00381D02">
              <w:t>1,488,801</w:t>
            </w:r>
          </w:p>
        </w:tc>
        <w:tc>
          <w:tcPr>
            <w:tcW w:w="1188" w:type="dxa"/>
          </w:tcPr>
          <w:p w14:paraId="52A1D84C" w14:textId="15DAC9C6" w:rsidR="00E16B0E" w:rsidRPr="00381D02" w:rsidRDefault="00E16B0E" w:rsidP="00B86681">
            <w:pPr>
              <w:spacing w:after="0" w:line="240" w:lineRule="auto"/>
              <w:jc w:val="right"/>
              <w:rPr>
                <w:rFonts w:eastAsia="Times New Roman" w:cs="Arial"/>
              </w:rPr>
            </w:pPr>
            <w:r w:rsidRPr="00381D02">
              <w:t>1,302,382</w:t>
            </w:r>
          </w:p>
        </w:tc>
        <w:tc>
          <w:tcPr>
            <w:tcW w:w="1188" w:type="dxa"/>
          </w:tcPr>
          <w:p w14:paraId="25F3AFAE" w14:textId="057B7C16" w:rsidR="00E16B0E" w:rsidRPr="00381D02" w:rsidRDefault="00E16B0E" w:rsidP="00B86681">
            <w:pPr>
              <w:spacing w:after="0" w:line="240" w:lineRule="auto"/>
              <w:jc w:val="right"/>
              <w:rPr>
                <w:rFonts w:eastAsia="Times New Roman" w:cs="Arial"/>
              </w:rPr>
            </w:pPr>
            <w:r w:rsidRPr="00381D02">
              <w:t>1,221,171</w:t>
            </w:r>
          </w:p>
        </w:tc>
        <w:tc>
          <w:tcPr>
            <w:tcW w:w="1188" w:type="dxa"/>
          </w:tcPr>
          <w:p w14:paraId="10A77869" w14:textId="6D541295" w:rsidR="00E16B0E" w:rsidRPr="00381D02" w:rsidRDefault="00E16B0E" w:rsidP="00B86681">
            <w:pPr>
              <w:spacing w:after="0" w:line="240" w:lineRule="auto"/>
              <w:jc w:val="right"/>
              <w:rPr>
                <w:rFonts w:eastAsia="Times New Roman" w:cs="Arial"/>
              </w:rPr>
            </w:pPr>
            <w:r w:rsidRPr="00381D02">
              <w:t>1,046,978</w:t>
            </w:r>
          </w:p>
        </w:tc>
      </w:tr>
      <w:tr w:rsidR="00871DC1" w:rsidRPr="00660841" w14:paraId="47942453" w14:textId="77777777" w:rsidTr="00901E16">
        <w:tc>
          <w:tcPr>
            <w:tcW w:w="7835" w:type="dxa"/>
            <w:gridSpan w:val="6"/>
            <w:shd w:val="clear" w:color="auto" w:fill="BFBFBF"/>
          </w:tcPr>
          <w:p w14:paraId="6D867F3B" w14:textId="77777777" w:rsidR="00871DC1" w:rsidRPr="00381D02" w:rsidRDefault="00871DC1" w:rsidP="00B86681">
            <w:pPr>
              <w:spacing w:after="0" w:line="240" w:lineRule="auto"/>
              <w:jc w:val="right"/>
              <w:rPr>
                <w:rFonts w:eastAsia="Times New Roman" w:cs="Arial"/>
                <w:b/>
              </w:rPr>
            </w:pPr>
          </w:p>
        </w:tc>
        <w:tc>
          <w:tcPr>
            <w:tcW w:w="1188" w:type="dxa"/>
            <w:shd w:val="clear" w:color="auto" w:fill="BFBFBF"/>
          </w:tcPr>
          <w:p w14:paraId="5BCBEF2C" w14:textId="77777777" w:rsidR="00871DC1" w:rsidRPr="00381D02" w:rsidRDefault="00871DC1" w:rsidP="00B86681">
            <w:pPr>
              <w:spacing w:after="0" w:line="240" w:lineRule="auto"/>
              <w:jc w:val="right"/>
              <w:rPr>
                <w:rFonts w:eastAsia="Times New Roman" w:cs="Arial"/>
                <w:b/>
              </w:rPr>
            </w:pPr>
          </w:p>
        </w:tc>
        <w:tc>
          <w:tcPr>
            <w:tcW w:w="1188" w:type="dxa"/>
            <w:shd w:val="clear" w:color="auto" w:fill="BFBFBF"/>
          </w:tcPr>
          <w:p w14:paraId="39A344D3" w14:textId="77777777" w:rsidR="00871DC1" w:rsidRPr="00381D02" w:rsidRDefault="00871DC1" w:rsidP="00B86681">
            <w:pPr>
              <w:spacing w:after="0" w:line="240" w:lineRule="auto"/>
              <w:jc w:val="right"/>
              <w:rPr>
                <w:rFonts w:eastAsia="Times New Roman" w:cs="Arial"/>
                <w:b/>
              </w:rPr>
            </w:pPr>
          </w:p>
        </w:tc>
      </w:tr>
      <w:tr w:rsidR="00871DC1" w:rsidRPr="00660841" w14:paraId="7A77A057" w14:textId="77777777" w:rsidTr="00901E16">
        <w:tc>
          <w:tcPr>
            <w:tcW w:w="7835" w:type="dxa"/>
            <w:gridSpan w:val="6"/>
          </w:tcPr>
          <w:p w14:paraId="19425D8B" w14:textId="77777777" w:rsidR="00871DC1" w:rsidRPr="00381D02" w:rsidRDefault="00871DC1" w:rsidP="003039BF">
            <w:pPr>
              <w:spacing w:after="0" w:line="240" w:lineRule="auto"/>
              <w:rPr>
                <w:rFonts w:eastAsia="Times New Roman" w:cs="Arial"/>
                <w:b/>
              </w:rPr>
            </w:pPr>
            <w:r w:rsidRPr="00381D02">
              <w:rPr>
                <w:rFonts w:eastAsia="Times New Roman" w:cs="Arial"/>
                <w:b/>
              </w:rPr>
              <w:t>Expenditures</w:t>
            </w:r>
          </w:p>
        </w:tc>
        <w:tc>
          <w:tcPr>
            <w:tcW w:w="1188" w:type="dxa"/>
          </w:tcPr>
          <w:p w14:paraId="220B6BB9" w14:textId="77777777" w:rsidR="00871DC1" w:rsidRPr="00381D02" w:rsidRDefault="00871DC1" w:rsidP="00B86681">
            <w:pPr>
              <w:spacing w:after="0" w:line="240" w:lineRule="auto"/>
              <w:jc w:val="right"/>
              <w:rPr>
                <w:rFonts w:eastAsia="Times New Roman" w:cs="Arial"/>
                <w:b/>
              </w:rPr>
            </w:pPr>
          </w:p>
        </w:tc>
        <w:tc>
          <w:tcPr>
            <w:tcW w:w="1188" w:type="dxa"/>
          </w:tcPr>
          <w:p w14:paraId="2B3063F6" w14:textId="77777777" w:rsidR="00871DC1" w:rsidRPr="00381D02" w:rsidRDefault="00871DC1" w:rsidP="00B86681">
            <w:pPr>
              <w:spacing w:after="0" w:line="240" w:lineRule="auto"/>
              <w:jc w:val="right"/>
              <w:rPr>
                <w:rFonts w:eastAsia="Times New Roman" w:cs="Arial"/>
                <w:b/>
              </w:rPr>
            </w:pPr>
          </w:p>
        </w:tc>
      </w:tr>
      <w:tr w:rsidR="00E16B0E" w:rsidRPr="00660841" w14:paraId="5C3DC59A" w14:textId="77777777" w:rsidTr="00901E16">
        <w:tc>
          <w:tcPr>
            <w:tcW w:w="1895" w:type="dxa"/>
          </w:tcPr>
          <w:p w14:paraId="5A4F30DA" w14:textId="77777777" w:rsidR="00E16B0E" w:rsidRPr="00381D02" w:rsidRDefault="00E16B0E" w:rsidP="00E16B0E">
            <w:pPr>
              <w:spacing w:after="0" w:line="240" w:lineRule="auto"/>
              <w:rPr>
                <w:rFonts w:eastAsia="Times New Roman" w:cs="Arial"/>
              </w:rPr>
            </w:pPr>
            <w:r w:rsidRPr="00381D02">
              <w:rPr>
                <w:rFonts w:eastAsia="Times New Roman" w:cs="Arial"/>
              </w:rPr>
              <w:t>Faculty Salaries &amp; Benefits</w:t>
            </w:r>
          </w:p>
        </w:tc>
        <w:tc>
          <w:tcPr>
            <w:tcW w:w="1188" w:type="dxa"/>
          </w:tcPr>
          <w:p w14:paraId="2B11EFCA" w14:textId="60249006" w:rsidR="00E16B0E" w:rsidRPr="00381D02" w:rsidRDefault="00E16B0E" w:rsidP="00B86681">
            <w:pPr>
              <w:spacing w:after="0" w:line="240" w:lineRule="auto"/>
              <w:jc w:val="right"/>
              <w:rPr>
                <w:rFonts w:eastAsia="Times New Roman" w:cs="Arial"/>
              </w:rPr>
            </w:pPr>
            <w:r w:rsidRPr="00381D02">
              <w:t>498,218</w:t>
            </w:r>
          </w:p>
        </w:tc>
        <w:tc>
          <w:tcPr>
            <w:tcW w:w="1188" w:type="dxa"/>
          </w:tcPr>
          <w:p w14:paraId="6A28F4FE" w14:textId="75B60E71" w:rsidR="00E16B0E" w:rsidRPr="00381D02" w:rsidRDefault="00E16B0E" w:rsidP="00B86681">
            <w:pPr>
              <w:spacing w:after="0" w:line="240" w:lineRule="auto"/>
              <w:jc w:val="right"/>
              <w:rPr>
                <w:rFonts w:eastAsia="Times New Roman" w:cs="Arial"/>
              </w:rPr>
            </w:pPr>
            <w:r w:rsidRPr="00381D02">
              <w:t>529,733</w:t>
            </w:r>
          </w:p>
        </w:tc>
        <w:tc>
          <w:tcPr>
            <w:tcW w:w="1188" w:type="dxa"/>
          </w:tcPr>
          <w:p w14:paraId="404BA198" w14:textId="64550434" w:rsidR="00E16B0E" w:rsidRPr="00381D02" w:rsidRDefault="00E16B0E" w:rsidP="00B86681">
            <w:pPr>
              <w:spacing w:after="0" w:line="240" w:lineRule="auto"/>
              <w:jc w:val="right"/>
              <w:rPr>
                <w:rFonts w:eastAsia="Times New Roman" w:cs="Arial"/>
              </w:rPr>
            </w:pPr>
            <w:r w:rsidRPr="00381D02">
              <w:t>451,577</w:t>
            </w:r>
          </w:p>
        </w:tc>
        <w:tc>
          <w:tcPr>
            <w:tcW w:w="1188" w:type="dxa"/>
          </w:tcPr>
          <w:p w14:paraId="30831E95" w14:textId="2C8F222C" w:rsidR="00E16B0E" w:rsidRPr="00381D02" w:rsidRDefault="00E16B0E" w:rsidP="00B86681">
            <w:pPr>
              <w:spacing w:after="0" w:line="240" w:lineRule="auto"/>
              <w:jc w:val="right"/>
              <w:rPr>
                <w:rFonts w:eastAsia="Times New Roman" w:cs="Arial"/>
              </w:rPr>
            </w:pPr>
            <w:r w:rsidRPr="00381D02">
              <w:t>491,022</w:t>
            </w:r>
          </w:p>
        </w:tc>
        <w:tc>
          <w:tcPr>
            <w:tcW w:w="1188" w:type="dxa"/>
          </w:tcPr>
          <w:p w14:paraId="31391638" w14:textId="0A1EBF50" w:rsidR="00E16B0E" w:rsidRPr="00381D02" w:rsidRDefault="00E16B0E" w:rsidP="00B86681">
            <w:pPr>
              <w:spacing w:after="0" w:line="240" w:lineRule="auto"/>
              <w:jc w:val="right"/>
              <w:rPr>
                <w:rFonts w:eastAsia="Times New Roman" w:cs="Arial"/>
              </w:rPr>
            </w:pPr>
            <w:r w:rsidRPr="00381D02">
              <w:t>462,433</w:t>
            </w:r>
          </w:p>
        </w:tc>
        <w:tc>
          <w:tcPr>
            <w:tcW w:w="1188" w:type="dxa"/>
          </w:tcPr>
          <w:p w14:paraId="76161EE2" w14:textId="589E24EC" w:rsidR="00E16B0E" w:rsidRPr="00381D02" w:rsidRDefault="00E16B0E" w:rsidP="00B86681">
            <w:pPr>
              <w:spacing w:after="0" w:line="240" w:lineRule="auto"/>
              <w:jc w:val="right"/>
              <w:rPr>
                <w:rFonts w:eastAsia="Times New Roman" w:cs="Arial"/>
              </w:rPr>
            </w:pPr>
            <w:r w:rsidRPr="00381D02">
              <w:t>531,002</w:t>
            </w:r>
          </w:p>
        </w:tc>
        <w:tc>
          <w:tcPr>
            <w:tcW w:w="1188" w:type="dxa"/>
          </w:tcPr>
          <w:p w14:paraId="49ABBB50" w14:textId="45FB48CD" w:rsidR="00E16B0E" w:rsidRPr="00381D02" w:rsidRDefault="00E16B0E" w:rsidP="00B86681">
            <w:pPr>
              <w:spacing w:after="0" w:line="240" w:lineRule="auto"/>
              <w:jc w:val="right"/>
              <w:rPr>
                <w:rFonts w:eastAsia="Times New Roman" w:cs="Arial"/>
              </w:rPr>
            </w:pPr>
            <w:r w:rsidRPr="00381D02">
              <w:t>543,047</w:t>
            </w:r>
          </w:p>
        </w:tc>
      </w:tr>
      <w:tr w:rsidR="00E16B0E" w:rsidRPr="00660841" w14:paraId="3386EC91" w14:textId="77777777" w:rsidTr="00901E16">
        <w:tc>
          <w:tcPr>
            <w:tcW w:w="1895" w:type="dxa"/>
          </w:tcPr>
          <w:p w14:paraId="48D2811B" w14:textId="77777777" w:rsidR="00E16B0E" w:rsidRPr="00381D02" w:rsidRDefault="00E16B0E" w:rsidP="00E16B0E">
            <w:pPr>
              <w:spacing w:after="0" w:line="240" w:lineRule="auto"/>
              <w:rPr>
                <w:rFonts w:eastAsia="Times New Roman" w:cs="Arial"/>
              </w:rPr>
            </w:pPr>
            <w:r w:rsidRPr="00381D02">
              <w:rPr>
                <w:rFonts w:eastAsia="Times New Roman" w:cs="Arial"/>
              </w:rPr>
              <w:t>Staff Salaries &amp; Benefits</w:t>
            </w:r>
          </w:p>
        </w:tc>
        <w:tc>
          <w:tcPr>
            <w:tcW w:w="1188" w:type="dxa"/>
          </w:tcPr>
          <w:p w14:paraId="4EAFD2AF" w14:textId="01BB55A0" w:rsidR="00E16B0E" w:rsidRPr="00381D02" w:rsidRDefault="00E16B0E" w:rsidP="00B86681">
            <w:pPr>
              <w:spacing w:after="0" w:line="240" w:lineRule="auto"/>
              <w:jc w:val="right"/>
              <w:rPr>
                <w:rFonts w:eastAsia="Times New Roman" w:cs="Arial"/>
              </w:rPr>
            </w:pPr>
            <w:r w:rsidRPr="00381D02">
              <w:t>57,317</w:t>
            </w:r>
          </w:p>
        </w:tc>
        <w:tc>
          <w:tcPr>
            <w:tcW w:w="1188" w:type="dxa"/>
          </w:tcPr>
          <w:p w14:paraId="4A32504D" w14:textId="0AD0931A" w:rsidR="00E16B0E" w:rsidRPr="00381D02" w:rsidRDefault="00E16B0E" w:rsidP="00B86681">
            <w:pPr>
              <w:spacing w:after="0" w:line="240" w:lineRule="auto"/>
              <w:jc w:val="right"/>
              <w:rPr>
                <w:rFonts w:eastAsia="Times New Roman" w:cs="Arial"/>
              </w:rPr>
            </w:pPr>
            <w:r w:rsidRPr="00381D02">
              <w:t>85,358</w:t>
            </w:r>
          </w:p>
        </w:tc>
        <w:tc>
          <w:tcPr>
            <w:tcW w:w="1188" w:type="dxa"/>
          </w:tcPr>
          <w:p w14:paraId="073F73D1" w14:textId="7EA7F3DB" w:rsidR="00E16B0E" w:rsidRPr="00381D02" w:rsidRDefault="00E16B0E" w:rsidP="00B86681">
            <w:pPr>
              <w:spacing w:after="0" w:line="240" w:lineRule="auto"/>
              <w:jc w:val="right"/>
              <w:rPr>
                <w:rFonts w:eastAsia="Times New Roman" w:cs="Arial"/>
              </w:rPr>
            </w:pPr>
            <w:r w:rsidRPr="00381D02">
              <w:t>109,999</w:t>
            </w:r>
          </w:p>
        </w:tc>
        <w:tc>
          <w:tcPr>
            <w:tcW w:w="1188" w:type="dxa"/>
          </w:tcPr>
          <w:p w14:paraId="284AC43C" w14:textId="0C431E3A" w:rsidR="00E16B0E" w:rsidRPr="00381D02" w:rsidRDefault="00E16B0E" w:rsidP="00B86681">
            <w:pPr>
              <w:spacing w:after="0" w:line="240" w:lineRule="auto"/>
              <w:jc w:val="right"/>
              <w:rPr>
                <w:rFonts w:eastAsia="Times New Roman" w:cs="Arial"/>
              </w:rPr>
            </w:pPr>
            <w:r w:rsidRPr="00381D02">
              <w:t>120,920</w:t>
            </w:r>
          </w:p>
        </w:tc>
        <w:tc>
          <w:tcPr>
            <w:tcW w:w="1188" w:type="dxa"/>
          </w:tcPr>
          <w:p w14:paraId="57570B2F" w14:textId="05EB3D36" w:rsidR="00E16B0E" w:rsidRPr="00381D02" w:rsidRDefault="00E16B0E" w:rsidP="00B86681">
            <w:pPr>
              <w:spacing w:after="0" w:line="240" w:lineRule="auto"/>
              <w:jc w:val="right"/>
              <w:rPr>
                <w:rFonts w:eastAsia="Times New Roman" w:cs="Arial"/>
              </w:rPr>
            </w:pPr>
            <w:r w:rsidRPr="00381D02">
              <w:t>122,429</w:t>
            </w:r>
          </w:p>
        </w:tc>
        <w:tc>
          <w:tcPr>
            <w:tcW w:w="1188" w:type="dxa"/>
          </w:tcPr>
          <w:p w14:paraId="4154FEAA" w14:textId="2C98058D" w:rsidR="00E16B0E" w:rsidRPr="00381D02" w:rsidRDefault="00E16B0E" w:rsidP="00B86681">
            <w:pPr>
              <w:spacing w:after="0" w:line="240" w:lineRule="auto"/>
              <w:jc w:val="right"/>
              <w:rPr>
                <w:rFonts w:eastAsia="Times New Roman" w:cs="Arial"/>
              </w:rPr>
            </w:pPr>
            <w:r w:rsidRPr="00381D02">
              <w:t>137,614</w:t>
            </w:r>
          </w:p>
        </w:tc>
        <w:tc>
          <w:tcPr>
            <w:tcW w:w="1188" w:type="dxa"/>
          </w:tcPr>
          <w:p w14:paraId="74BA8B82" w14:textId="5F19D042" w:rsidR="00E16B0E" w:rsidRPr="00381D02" w:rsidRDefault="00E16B0E" w:rsidP="00B86681">
            <w:pPr>
              <w:spacing w:after="0" w:line="240" w:lineRule="auto"/>
              <w:jc w:val="right"/>
              <w:rPr>
                <w:rFonts w:eastAsia="Times New Roman" w:cs="Arial"/>
              </w:rPr>
            </w:pPr>
            <w:r w:rsidRPr="00381D02">
              <w:t>131,320</w:t>
            </w:r>
          </w:p>
        </w:tc>
      </w:tr>
      <w:tr w:rsidR="00E16B0E" w:rsidRPr="00660841" w14:paraId="55D4F408" w14:textId="77777777" w:rsidTr="00901E16">
        <w:tc>
          <w:tcPr>
            <w:tcW w:w="1895" w:type="dxa"/>
          </w:tcPr>
          <w:p w14:paraId="5A2E57B5" w14:textId="77777777" w:rsidR="00E16B0E" w:rsidRPr="00381D02" w:rsidRDefault="00E16B0E" w:rsidP="00E16B0E">
            <w:pPr>
              <w:spacing w:after="0" w:line="240" w:lineRule="auto"/>
              <w:rPr>
                <w:rFonts w:eastAsia="Times New Roman" w:cs="Arial"/>
              </w:rPr>
            </w:pPr>
            <w:r w:rsidRPr="00381D02">
              <w:rPr>
                <w:rFonts w:eastAsia="Times New Roman" w:cs="Arial"/>
              </w:rPr>
              <w:t>Travel</w:t>
            </w:r>
          </w:p>
        </w:tc>
        <w:tc>
          <w:tcPr>
            <w:tcW w:w="1188" w:type="dxa"/>
          </w:tcPr>
          <w:p w14:paraId="3EE79D36" w14:textId="49F59361" w:rsidR="00E16B0E" w:rsidRPr="00381D02" w:rsidRDefault="00E16B0E" w:rsidP="00B86681">
            <w:pPr>
              <w:spacing w:after="0" w:line="240" w:lineRule="auto"/>
              <w:jc w:val="right"/>
              <w:rPr>
                <w:rFonts w:eastAsia="Times New Roman" w:cs="Arial"/>
              </w:rPr>
            </w:pPr>
            <w:r w:rsidRPr="00381D02">
              <w:t>5,571</w:t>
            </w:r>
          </w:p>
        </w:tc>
        <w:tc>
          <w:tcPr>
            <w:tcW w:w="1188" w:type="dxa"/>
          </w:tcPr>
          <w:p w14:paraId="5686EE04" w14:textId="6D23CB20" w:rsidR="00E16B0E" w:rsidRPr="00381D02" w:rsidRDefault="00E16B0E" w:rsidP="00B86681">
            <w:pPr>
              <w:spacing w:after="0" w:line="240" w:lineRule="auto"/>
              <w:jc w:val="right"/>
              <w:rPr>
                <w:rFonts w:eastAsia="Times New Roman" w:cs="Arial"/>
              </w:rPr>
            </w:pPr>
            <w:r w:rsidRPr="00381D02">
              <w:t>5,726</w:t>
            </w:r>
          </w:p>
        </w:tc>
        <w:tc>
          <w:tcPr>
            <w:tcW w:w="1188" w:type="dxa"/>
          </w:tcPr>
          <w:p w14:paraId="116601A6" w14:textId="11348822" w:rsidR="00E16B0E" w:rsidRPr="00381D02" w:rsidRDefault="00E16B0E" w:rsidP="00B86681">
            <w:pPr>
              <w:spacing w:after="0" w:line="240" w:lineRule="auto"/>
              <w:jc w:val="right"/>
              <w:rPr>
                <w:rFonts w:eastAsia="Times New Roman" w:cs="Arial"/>
              </w:rPr>
            </w:pPr>
            <w:r w:rsidRPr="00381D02">
              <w:t>2,991</w:t>
            </w:r>
          </w:p>
        </w:tc>
        <w:tc>
          <w:tcPr>
            <w:tcW w:w="1188" w:type="dxa"/>
          </w:tcPr>
          <w:p w14:paraId="1159E9E4" w14:textId="27573D6C" w:rsidR="00E16B0E" w:rsidRPr="00381D02" w:rsidRDefault="00E16B0E" w:rsidP="00B86681">
            <w:pPr>
              <w:spacing w:after="0" w:line="240" w:lineRule="auto"/>
              <w:jc w:val="right"/>
              <w:rPr>
                <w:rFonts w:eastAsia="Times New Roman" w:cs="Arial"/>
              </w:rPr>
            </w:pPr>
            <w:r w:rsidRPr="00381D02">
              <w:t>3,182</w:t>
            </w:r>
          </w:p>
        </w:tc>
        <w:tc>
          <w:tcPr>
            <w:tcW w:w="1188" w:type="dxa"/>
          </w:tcPr>
          <w:p w14:paraId="416E863A" w14:textId="58DC0D22" w:rsidR="00E16B0E" w:rsidRPr="00381D02" w:rsidRDefault="00E16B0E" w:rsidP="00B86681">
            <w:pPr>
              <w:spacing w:after="0" w:line="240" w:lineRule="auto"/>
              <w:jc w:val="right"/>
              <w:rPr>
                <w:rFonts w:eastAsia="Times New Roman" w:cs="Arial"/>
              </w:rPr>
            </w:pPr>
            <w:r w:rsidRPr="00381D02">
              <w:t>4,791</w:t>
            </w:r>
          </w:p>
        </w:tc>
        <w:tc>
          <w:tcPr>
            <w:tcW w:w="1188" w:type="dxa"/>
          </w:tcPr>
          <w:p w14:paraId="482033F7" w14:textId="0CF0B456" w:rsidR="00E16B0E" w:rsidRPr="00381D02" w:rsidRDefault="00E16B0E" w:rsidP="00B86681">
            <w:pPr>
              <w:spacing w:after="0" w:line="240" w:lineRule="auto"/>
              <w:jc w:val="right"/>
              <w:rPr>
                <w:rFonts w:eastAsia="Times New Roman" w:cs="Arial"/>
              </w:rPr>
            </w:pPr>
            <w:r w:rsidRPr="00381D02">
              <w:t>2,710</w:t>
            </w:r>
          </w:p>
        </w:tc>
        <w:tc>
          <w:tcPr>
            <w:tcW w:w="1188" w:type="dxa"/>
          </w:tcPr>
          <w:p w14:paraId="16765CDB" w14:textId="0942F8B3" w:rsidR="00E16B0E" w:rsidRPr="00381D02" w:rsidRDefault="00E16B0E" w:rsidP="00B86681">
            <w:pPr>
              <w:spacing w:after="0" w:line="240" w:lineRule="auto"/>
              <w:jc w:val="right"/>
              <w:rPr>
                <w:rFonts w:eastAsia="Times New Roman" w:cs="Arial"/>
              </w:rPr>
            </w:pPr>
            <w:r w:rsidRPr="00381D02">
              <w:t>4,797</w:t>
            </w:r>
          </w:p>
        </w:tc>
      </w:tr>
      <w:tr w:rsidR="00E16B0E" w:rsidRPr="00660841" w14:paraId="4A512875" w14:textId="77777777" w:rsidTr="00901E16">
        <w:tc>
          <w:tcPr>
            <w:tcW w:w="1895" w:type="dxa"/>
          </w:tcPr>
          <w:p w14:paraId="65A2B2C4" w14:textId="77777777" w:rsidR="00E16B0E" w:rsidRPr="00381D02" w:rsidRDefault="00E16B0E" w:rsidP="00E16B0E">
            <w:pPr>
              <w:spacing w:after="0" w:line="240" w:lineRule="auto"/>
              <w:rPr>
                <w:rFonts w:eastAsia="Times New Roman" w:cs="Arial"/>
              </w:rPr>
            </w:pPr>
            <w:r w:rsidRPr="00381D02">
              <w:rPr>
                <w:rFonts w:eastAsia="Times New Roman" w:cs="Arial"/>
              </w:rPr>
              <w:t>Other- Commodities</w:t>
            </w:r>
          </w:p>
        </w:tc>
        <w:tc>
          <w:tcPr>
            <w:tcW w:w="1188" w:type="dxa"/>
          </w:tcPr>
          <w:p w14:paraId="2DB0FD91" w14:textId="61E04CAE" w:rsidR="00E16B0E" w:rsidRPr="00381D02" w:rsidRDefault="00E16B0E" w:rsidP="00B86681">
            <w:pPr>
              <w:spacing w:after="0" w:line="240" w:lineRule="auto"/>
              <w:jc w:val="right"/>
              <w:rPr>
                <w:rFonts w:eastAsia="Times New Roman" w:cs="Arial"/>
              </w:rPr>
            </w:pPr>
            <w:r w:rsidRPr="00381D02">
              <w:t>88,357</w:t>
            </w:r>
          </w:p>
        </w:tc>
        <w:tc>
          <w:tcPr>
            <w:tcW w:w="1188" w:type="dxa"/>
          </w:tcPr>
          <w:p w14:paraId="79FC80E2" w14:textId="74EAAC6A" w:rsidR="00E16B0E" w:rsidRPr="00381D02" w:rsidRDefault="00E16B0E" w:rsidP="00B86681">
            <w:pPr>
              <w:spacing w:after="0" w:line="240" w:lineRule="auto"/>
              <w:jc w:val="right"/>
              <w:rPr>
                <w:rFonts w:eastAsia="Times New Roman" w:cs="Arial"/>
              </w:rPr>
            </w:pPr>
            <w:r w:rsidRPr="00381D02">
              <w:t>63,144</w:t>
            </w:r>
          </w:p>
        </w:tc>
        <w:tc>
          <w:tcPr>
            <w:tcW w:w="1188" w:type="dxa"/>
          </w:tcPr>
          <w:p w14:paraId="66E95CCE" w14:textId="69E54C5A" w:rsidR="00E16B0E" w:rsidRPr="00381D02" w:rsidRDefault="00E16B0E" w:rsidP="00B86681">
            <w:pPr>
              <w:spacing w:after="0" w:line="240" w:lineRule="auto"/>
              <w:jc w:val="right"/>
              <w:rPr>
                <w:rFonts w:eastAsia="Times New Roman" w:cs="Arial"/>
              </w:rPr>
            </w:pPr>
            <w:r w:rsidRPr="00381D02">
              <w:t>77,988</w:t>
            </w:r>
          </w:p>
        </w:tc>
        <w:tc>
          <w:tcPr>
            <w:tcW w:w="1188" w:type="dxa"/>
          </w:tcPr>
          <w:p w14:paraId="219A2AAC" w14:textId="1CAEFDA0" w:rsidR="00E16B0E" w:rsidRPr="00381D02" w:rsidRDefault="00E16B0E" w:rsidP="00B86681">
            <w:pPr>
              <w:spacing w:after="0" w:line="240" w:lineRule="auto"/>
              <w:jc w:val="right"/>
              <w:rPr>
                <w:rFonts w:eastAsia="Times New Roman" w:cs="Arial"/>
              </w:rPr>
            </w:pPr>
            <w:r w:rsidRPr="00381D02">
              <w:t>85,923</w:t>
            </w:r>
          </w:p>
        </w:tc>
        <w:tc>
          <w:tcPr>
            <w:tcW w:w="1188" w:type="dxa"/>
          </w:tcPr>
          <w:p w14:paraId="3263C82D" w14:textId="0044B04E" w:rsidR="00E16B0E" w:rsidRPr="00381D02" w:rsidRDefault="00E16B0E" w:rsidP="00B86681">
            <w:pPr>
              <w:spacing w:after="0" w:line="240" w:lineRule="auto"/>
              <w:jc w:val="right"/>
              <w:rPr>
                <w:rFonts w:eastAsia="Times New Roman" w:cs="Arial"/>
              </w:rPr>
            </w:pPr>
            <w:r w:rsidRPr="00381D02">
              <w:t>47,282</w:t>
            </w:r>
          </w:p>
        </w:tc>
        <w:tc>
          <w:tcPr>
            <w:tcW w:w="1188" w:type="dxa"/>
          </w:tcPr>
          <w:p w14:paraId="390328F6" w14:textId="662C5742" w:rsidR="00E16B0E" w:rsidRPr="00381D02" w:rsidRDefault="00E16B0E" w:rsidP="00B86681">
            <w:pPr>
              <w:spacing w:after="0" w:line="240" w:lineRule="auto"/>
              <w:jc w:val="right"/>
              <w:rPr>
                <w:rFonts w:eastAsia="Times New Roman" w:cs="Arial"/>
              </w:rPr>
            </w:pPr>
            <w:r w:rsidRPr="00381D02">
              <w:t>73,398</w:t>
            </w:r>
          </w:p>
        </w:tc>
        <w:tc>
          <w:tcPr>
            <w:tcW w:w="1188" w:type="dxa"/>
          </w:tcPr>
          <w:p w14:paraId="49472B33" w14:textId="4E1C5E49" w:rsidR="00E16B0E" w:rsidRPr="00381D02" w:rsidRDefault="00E16B0E" w:rsidP="00B86681">
            <w:pPr>
              <w:spacing w:after="0" w:line="240" w:lineRule="auto"/>
              <w:jc w:val="right"/>
              <w:rPr>
                <w:rFonts w:eastAsia="Times New Roman" w:cs="Arial"/>
              </w:rPr>
            </w:pPr>
            <w:r w:rsidRPr="00381D02">
              <w:t>57,413</w:t>
            </w:r>
          </w:p>
        </w:tc>
      </w:tr>
      <w:tr w:rsidR="00E16B0E" w:rsidRPr="00660841" w14:paraId="08A4BC3C" w14:textId="77777777" w:rsidTr="00901E16">
        <w:tc>
          <w:tcPr>
            <w:tcW w:w="1895" w:type="dxa"/>
            <w:tcBorders>
              <w:bottom w:val="single" w:sz="4" w:space="0" w:color="auto"/>
            </w:tcBorders>
          </w:tcPr>
          <w:p w14:paraId="2689DDAF" w14:textId="6404E8F4" w:rsidR="00E16B0E" w:rsidRPr="00381D02" w:rsidRDefault="00E16B0E" w:rsidP="00E16B0E">
            <w:pPr>
              <w:spacing w:after="0" w:line="240" w:lineRule="auto"/>
              <w:rPr>
                <w:rFonts w:eastAsia="Times New Roman" w:cs="Arial"/>
              </w:rPr>
            </w:pPr>
            <w:r w:rsidRPr="00381D02">
              <w:rPr>
                <w:rFonts w:eastAsia="Times New Roman" w:cs="Arial"/>
              </w:rPr>
              <w:t xml:space="preserve">Other- </w:t>
            </w:r>
            <w:r w:rsidR="00D24677">
              <w:rPr>
                <w:rFonts w:eastAsia="Times New Roman" w:cs="Arial"/>
              </w:rPr>
              <w:t>Contract Services</w:t>
            </w:r>
            <w:r w:rsidR="001F3B7C">
              <w:rPr>
                <w:rFonts w:eastAsia="Times New Roman" w:cs="Arial"/>
              </w:rPr>
              <w:t xml:space="preserve"> / </w:t>
            </w:r>
            <w:r w:rsidRPr="00381D02">
              <w:rPr>
                <w:rFonts w:eastAsia="Times New Roman" w:cs="Arial"/>
              </w:rPr>
              <w:t>Equipment</w:t>
            </w:r>
          </w:p>
        </w:tc>
        <w:tc>
          <w:tcPr>
            <w:tcW w:w="1188" w:type="dxa"/>
            <w:tcBorders>
              <w:bottom w:val="single" w:sz="4" w:space="0" w:color="auto"/>
            </w:tcBorders>
          </w:tcPr>
          <w:p w14:paraId="120A3980" w14:textId="2A3E002D" w:rsidR="00E16B0E" w:rsidRPr="00381D02" w:rsidRDefault="00E16B0E" w:rsidP="00B86681">
            <w:pPr>
              <w:spacing w:after="0" w:line="240" w:lineRule="auto"/>
              <w:jc w:val="right"/>
              <w:rPr>
                <w:rFonts w:eastAsia="Times New Roman" w:cs="Arial"/>
              </w:rPr>
            </w:pPr>
            <w:r w:rsidRPr="00381D02">
              <w:t>31,947</w:t>
            </w:r>
          </w:p>
        </w:tc>
        <w:tc>
          <w:tcPr>
            <w:tcW w:w="1188" w:type="dxa"/>
            <w:tcBorders>
              <w:bottom w:val="single" w:sz="4" w:space="0" w:color="auto"/>
            </w:tcBorders>
          </w:tcPr>
          <w:p w14:paraId="2D4C9C72" w14:textId="27997AAB" w:rsidR="00E16B0E" w:rsidRPr="00381D02" w:rsidRDefault="00E16B0E" w:rsidP="00B86681">
            <w:pPr>
              <w:spacing w:after="0" w:line="240" w:lineRule="auto"/>
              <w:jc w:val="right"/>
              <w:rPr>
                <w:rFonts w:eastAsia="Times New Roman" w:cs="Arial"/>
              </w:rPr>
            </w:pPr>
            <w:r w:rsidRPr="00381D02">
              <w:t>43,982</w:t>
            </w:r>
          </w:p>
        </w:tc>
        <w:tc>
          <w:tcPr>
            <w:tcW w:w="1188" w:type="dxa"/>
            <w:tcBorders>
              <w:bottom w:val="single" w:sz="4" w:space="0" w:color="auto"/>
            </w:tcBorders>
          </w:tcPr>
          <w:p w14:paraId="6F1A9D0C" w14:textId="4603AE10" w:rsidR="00E16B0E" w:rsidRPr="00381D02" w:rsidRDefault="00E16B0E" w:rsidP="00B86681">
            <w:pPr>
              <w:spacing w:after="0" w:line="240" w:lineRule="auto"/>
              <w:jc w:val="right"/>
              <w:rPr>
                <w:rFonts w:eastAsia="Times New Roman" w:cs="Arial"/>
              </w:rPr>
            </w:pPr>
            <w:r w:rsidRPr="00381D02">
              <w:t>69,269</w:t>
            </w:r>
          </w:p>
        </w:tc>
        <w:tc>
          <w:tcPr>
            <w:tcW w:w="1188" w:type="dxa"/>
            <w:tcBorders>
              <w:bottom w:val="single" w:sz="4" w:space="0" w:color="auto"/>
            </w:tcBorders>
          </w:tcPr>
          <w:p w14:paraId="6B07DB2E" w14:textId="163981A5" w:rsidR="00E16B0E" w:rsidRPr="00381D02" w:rsidRDefault="00E16B0E" w:rsidP="00B86681">
            <w:pPr>
              <w:spacing w:after="0" w:line="240" w:lineRule="auto"/>
              <w:jc w:val="right"/>
              <w:rPr>
                <w:rFonts w:eastAsia="Times New Roman" w:cs="Arial"/>
              </w:rPr>
            </w:pPr>
            <w:r w:rsidRPr="00381D02">
              <w:t>43,327</w:t>
            </w:r>
          </w:p>
        </w:tc>
        <w:tc>
          <w:tcPr>
            <w:tcW w:w="1188" w:type="dxa"/>
            <w:tcBorders>
              <w:bottom w:val="single" w:sz="4" w:space="0" w:color="auto"/>
            </w:tcBorders>
          </w:tcPr>
          <w:p w14:paraId="27705D70" w14:textId="372F44A6" w:rsidR="00E16B0E" w:rsidRPr="00381D02" w:rsidRDefault="00E16B0E" w:rsidP="00B86681">
            <w:pPr>
              <w:spacing w:after="0" w:line="240" w:lineRule="auto"/>
              <w:jc w:val="right"/>
              <w:rPr>
                <w:rFonts w:eastAsia="Times New Roman" w:cs="Arial"/>
              </w:rPr>
            </w:pPr>
            <w:r w:rsidRPr="00381D02">
              <w:t>18,968</w:t>
            </w:r>
          </w:p>
        </w:tc>
        <w:tc>
          <w:tcPr>
            <w:tcW w:w="1188" w:type="dxa"/>
            <w:tcBorders>
              <w:bottom w:val="single" w:sz="4" w:space="0" w:color="auto"/>
            </w:tcBorders>
          </w:tcPr>
          <w:p w14:paraId="1CBD508E" w14:textId="2B696681" w:rsidR="00E16B0E" w:rsidRPr="00381D02" w:rsidRDefault="00E16B0E" w:rsidP="00B86681">
            <w:pPr>
              <w:spacing w:after="0" w:line="240" w:lineRule="auto"/>
              <w:jc w:val="right"/>
              <w:rPr>
                <w:rFonts w:eastAsia="Times New Roman" w:cs="Arial"/>
              </w:rPr>
            </w:pPr>
            <w:r w:rsidRPr="00381D02">
              <w:t>38,770</w:t>
            </w:r>
          </w:p>
        </w:tc>
        <w:tc>
          <w:tcPr>
            <w:tcW w:w="1188" w:type="dxa"/>
            <w:tcBorders>
              <w:bottom w:val="single" w:sz="4" w:space="0" w:color="auto"/>
            </w:tcBorders>
          </w:tcPr>
          <w:p w14:paraId="25C81A46" w14:textId="058E204F" w:rsidR="00E16B0E" w:rsidRPr="00381D02" w:rsidRDefault="00E16B0E" w:rsidP="00B86681">
            <w:pPr>
              <w:spacing w:after="0" w:line="240" w:lineRule="auto"/>
              <w:jc w:val="right"/>
              <w:rPr>
                <w:rFonts w:eastAsia="Times New Roman" w:cs="Arial"/>
              </w:rPr>
            </w:pPr>
            <w:r w:rsidRPr="00381D02">
              <w:t>24,796</w:t>
            </w:r>
          </w:p>
        </w:tc>
      </w:tr>
      <w:tr w:rsidR="00E16B0E" w:rsidRPr="00660841" w14:paraId="43AE0289" w14:textId="77777777" w:rsidTr="00746FEA">
        <w:tc>
          <w:tcPr>
            <w:tcW w:w="1895" w:type="dxa"/>
          </w:tcPr>
          <w:p w14:paraId="32D6043E" w14:textId="77777777" w:rsidR="00E16B0E" w:rsidRPr="00381D02" w:rsidRDefault="00E16B0E" w:rsidP="00E16B0E">
            <w:pPr>
              <w:spacing w:after="0" w:line="240" w:lineRule="auto"/>
              <w:rPr>
                <w:rFonts w:eastAsia="Times New Roman" w:cs="Arial"/>
              </w:rPr>
            </w:pPr>
            <w:r w:rsidRPr="00381D02">
              <w:rPr>
                <w:rFonts w:eastAsia="Times New Roman" w:cs="Arial"/>
                <w:b/>
              </w:rPr>
              <w:t>Total</w:t>
            </w:r>
          </w:p>
        </w:tc>
        <w:tc>
          <w:tcPr>
            <w:tcW w:w="1188" w:type="dxa"/>
          </w:tcPr>
          <w:p w14:paraId="576D8C13" w14:textId="61996C46" w:rsidR="00E16B0E" w:rsidRPr="00381D02" w:rsidRDefault="00E16B0E" w:rsidP="00B86681">
            <w:pPr>
              <w:spacing w:after="0" w:line="240" w:lineRule="auto"/>
              <w:jc w:val="right"/>
              <w:rPr>
                <w:rFonts w:eastAsia="Times New Roman" w:cs="Arial"/>
              </w:rPr>
            </w:pPr>
            <w:r w:rsidRPr="00381D02">
              <w:t>686,497</w:t>
            </w:r>
          </w:p>
        </w:tc>
        <w:tc>
          <w:tcPr>
            <w:tcW w:w="1188" w:type="dxa"/>
          </w:tcPr>
          <w:p w14:paraId="20A38EAB" w14:textId="55DBB3B7" w:rsidR="00E16B0E" w:rsidRPr="00381D02" w:rsidRDefault="00E16B0E" w:rsidP="00B86681">
            <w:pPr>
              <w:spacing w:after="0" w:line="240" w:lineRule="auto"/>
              <w:jc w:val="right"/>
              <w:rPr>
                <w:rFonts w:eastAsia="Times New Roman" w:cs="Arial"/>
              </w:rPr>
            </w:pPr>
            <w:r w:rsidRPr="00381D02">
              <w:t>733,029</w:t>
            </w:r>
          </w:p>
        </w:tc>
        <w:tc>
          <w:tcPr>
            <w:tcW w:w="1188" w:type="dxa"/>
          </w:tcPr>
          <w:p w14:paraId="3DA500D3" w14:textId="688A4EBE" w:rsidR="00E16B0E" w:rsidRPr="00381D02" w:rsidRDefault="00E16B0E" w:rsidP="00B86681">
            <w:pPr>
              <w:spacing w:after="0" w:line="240" w:lineRule="auto"/>
              <w:jc w:val="right"/>
              <w:rPr>
                <w:rFonts w:eastAsia="Times New Roman" w:cs="Arial"/>
              </w:rPr>
            </w:pPr>
            <w:r w:rsidRPr="00381D02">
              <w:t>716,911</w:t>
            </w:r>
          </w:p>
        </w:tc>
        <w:tc>
          <w:tcPr>
            <w:tcW w:w="1188" w:type="dxa"/>
          </w:tcPr>
          <w:p w14:paraId="7E1D7C29" w14:textId="1CFBB202" w:rsidR="00E16B0E" w:rsidRPr="00381D02" w:rsidRDefault="00E16B0E" w:rsidP="00B86681">
            <w:pPr>
              <w:spacing w:after="0" w:line="240" w:lineRule="auto"/>
              <w:jc w:val="right"/>
              <w:rPr>
                <w:rFonts w:eastAsia="Times New Roman" w:cs="Arial"/>
              </w:rPr>
            </w:pPr>
            <w:r w:rsidRPr="00381D02">
              <w:t>749,460</w:t>
            </w:r>
          </w:p>
        </w:tc>
        <w:tc>
          <w:tcPr>
            <w:tcW w:w="1188" w:type="dxa"/>
          </w:tcPr>
          <w:p w14:paraId="4C31251C" w14:textId="7EE8A82D" w:rsidR="00E16B0E" w:rsidRPr="00381D02" w:rsidRDefault="00E16B0E" w:rsidP="00B86681">
            <w:pPr>
              <w:spacing w:after="0" w:line="240" w:lineRule="auto"/>
              <w:jc w:val="right"/>
              <w:rPr>
                <w:rFonts w:eastAsia="Times New Roman" w:cs="Arial"/>
              </w:rPr>
            </w:pPr>
            <w:r w:rsidRPr="00381D02">
              <w:t>659,247</w:t>
            </w:r>
          </w:p>
        </w:tc>
        <w:tc>
          <w:tcPr>
            <w:tcW w:w="1188" w:type="dxa"/>
          </w:tcPr>
          <w:p w14:paraId="14697286" w14:textId="3E88C20E" w:rsidR="00E16B0E" w:rsidRPr="00381D02" w:rsidRDefault="00E16B0E" w:rsidP="00B86681">
            <w:pPr>
              <w:spacing w:after="0" w:line="240" w:lineRule="auto"/>
              <w:jc w:val="right"/>
              <w:rPr>
                <w:rFonts w:eastAsia="Times New Roman" w:cs="Arial"/>
              </w:rPr>
            </w:pPr>
            <w:r w:rsidRPr="00381D02">
              <w:t>786,839</w:t>
            </w:r>
          </w:p>
        </w:tc>
        <w:tc>
          <w:tcPr>
            <w:tcW w:w="1188" w:type="dxa"/>
          </w:tcPr>
          <w:p w14:paraId="2C5B3FDE" w14:textId="1F8968BB" w:rsidR="00E16B0E" w:rsidRPr="00381D02" w:rsidRDefault="00E16B0E" w:rsidP="00B86681">
            <w:pPr>
              <w:spacing w:after="0" w:line="240" w:lineRule="auto"/>
              <w:jc w:val="right"/>
              <w:rPr>
                <w:rFonts w:eastAsia="Times New Roman" w:cs="Arial"/>
              </w:rPr>
            </w:pPr>
            <w:r w:rsidRPr="00381D02">
              <w:t>764,717</w:t>
            </w:r>
          </w:p>
        </w:tc>
      </w:tr>
    </w:tbl>
    <w:p w14:paraId="6487ACE2" w14:textId="77777777" w:rsidR="00871DC1" w:rsidRPr="00660841" w:rsidRDefault="00871DC1" w:rsidP="00871DC1">
      <w:pPr>
        <w:spacing w:after="0" w:line="240" w:lineRule="auto"/>
        <w:rPr>
          <w:rFonts w:cs="Times New Roman"/>
          <w:sz w:val="24"/>
          <w:szCs w:val="24"/>
        </w:rPr>
      </w:pPr>
    </w:p>
    <w:p w14:paraId="189FD65D" w14:textId="69320644" w:rsidR="003039BF" w:rsidRPr="003039BF" w:rsidRDefault="003039BF" w:rsidP="003039BF">
      <w:pPr>
        <w:spacing w:after="0" w:line="240" w:lineRule="auto"/>
        <w:rPr>
          <w:rFonts w:cs="Times New Roman"/>
          <w:sz w:val="24"/>
          <w:szCs w:val="24"/>
        </w:rPr>
      </w:pPr>
      <w:r w:rsidRPr="003039BF">
        <w:rPr>
          <w:rFonts w:cs="Times New Roman"/>
          <w:sz w:val="24"/>
          <w:szCs w:val="24"/>
        </w:rPr>
        <w:t>Additional fund</w:t>
      </w:r>
      <w:r w:rsidR="006C72E5">
        <w:rPr>
          <w:rFonts w:cs="Times New Roman"/>
          <w:sz w:val="24"/>
          <w:szCs w:val="24"/>
        </w:rPr>
        <w:t>ing is available in the form of</w:t>
      </w:r>
      <w:r w:rsidR="004A21D5">
        <w:rPr>
          <w:rFonts w:cs="Times New Roman"/>
          <w:sz w:val="24"/>
          <w:szCs w:val="24"/>
        </w:rPr>
        <w:t xml:space="preserve"> </w:t>
      </w:r>
      <w:r w:rsidRPr="003039BF">
        <w:rPr>
          <w:rFonts w:cs="Times New Roman"/>
          <w:sz w:val="24"/>
          <w:szCs w:val="24"/>
        </w:rPr>
        <w:t>developmental account</w:t>
      </w:r>
      <w:r w:rsidR="006C72E5">
        <w:rPr>
          <w:rFonts w:cs="Times New Roman"/>
          <w:sz w:val="24"/>
          <w:szCs w:val="24"/>
        </w:rPr>
        <w:t>s</w:t>
      </w:r>
      <w:r w:rsidRPr="003039BF">
        <w:rPr>
          <w:rFonts w:cs="Times New Roman"/>
          <w:sz w:val="24"/>
          <w:szCs w:val="24"/>
        </w:rPr>
        <w:t xml:space="preserve">. </w:t>
      </w:r>
      <w:r w:rsidR="006C72E5">
        <w:rPr>
          <w:rFonts w:cs="Times New Roman"/>
          <w:sz w:val="24"/>
          <w:szCs w:val="24"/>
        </w:rPr>
        <w:t>They</w:t>
      </w:r>
      <w:r w:rsidRPr="003039BF">
        <w:rPr>
          <w:rFonts w:cs="Times New Roman"/>
          <w:sz w:val="24"/>
          <w:szCs w:val="24"/>
        </w:rPr>
        <w:t xml:space="preserve"> ha</w:t>
      </w:r>
      <w:r w:rsidR="006C72E5">
        <w:rPr>
          <w:rFonts w:cs="Times New Roman"/>
          <w:sz w:val="24"/>
          <w:szCs w:val="24"/>
        </w:rPr>
        <w:t>ve</w:t>
      </w:r>
      <w:r w:rsidRPr="003039BF">
        <w:rPr>
          <w:rFonts w:cs="Times New Roman"/>
          <w:sz w:val="24"/>
          <w:szCs w:val="24"/>
        </w:rPr>
        <w:t xml:space="preserve"> been supported primarily from indirect recoveries from grants; the department receives 15% of </w:t>
      </w:r>
      <w:r w:rsidR="000D1F6C">
        <w:rPr>
          <w:rFonts w:cs="Times New Roman"/>
          <w:sz w:val="24"/>
          <w:szCs w:val="24"/>
        </w:rPr>
        <w:t xml:space="preserve">these </w:t>
      </w:r>
      <w:proofErr w:type="spellStart"/>
      <w:r w:rsidRPr="003039BF">
        <w:rPr>
          <w:rFonts w:cs="Times New Roman"/>
          <w:sz w:val="24"/>
          <w:szCs w:val="24"/>
        </w:rPr>
        <w:t>indirect</w:t>
      </w:r>
      <w:r w:rsidR="000D1F6C">
        <w:rPr>
          <w:rFonts w:cs="Times New Roman"/>
          <w:sz w:val="24"/>
          <w:szCs w:val="24"/>
        </w:rPr>
        <w:t>s</w:t>
      </w:r>
      <w:proofErr w:type="spellEnd"/>
      <w:r w:rsidRPr="003039BF">
        <w:rPr>
          <w:rFonts w:cs="Times New Roman"/>
          <w:sz w:val="24"/>
          <w:szCs w:val="24"/>
        </w:rPr>
        <w:t xml:space="preserve">. </w:t>
      </w:r>
      <w:r w:rsidR="006C72E5">
        <w:rPr>
          <w:rFonts w:cs="Times New Roman"/>
          <w:sz w:val="24"/>
          <w:szCs w:val="24"/>
        </w:rPr>
        <w:t xml:space="preserve">Some retention of excess EMPH program results are also provided. </w:t>
      </w:r>
      <w:r w:rsidRPr="003039BF">
        <w:rPr>
          <w:rFonts w:cs="Times New Roman"/>
          <w:sz w:val="24"/>
          <w:szCs w:val="24"/>
        </w:rPr>
        <w:t>These funds are used for additional travel, purchase of educational resources, memberships in professional organizations, and technology. Balances of the developmental account</w:t>
      </w:r>
      <w:r w:rsidR="004F605B">
        <w:rPr>
          <w:rFonts w:cs="Times New Roman"/>
          <w:sz w:val="24"/>
          <w:szCs w:val="24"/>
        </w:rPr>
        <w:t>s</w:t>
      </w:r>
      <w:r w:rsidRPr="003039BF">
        <w:rPr>
          <w:rFonts w:cs="Times New Roman"/>
          <w:sz w:val="24"/>
          <w:szCs w:val="24"/>
        </w:rPr>
        <w:t xml:space="preserve"> are shown below.</w:t>
      </w:r>
    </w:p>
    <w:p w14:paraId="46EF7617" w14:textId="77777777" w:rsidR="003039BF" w:rsidRPr="003039BF" w:rsidRDefault="003039BF" w:rsidP="003039BF">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4F605B" w14:paraId="4A621BE3" w14:textId="77777777" w:rsidTr="004F605B">
        <w:tc>
          <w:tcPr>
            <w:tcW w:w="2337" w:type="dxa"/>
          </w:tcPr>
          <w:p w14:paraId="1E9E1184" w14:textId="77777777" w:rsidR="004F605B" w:rsidRDefault="004F605B" w:rsidP="003039BF">
            <w:pPr>
              <w:spacing w:after="0" w:line="240" w:lineRule="auto"/>
              <w:rPr>
                <w:rFonts w:cs="Times New Roman"/>
                <w:sz w:val="24"/>
                <w:szCs w:val="24"/>
              </w:rPr>
            </w:pPr>
          </w:p>
        </w:tc>
        <w:tc>
          <w:tcPr>
            <w:tcW w:w="2337" w:type="dxa"/>
          </w:tcPr>
          <w:p w14:paraId="6228825E" w14:textId="77777777" w:rsidR="004F605B" w:rsidRDefault="004F605B" w:rsidP="004F605B">
            <w:pPr>
              <w:spacing w:after="0" w:line="240" w:lineRule="auto"/>
              <w:jc w:val="right"/>
              <w:rPr>
                <w:rFonts w:cs="Times New Roman"/>
                <w:b/>
                <w:sz w:val="24"/>
                <w:szCs w:val="24"/>
              </w:rPr>
            </w:pPr>
            <w:r w:rsidRPr="004F605B">
              <w:rPr>
                <w:rFonts w:cs="Times New Roman"/>
                <w:b/>
                <w:sz w:val="24"/>
                <w:szCs w:val="24"/>
              </w:rPr>
              <w:t>DEVELOPMENTAL</w:t>
            </w:r>
          </w:p>
          <w:p w14:paraId="3112BC70" w14:textId="127B33DC" w:rsidR="006C72E5" w:rsidRPr="004F605B" w:rsidRDefault="006C72E5" w:rsidP="004F605B">
            <w:pPr>
              <w:spacing w:after="0" w:line="240" w:lineRule="auto"/>
              <w:jc w:val="right"/>
              <w:rPr>
                <w:rFonts w:cs="Times New Roman"/>
                <w:b/>
                <w:sz w:val="24"/>
                <w:szCs w:val="24"/>
              </w:rPr>
            </w:pPr>
          </w:p>
        </w:tc>
        <w:tc>
          <w:tcPr>
            <w:tcW w:w="2338" w:type="dxa"/>
          </w:tcPr>
          <w:p w14:paraId="36D3D31B" w14:textId="1B813E64" w:rsidR="004F605B" w:rsidRPr="004F605B" w:rsidRDefault="004F605B" w:rsidP="003039BF">
            <w:pPr>
              <w:spacing w:after="0" w:line="240" w:lineRule="auto"/>
              <w:rPr>
                <w:rFonts w:cs="Times New Roman"/>
                <w:b/>
                <w:sz w:val="24"/>
                <w:szCs w:val="24"/>
              </w:rPr>
            </w:pPr>
            <w:r w:rsidRPr="004F605B">
              <w:rPr>
                <w:rFonts w:cs="Times New Roman"/>
                <w:b/>
                <w:sz w:val="24"/>
                <w:szCs w:val="24"/>
              </w:rPr>
              <w:t>ACCOUNT BALANCES</w:t>
            </w:r>
          </w:p>
        </w:tc>
        <w:tc>
          <w:tcPr>
            <w:tcW w:w="2338" w:type="dxa"/>
          </w:tcPr>
          <w:p w14:paraId="7756720C" w14:textId="77777777" w:rsidR="004F605B" w:rsidRDefault="004F605B" w:rsidP="003039BF">
            <w:pPr>
              <w:spacing w:after="0" w:line="240" w:lineRule="auto"/>
              <w:rPr>
                <w:rFonts w:cs="Times New Roman"/>
                <w:sz w:val="24"/>
                <w:szCs w:val="24"/>
              </w:rPr>
            </w:pPr>
          </w:p>
        </w:tc>
      </w:tr>
      <w:tr w:rsidR="004F605B" w14:paraId="58A604FE" w14:textId="77777777" w:rsidTr="004F605B">
        <w:tc>
          <w:tcPr>
            <w:tcW w:w="2337" w:type="dxa"/>
          </w:tcPr>
          <w:p w14:paraId="30D4B21A" w14:textId="77777777" w:rsidR="004F605B" w:rsidRDefault="004F605B" w:rsidP="003039BF">
            <w:pPr>
              <w:spacing w:after="0" w:line="240" w:lineRule="auto"/>
              <w:rPr>
                <w:rFonts w:cs="Times New Roman"/>
                <w:sz w:val="24"/>
                <w:szCs w:val="24"/>
              </w:rPr>
            </w:pPr>
          </w:p>
        </w:tc>
        <w:tc>
          <w:tcPr>
            <w:tcW w:w="2337" w:type="dxa"/>
          </w:tcPr>
          <w:p w14:paraId="6AC152BB" w14:textId="31A80B76" w:rsidR="004F605B" w:rsidRDefault="004F605B" w:rsidP="004F605B">
            <w:pPr>
              <w:spacing w:after="0" w:line="240" w:lineRule="auto"/>
              <w:jc w:val="center"/>
              <w:rPr>
                <w:rFonts w:cs="Times New Roman"/>
                <w:sz w:val="24"/>
                <w:szCs w:val="24"/>
              </w:rPr>
            </w:pPr>
            <w:r>
              <w:rPr>
                <w:rFonts w:cs="Times New Roman"/>
                <w:sz w:val="24"/>
                <w:szCs w:val="24"/>
              </w:rPr>
              <w:t>Department Development Budget</w:t>
            </w:r>
          </w:p>
        </w:tc>
        <w:tc>
          <w:tcPr>
            <w:tcW w:w="2338" w:type="dxa"/>
          </w:tcPr>
          <w:p w14:paraId="158FAE1F" w14:textId="16CC8E3A" w:rsidR="004F605B" w:rsidRDefault="004F605B" w:rsidP="004F605B">
            <w:pPr>
              <w:spacing w:after="0" w:line="240" w:lineRule="auto"/>
              <w:jc w:val="center"/>
              <w:rPr>
                <w:rFonts w:cs="Times New Roman"/>
                <w:sz w:val="24"/>
                <w:szCs w:val="24"/>
              </w:rPr>
            </w:pPr>
            <w:r>
              <w:rPr>
                <w:rFonts w:cs="Times New Roman"/>
                <w:sz w:val="24"/>
                <w:szCs w:val="24"/>
              </w:rPr>
              <w:t>EMPH Designated Budget</w:t>
            </w:r>
          </w:p>
        </w:tc>
        <w:tc>
          <w:tcPr>
            <w:tcW w:w="2338" w:type="dxa"/>
          </w:tcPr>
          <w:p w14:paraId="44179B1A" w14:textId="4079112D" w:rsidR="004F605B" w:rsidRDefault="004F605B" w:rsidP="004F605B">
            <w:pPr>
              <w:spacing w:after="0" w:line="240" w:lineRule="auto"/>
              <w:jc w:val="center"/>
              <w:rPr>
                <w:rFonts w:cs="Times New Roman"/>
                <w:sz w:val="24"/>
                <w:szCs w:val="24"/>
              </w:rPr>
            </w:pPr>
            <w:r>
              <w:rPr>
                <w:rFonts w:cs="Times New Roman"/>
                <w:sz w:val="24"/>
                <w:szCs w:val="24"/>
              </w:rPr>
              <w:t>Total</w:t>
            </w:r>
          </w:p>
        </w:tc>
      </w:tr>
      <w:tr w:rsidR="004F605B" w14:paraId="7CF0CC13" w14:textId="77777777" w:rsidTr="004F605B">
        <w:tc>
          <w:tcPr>
            <w:tcW w:w="2337" w:type="dxa"/>
          </w:tcPr>
          <w:p w14:paraId="741A683A" w14:textId="5521ED25" w:rsidR="004F605B" w:rsidRDefault="004F605B" w:rsidP="004F605B">
            <w:pPr>
              <w:spacing w:after="0" w:line="240" w:lineRule="auto"/>
              <w:jc w:val="center"/>
              <w:rPr>
                <w:rFonts w:cs="Times New Roman"/>
                <w:sz w:val="24"/>
                <w:szCs w:val="24"/>
              </w:rPr>
            </w:pPr>
            <w:r>
              <w:rPr>
                <w:rFonts w:cs="Times New Roman"/>
                <w:sz w:val="24"/>
                <w:szCs w:val="24"/>
              </w:rPr>
              <w:t>2010</w:t>
            </w:r>
          </w:p>
        </w:tc>
        <w:tc>
          <w:tcPr>
            <w:tcW w:w="2337" w:type="dxa"/>
          </w:tcPr>
          <w:p w14:paraId="341D5EC0" w14:textId="7F94B779" w:rsidR="004F605B" w:rsidRDefault="004F605B" w:rsidP="004F605B">
            <w:pPr>
              <w:spacing w:after="0" w:line="240" w:lineRule="auto"/>
              <w:jc w:val="center"/>
              <w:rPr>
                <w:rFonts w:cs="Times New Roman"/>
                <w:sz w:val="24"/>
                <w:szCs w:val="24"/>
              </w:rPr>
            </w:pPr>
            <w:r>
              <w:rPr>
                <w:rFonts w:cs="Times New Roman"/>
                <w:sz w:val="24"/>
                <w:szCs w:val="24"/>
              </w:rPr>
              <w:t>$25,763</w:t>
            </w:r>
          </w:p>
        </w:tc>
        <w:tc>
          <w:tcPr>
            <w:tcW w:w="2338" w:type="dxa"/>
          </w:tcPr>
          <w:p w14:paraId="65C8B1F5" w14:textId="33B83ED8" w:rsidR="004F605B" w:rsidRDefault="004F605B" w:rsidP="004F605B">
            <w:pPr>
              <w:spacing w:after="0" w:line="240" w:lineRule="auto"/>
              <w:jc w:val="center"/>
              <w:rPr>
                <w:rFonts w:cs="Times New Roman"/>
                <w:sz w:val="24"/>
                <w:szCs w:val="24"/>
              </w:rPr>
            </w:pPr>
            <w:r>
              <w:rPr>
                <w:rFonts w:cs="Times New Roman"/>
                <w:sz w:val="24"/>
                <w:szCs w:val="24"/>
              </w:rPr>
              <w:t>$37,676</w:t>
            </w:r>
          </w:p>
        </w:tc>
        <w:tc>
          <w:tcPr>
            <w:tcW w:w="2338" w:type="dxa"/>
          </w:tcPr>
          <w:p w14:paraId="5F5FE569" w14:textId="24337CD7" w:rsidR="004F605B" w:rsidRDefault="004F605B" w:rsidP="004F605B">
            <w:pPr>
              <w:spacing w:after="0" w:line="240" w:lineRule="auto"/>
              <w:jc w:val="center"/>
              <w:rPr>
                <w:rFonts w:cs="Times New Roman"/>
                <w:sz w:val="24"/>
                <w:szCs w:val="24"/>
              </w:rPr>
            </w:pPr>
            <w:r>
              <w:rPr>
                <w:rFonts w:cs="Times New Roman"/>
                <w:sz w:val="24"/>
                <w:szCs w:val="24"/>
              </w:rPr>
              <w:t>$63,439</w:t>
            </w:r>
          </w:p>
        </w:tc>
      </w:tr>
      <w:tr w:rsidR="004F605B" w14:paraId="576FA258" w14:textId="77777777" w:rsidTr="004F605B">
        <w:tc>
          <w:tcPr>
            <w:tcW w:w="2337" w:type="dxa"/>
          </w:tcPr>
          <w:p w14:paraId="3CD1FA6D" w14:textId="11939776" w:rsidR="004F605B" w:rsidRDefault="004F605B" w:rsidP="004F605B">
            <w:pPr>
              <w:spacing w:after="0" w:line="240" w:lineRule="auto"/>
              <w:jc w:val="center"/>
              <w:rPr>
                <w:rFonts w:cs="Times New Roman"/>
                <w:sz w:val="24"/>
                <w:szCs w:val="24"/>
              </w:rPr>
            </w:pPr>
            <w:r>
              <w:rPr>
                <w:rFonts w:cs="Times New Roman"/>
                <w:sz w:val="24"/>
                <w:szCs w:val="24"/>
              </w:rPr>
              <w:t>2011</w:t>
            </w:r>
          </w:p>
        </w:tc>
        <w:tc>
          <w:tcPr>
            <w:tcW w:w="2337" w:type="dxa"/>
          </w:tcPr>
          <w:p w14:paraId="5E80F572" w14:textId="074F8BC8" w:rsidR="004F605B" w:rsidRDefault="004F605B" w:rsidP="004F605B">
            <w:pPr>
              <w:spacing w:after="0" w:line="240" w:lineRule="auto"/>
              <w:jc w:val="center"/>
              <w:rPr>
                <w:rFonts w:cs="Times New Roman"/>
                <w:sz w:val="24"/>
                <w:szCs w:val="24"/>
              </w:rPr>
            </w:pPr>
            <w:r>
              <w:rPr>
                <w:rFonts w:cs="Times New Roman"/>
                <w:sz w:val="24"/>
                <w:szCs w:val="24"/>
              </w:rPr>
              <w:t>$70,891</w:t>
            </w:r>
          </w:p>
        </w:tc>
        <w:tc>
          <w:tcPr>
            <w:tcW w:w="2338" w:type="dxa"/>
          </w:tcPr>
          <w:p w14:paraId="14550C0E" w14:textId="3E4FA4E8" w:rsidR="004F605B" w:rsidRDefault="004F605B" w:rsidP="004F605B">
            <w:pPr>
              <w:spacing w:after="0" w:line="240" w:lineRule="auto"/>
              <w:jc w:val="center"/>
              <w:rPr>
                <w:rFonts w:cs="Times New Roman"/>
                <w:sz w:val="24"/>
                <w:szCs w:val="24"/>
              </w:rPr>
            </w:pPr>
            <w:r>
              <w:rPr>
                <w:rFonts w:cs="Times New Roman"/>
                <w:sz w:val="24"/>
                <w:szCs w:val="24"/>
              </w:rPr>
              <w:t>$31,640</w:t>
            </w:r>
          </w:p>
        </w:tc>
        <w:tc>
          <w:tcPr>
            <w:tcW w:w="2338" w:type="dxa"/>
          </w:tcPr>
          <w:p w14:paraId="1DBC2F4F" w14:textId="664906B7" w:rsidR="004F605B" w:rsidRDefault="004F605B" w:rsidP="004F605B">
            <w:pPr>
              <w:spacing w:after="0" w:line="240" w:lineRule="auto"/>
              <w:jc w:val="center"/>
              <w:rPr>
                <w:rFonts w:cs="Times New Roman"/>
                <w:sz w:val="24"/>
                <w:szCs w:val="24"/>
              </w:rPr>
            </w:pPr>
            <w:r>
              <w:rPr>
                <w:rFonts w:cs="Times New Roman"/>
                <w:sz w:val="24"/>
                <w:szCs w:val="24"/>
              </w:rPr>
              <w:t>$102,531</w:t>
            </w:r>
          </w:p>
        </w:tc>
      </w:tr>
      <w:tr w:rsidR="004F605B" w14:paraId="68D05FFD" w14:textId="77777777" w:rsidTr="004F605B">
        <w:tc>
          <w:tcPr>
            <w:tcW w:w="2337" w:type="dxa"/>
          </w:tcPr>
          <w:p w14:paraId="70B3F018" w14:textId="6626365F" w:rsidR="004F605B" w:rsidRDefault="004F605B" w:rsidP="004F605B">
            <w:pPr>
              <w:spacing w:after="0" w:line="240" w:lineRule="auto"/>
              <w:jc w:val="center"/>
              <w:rPr>
                <w:rFonts w:cs="Times New Roman"/>
                <w:sz w:val="24"/>
                <w:szCs w:val="24"/>
              </w:rPr>
            </w:pPr>
            <w:r>
              <w:rPr>
                <w:rFonts w:cs="Times New Roman"/>
                <w:sz w:val="24"/>
                <w:szCs w:val="24"/>
              </w:rPr>
              <w:t>2012</w:t>
            </w:r>
          </w:p>
        </w:tc>
        <w:tc>
          <w:tcPr>
            <w:tcW w:w="2337" w:type="dxa"/>
          </w:tcPr>
          <w:p w14:paraId="420EB8A9" w14:textId="11B21DA6" w:rsidR="004F605B" w:rsidRDefault="004F605B" w:rsidP="004F605B">
            <w:pPr>
              <w:spacing w:after="0" w:line="240" w:lineRule="auto"/>
              <w:jc w:val="center"/>
              <w:rPr>
                <w:rFonts w:cs="Times New Roman"/>
                <w:sz w:val="24"/>
                <w:szCs w:val="24"/>
              </w:rPr>
            </w:pPr>
            <w:r>
              <w:rPr>
                <w:rFonts w:cs="Times New Roman"/>
                <w:sz w:val="24"/>
                <w:szCs w:val="24"/>
              </w:rPr>
              <w:t>$83,496</w:t>
            </w:r>
          </w:p>
        </w:tc>
        <w:tc>
          <w:tcPr>
            <w:tcW w:w="2338" w:type="dxa"/>
          </w:tcPr>
          <w:p w14:paraId="49CF139F" w14:textId="10763A37" w:rsidR="004F605B" w:rsidRDefault="004F605B" w:rsidP="004F605B">
            <w:pPr>
              <w:spacing w:after="0" w:line="240" w:lineRule="auto"/>
              <w:jc w:val="center"/>
              <w:rPr>
                <w:rFonts w:cs="Times New Roman"/>
                <w:sz w:val="24"/>
                <w:szCs w:val="24"/>
              </w:rPr>
            </w:pPr>
            <w:r>
              <w:rPr>
                <w:rFonts w:cs="Times New Roman"/>
                <w:sz w:val="24"/>
                <w:szCs w:val="24"/>
              </w:rPr>
              <w:t>$29,849</w:t>
            </w:r>
          </w:p>
        </w:tc>
        <w:tc>
          <w:tcPr>
            <w:tcW w:w="2338" w:type="dxa"/>
          </w:tcPr>
          <w:p w14:paraId="283087A4" w14:textId="1A9386AE" w:rsidR="004F605B" w:rsidRDefault="004F605B" w:rsidP="004F605B">
            <w:pPr>
              <w:spacing w:after="0" w:line="240" w:lineRule="auto"/>
              <w:jc w:val="center"/>
              <w:rPr>
                <w:rFonts w:cs="Times New Roman"/>
                <w:sz w:val="24"/>
                <w:szCs w:val="24"/>
              </w:rPr>
            </w:pPr>
            <w:r>
              <w:rPr>
                <w:rFonts w:cs="Times New Roman"/>
                <w:sz w:val="24"/>
                <w:szCs w:val="24"/>
              </w:rPr>
              <w:t>$113,345</w:t>
            </w:r>
          </w:p>
        </w:tc>
      </w:tr>
      <w:tr w:rsidR="004F605B" w14:paraId="504AD090" w14:textId="77777777" w:rsidTr="004F605B">
        <w:tc>
          <w:tcPr>
            <w:tcW w:w="2337" w:type="dxa"/>
          </w:tcPr>
          <w:p w14:paraId="1CFF5CB5" w14:textId="6300D6AB" w:rsidR="004F605B" w:rsidRDefault="004F605B" w:rsidP="004F605B">
            <w:pPr>
              <w:spacing w:after="0" w:line="240" w:lineRule="auto"/>
              <w:jc w:val="center"/>
              <w:rPr>
                <w:rFonts w:cs="Times New Roman"/>
                <w:sz w:val="24"/>
                <w:szCs w:val="24"/>
              </w:rPr>
            </w:pPr>
            <w:r>
              <w:rPr>
                <w:rFonts w:cs="Times New Roman"/>
                <w:sz w:val="24"/>
                <w:szCs w:val="24"/>
              </w:rPr>
              <w:t>2013</w:t>
            </w:r>
          </w:p>
        </w:tc>
        <w:tc>
          <w:tcPr>
            <w:tcW w:w="2337" w:type="dxa"/>
          </w:tcPr>
          <w:p w14:paraId="0B943F88" w14:textId="7928204D" w:rsidR="004F605B" w:rsidRDefault="004F605B" w:rsidP="004F605B">
            <w:pPr>
              <w:spacing w:after="0" w:line="240" w:lineRule="auto"/>
              <w:jc w:val="center"/>
              <w:rPr>
                <w:rFonts w:cs="Times New Roman"/>
                <w:sz w:val="24"/>
                <w:szCs w:val="24"/>
              </w:rPr>
            </w:pPr>
            <w:r>
              <w:rPr>
                <w:rFonts w:cs="Times New Roman"/>
                <w:sz w:val="24"/>
                <w:szCs w:val="24"/>
              </w:rPr>
              <w:t>$79,994</w:t>
            </w:r>
          </w:p>
        </w:tc>
        <w:tc>
          <w:tcPr>
            <w:tcW w:w="2338" w:type="dxa"/>
          </w:tcPr>
          <w:p w14:paraId="51560B96" w14:textId="2763441B" w:rsidR="004F605B" w:rsidRDefault="004F605B" w:rsidP="004F605B">
            <w:pPr>
              <w:spacing w:after="0" w:line="240" w:lineRule="auto"/>
              <w:jc w:val="center"/>
              <w:rPr>
                <w:rFonts w:cs="Times New Roman"/>
                <w:sz w:val="24"/>
                <w:szCs w:val="24"/>
              </w:rPr>
            </w:pPr>
            <w:r>
              <w:rPr>
                <w:rFonts w:cs="Times New Roman"/>
                <w:sz w:val="24"/>
                <w:szCs w:val="24"/>
              </w:rPr>
              <w:t>$53,625</w:t>
            </w:r>
          </w:p>
        </w:tc>
        <w:tc>
          <w:tcPr>
            <w:tcW w:w="2338" w:type="dxa"/>
          </w:tcPr>
          <w:p w14:paraId="6D0768C2" w14:textId="7D0CC277" w:rsidR="004F605B" w:rsidRDefault="004F605B" w:rsidP="004F605B">
            <w:pPr>
              <w:spacing w:after="0" w:line="240" w:lineRule="auto"/>
              <w:jc w:val="center"/>
              <w:rPr>
                <w:rFonts w:cs="Times New Roman"/>
                <w:sz w:val="24"/>
                <w:szCs w:val="24"/>
              </w:rPr>
            </w:pPr>
            <w:r>
              <w:rPr>
                <w:rFonts w:cs="Times New Roman"/>
                <w:sz w:val="24"/>
                <w:szCs w:val="24"/>
              </w:rPr>
              <w:t>$133,619</w:t>
            </w:r>
          </w:p>
        </w:tc>
      </w:tr>
      <w:tr w:rsidR="004F605B" w14:paraId="4D96E7B8" w14:textId="77777777" w:rsidTr="004F605B">
        <w:tc>
          <w:tcPr>
            <w:tcW w:w="2337" w:type="dxa"/>
          </w:tcPr>
          <w:p w14:paraId="61300857" w14:textId="32383723" w:rsidR="004F605B" w:rsidRDefault="004F605B" w:rsidP="004F605B">
            <w:pPr>
              <w:spacing w:after="0" w:line="240" w:lineRule="auto"/>
              <w:jc w:val="center"/>
              <w:rPr>
                <w:rFonts w:cs="Times New Roman"/>
                <w:sz w:val="24"/>
                <w:szCs w:val="24"/>
              </w:rPr>
            </w:pPr>
            <w:r>
              <w:rPr>
                <w:rFonts w:cs="Times New Roman"/>
                <w:sz w:val="24"/>
                <w:szCs w:val="24"/>
              </w:rPr>
              <w:t>2014</w:t>
            </w:r>
          </w:p>
        </w:tc>
        <w:tc>
          <w:tcPr>
            <w:tcW w:w="2337" w:type="dxa"/>
          </w:tcPr>
          <w:p w14:paraId="0ABCDE41" w14:textId="136C1041" w:rsidR="004F605B" w:rsidRDefault="004F605B" w:rsidP="004F605B">
            <w:pPr>
              <w:spacing w:after="0" w:line="240" w:lineRule="auto"/>
              <w:jc w:val="center"/>
              <w:rPr>
                <w:rFonts w:cs="Times New Roman"/>
                <w:sz w:val="24"/>
                <w:szCs w:val="24"/>
              </w:rPr>
            </w:pPr>
            <w:r>
              <w:rPr>
                <w:rFonts w:cs="Times New Roman"/>
                <w:sz w:val="24"/>
                <w:szCs w:val="24"/>
              </w:rPr>
              <w:t>$74,364</w:t>
            </w:r>
          </w:p>
        </w:tc>
        <w:tc>
          <w:tcPr>
            <w:tcW w:w="2338" w:type="dxa"/>
          </w:tcPr>
          <w:p w14:paraId="0AA725A1" w14:textId="26388EDC" w:rsidR="004F605B" w:rsidRDefault="004F605B" w:rsidP="004F605B">
            <w:pPr>
              <w:spacing w:after="0" w:line="240" w:lineRule="auto"/>
              <w:jc w:val="center"/>
              <w:rPr>
                <w:rFonts w:cs="Times New Roman"/>
                <w:sz w:val="24"/>
                <w:szCs w:val="24"/>
              </w:rPr>
            </w:pPr>
            <w:r>
              <w:rPr>
                <w:rFonts w:cs="Times New Roman"/>
                <w:sz w:val="24"/>
                <w:szCs w:val="24"/>
              </w:rPr>
              <w:t>$105,317</w:t>
            </w:r>
          </w:p>
        </w:tc>
        <w:tc>
          <w:tcPr>
            <w:tcW w:w="2338" w:type="dxa"/>
          </w:tcPr>
          <w:p w14:paraId="495B45F0" w14:textId="6D8D52E1" w:rsidR="004F605B" w:rsidRDefault="004F605B" w:rsidP="004F605B">
            <w:pPr>
              <w:spacing w:after="0" w:line="240" w:lineRule="auto"/>
              <w:jc w:val="center"/>
              <w:rPr>
                <w:rFonts w:cs="Times New Roman"/>
                <w:sz w:val="24"/>
                <w:szCs w:val="24"/>
              </w:rPr>
            </w:pPr>
            <w:r>
              <w:rPr>
                <w:rFonts w:cs="Times New Roman"/>
                <w:sz w:val="24"/>
                <w:szCs w:val="24"/>
              </w:rPr>
              <w:t>$179,681</w:t>
            </w:r>
          </w:p>
        </w:tc>
      </w:tr>
    </w:tbl>
    <w:p w14:paraId="19CDFAEB" w14:textId="77777777" w:rsidR="008F2654" w:rsidRDefault="008F2654" w:rsidP="003039BF">
      <w:pPr>
        <w:spacing w:after="0" w:line="240" w:lineRule="auto"/>
        <w:rPr>
          <w:rFonts w:cs="Times New Roman"/>
          <w:sz w:val="24"/>
          <w:szCs w:val="24"/>
        </w:rPr>
      </w:pPr>
    </w:p>
    <w:p w14:paraId="25FDAB9E" w14:textId="51750BDC" w:rsidR="002A6E56" w:rsidRDefault="003039BF" w:rsidP="003039BF">
      <w:pPr>
        <w:spacing w:after="0" w:line="240" w:lineRule="auto"/>
        <w:rPr>
          <w:rFonts w:cs="Times New Roman"/>
          <w:sz w:val="24"/>
          <w:szCs w:val="24"/>
        </w:rPr>
      </w:pPr>
      <w:r w:rsidRPr="003039BF">
        <w:rPr>
          <w:rFonts w:cs="Times New Roman"/>
          <w:sz w:val="24"/>
          <w:szCs w:val="24"/>
        </w:rPr>
        <w:t xml:space="preserve">Endowments are managed and maintained by The University of Southern Mississippi Foundation. There are </w:t>
      </w:r>
      <w:r w:rsidR="005E3BEF">
        <w:rPr>
          <w:rFonts w:cs="Times New Roman"/>
          <w:sz w:val="24"/>
          <w:szCs w:val="24"/>
        </w:rPr>
        <w:t>several</w:t>
      </w:r>
      <w:r w:rsidRPr="003039BF">
        <w:rPr>
          <w:rFonts w:cs="Times New Roman"/>
          <w:sz w:val="24"/>
          <w:szCs w:val="24"/>
        </w:rPr>
        <w:t xml:space="preserve"> endowments for the department. </w:t>
      </w:r>
      <w:r w:rsidR="002A6E56">
        <w:rPr>
          <w:rFonts w:cs="Times New Roman"/>
          <w:sz w:val="24"/>
          <w:szCs w:val="24"/>
        </w:rPr>
        <w:t xml:space="preserve">The first is the E.D. Kenna Sr. </w:t>
      </w:r>
      <w:r w:rsidR="002A6E56">
        <w:rPr>
          <w:rFonts w:cs="Times New Roman"/>
          <w:sz w:val="24"/>
          <w:szCs w:val="24"/>
        </w:rPr>
        <w:lastRenderedPageBreak/>
        <w:t>Award. Its purpose is to provide an award to a faculty member in the Department of Public Health whose focus is on the health and welfare of older people and who shows outreach to the community in his/her work. The most recent (2013-2014) spending allocation was $1,040.</w:t>
      </w:r>
    </w:p>
    <w:p w14:paraId="036F110C" w14:textId="77777777" w:rsidR="002A6E56" w:rsidRDefault="002A6E56" w:rsidP="003039BF">
      <w:pPr>
        <w:spacing w:after="0" w:line="240" w:lineRule="auto"/>
        <w:rPr>
          <w:rFonts w:cs="Times New Roman"/>
          <w:sz w:val="24"/>
          <w:szCs w:val="24"/>
        </w:rPr>
      </w:pPr>
    </w:p>
    <w:p w14:paraId="1FEE925B" w14:textId="2B51D3E0" w:rsidR="003039BF" w:rsidRDefault="003039BF" w:rsidP="003039BF">
      <w:pPr>
        <w:spacing w:after="0" w:line="240" w:lineRule="auto"/>
        <w:rPr>
          <w:rFonts w:cs="Times New Roman"/>
          <w:sz w:val="24"/>
          <w:szCs w:val="24"/>
        </w:rPr>
      </w:pPr>
      <w:r w:rsidRPr="003039BF">
        <w:rPr>
          <w:rFonts w:cs="Times New Roman"/>
          <w:sz w:val="24"/>
          <w:szCs w:val="24"/>
        </w:rPr>
        <w:t>The next endowment is the Lynn</w:t>
      </w:r>
      <w:r w:rsidR="002A6E56">
        <w:rPr>
          <w:rFonts w:cs="Times New Roman"/>
          <w:sz w:val="24"/>
          <w:szCs w:val="24"/>
        </w:rPr>
        <w:t xml:space="preserve"> Cook</w:t>
      </w:r>
      <w:r w:rsidRPr="003039BF">
        <w:rPr>
          <w:rFonts w:cs="Times New Roman"/>
          <w:sz w:val="24"/>
          <w:szCs w:val="24"/>
        </w:rPr>
        <w:t xml:space="preserve"> </w:t>
      </w:r>
      <w:proofErr w:type="spellStart"/>
      <w:r w:rsidRPr="003039BF">
        <w:rPr>
          <w:rFonts w:cs="Times New Roman"/>
          <w:sz w:val="24"/>
          <w:szCs w:val="24"/>
        </w:rPr>
        <w:t>Hartwig</w:t>
      </w:r>
      <w:proofErr w:type="spellEnd"/>
      <w:r w:rsidRPr="003039BF">
        <w:rPr>
          <w:rFonts w:cs="Times New Roman"/>
          <w:sz w:val="24"/>
          <w:szCs w:val="24"/>
        </w:rPr>
        <w:t xml:space="preserve"> </w:t>
      </w:r>
      <w:r w:rsidR="002A6E56">
        <w:rPr>
          <w:rFonts w:cs="Times New Roman"/>
          <w:sz w:val="24"/>
          <w:szCs w:val="24"/>
        </w:rPr>
        <w:t xml:space="preserve">Memorial Public Health </w:t>
      </w:r>
      <w:r w:rsidRPr="003039BF">
        <w:rPr>
          <w:rFonts w:cs="Times New Roman"/>
          <w:sz w:val="24"/>
          <w:szCs w:val="24"/>
        </w:rPr>
        <w:t xml:space="preserve">Endowment. </w:t>
      </w:r>
      <w:r w:rsidR="002A6E56">
        <w:rPr>
          <w:rFonts w:cs="Times New Roman"/>
          <w:sz w:val="24"/>
          <w:szCs w:val="24"/>
        </w:rPr>
        <w:t xml:space="preserve">Its purpose is to provide discretionary dollars to support the Department of Public Health. The 2013-2014 endowment allocation was $6,634. A third fund is the Fred </w:t>
      </w:r>
      <w:proofErr w:type="spellStart"/>
      <w:r w:rsidR="002A6E56">
        <w:rPr>
          <w:rFonts w:cs="Times New Roman"/>
          <w:sz w:val="24"/>
          <w:szCs w:val="24"/>
        </w:rPr>
        <w:t>Barten</w:t>
      </w:r>
      <w:proofErr w:type="spellEnd"/>
      <w:r w:rsidR="002A6E56">
        <w:rPr>
          <w:rFonts w:cs="Times New Roman"/>
          <w:sz w:val="24"/>
          <w:szCs w:val="24"/>
        </w:rPr>
        <w:t xml:space="preserve"> Memorial Scholarship in Health Administration, whose purpose is to provide scholarship support for a master’s level graduate student emphasizing health administration. The 2013-2014 allocation was $459.</w:t>
      </w:r>
    </w:p>
    <w:p w14:paraId="4A46C535" w14:textId="77777777" w:rsidR="008B47E1" w:rsidRDefault="008B47E1" w:rsidP="003039BF">
      <w:pPr>
        <w:spacing w:after="0" w:line="240" w:lineRule="auto"/>
        <w:rPr>
          <w:rFonts w:cs="Times New Roman"/>
          <w:sz w:val="24"/>
          <w:szCs w:val="24"/>
        </w:rPr>
      </w:pPr>
    </w:p>
    <w:p w14:paraId="18086610" w14:textId="14B7730A" w:rsidR="008B47E1" w:rsidRPr="003039BF" w:rsidRDefault="008B47E1" w:rsidP="003039BF">
      <w:pPr>
        <w:spacing w:after="0" w:line="240" w:lineRule="auto"/>
        <w:rPr>
          <w:rFonts w:cs="Times New Roman"/>
          <w:sz w:val="24"/>
          <w:szCs w:val="24"/>
        </w:rPr>
      </w:pPr>
      <w:r>
        <w:rPr>
          <w:rFonts w:cs="Times New Roman"/>
          <w:sz w:val="24"/>
          <w:szCs w:val="24"/>
        </w:rPr>
        <w:t>A new endowment was established in December, 2013 entitled Senator Jim Bean Community Health Centers Memorial Scholarship Endowment. The latest report reflects $13,000 in contributions have been made. No allocation has become available yet.</w:t>
      </w:r>
    </w:p>
    <w:p w14:paraId="1E716BDA" w14:textId="77777777" w:rsidR="003039BF" w:rsidRPr="003039BF" w:rsidRDefault="003039BF" w:rsidP="003039BF">
      <w:pPr>
        <w:spacing w:after="0" w:line="240" w:lineRule="auto"/>
        <w:rPr>
          <w:rFonts w:cs="Times New Roman"/>
          <w:sz w:val="24"/>
          <w:szCs w:val="24"/>
        </w:rPr>
      </w:pPr>
    </w:p>
    <w:p w14:paraId="4400421A" w14:textId="77777777" w:rsidR="00871DC1" w:rsidRPr="00660841" w:rsidRDefault="00871DC1" w:rsidP="00871DC1">
      <w:pPr>
        <w:spacing w:after="0" w:line="240" w:lineRule="auto"/>
        <w:rPr>
          <w:rFonts w:cs="Times New Roman"/>
          <w:i/>
          <w:sz w:val="24"/>
          <w:szCs w:val="24"/>
        </w:rPr>
      </w:pPr>
      <w:r w:rsidRPr="00660841">
        <w:rPr>
          <w:rFonts w:cs="Times New Roman"/>
          <w:i/>
          <w:sz w:val="24"/>
          <w:szCs w:val="24"/>
        </w:rPr>
        <w:t>1.6</w:t>
      </w:r>
      <w:proofErr w:type="gramStart"/>
      <w:r w:rsidRPr="00660841">
        <w:rPr>
          <w:rFonts w:cs="Times New Roman"/>
          <w:i/>
          <w:sz w:val="24"/>
          <w:szCs w:val="24"/>
        </w:rPr>
        <w:t>.c</w:t>
      </w:r>
      <w:proofErr w:type="gramEnd"/>
      <w:r w:rsidRPr="00660841">
        <w:rPr>
          <w:rFonts w:cs="Times New Roman"/>
          <w:i/>
          <w:sz w:val="24"/>
          <w:szCs w:val="24"/>
        </w:rPr>
        <w:t>. If the program is a collaborative one sponsored by two or more universities, the budget statement must make clear the financial contributions of each sponsoring university to the overall program budget. This should be accompanied by a description of how tuition and other income is shared, including indirect cost returns for research generated by public health program faculty who may have their primary appointment elsewhere.</w:t>
      </w:r>
    </w:p>
    <w:p w14:paraId="58F4BDC7" w14:textId="77777777" w:rsidR="00871DC1" w:rsidRDefault="00871DC1" w:rsidP="00871DC1">
      <w:pPr>
        <w:spacing w:after="0" w:line="240" w:lineRule="auto"/>
        <w:rPr>
          <w:rFonts w:cs="Times New Roman"/>
          <w:sz w:val="24"/>
          <w:szCs w:val="24"/>
        </w:rPr>
      </w:pPr>
    </w:p>
    <w:p w14:paraId="40216F6F" w14:textId="77777777" w:rsidR="00871DC1" w:rsidRPr="00660841" w:rsidRDefault="00871DC1" w:rsidP="00871DC1">
      <w:pPr>
        <w:spacing w:after="0" w:line="240" w:lineRule="auto"/>
        <w:rPr>
          <w:rFonts w:cs="Times New Roman"/>
          <w:sz w:val="24"/>
          <w:szCs w:val="24"/>
        </w:rPr>
      </w:pPr>
      <w:r w:rsidRPr="00660841">
        <w:rPr>
          <w:rFonts w:cs="Times New Roman"/>
          <w:sz w:val="24"/>
          <w:szCs w:val="24"/>
        </w:rPr>
        <w:t>Not Applicable</w:t>
      </w:r>
    </w:p>
    <w:p w14:paraId="5DBCBDA1" w14:textId="77777777" w:rsidR="00871DC1" w:rsidRDefault="00871DC1" w:rsidP="00871DC1">
      <w:pPr>
        <w:spacing w:after="0" w:line="240" w:lineRule="auto"/>
        <w:rPr>
          <w:rFonts w:cs="Times New Roman"/>
          <w:i/>
          <w:sz w:val="24"/>
          <w:szCs w:val="24"/>
        </w:rPr>
      </w:pPr>
    </w:p>
    <w:p w14:paraId="2CC3AE32" w14:textId="77777777" w:rsidR="00871DC1" w:rsidRPr="00660841" w:rsidRDefault="00871DC1" w:rsidP="00871DC1">
      <w:pPr>
        <w:spacing w:after="0" w:line="240" w:lineRule="auto"/>
        <w:rPr>
          <w:rFonts w:cs="Times New Roman"/>
          <w:i/>
          <w:sz w:val="24"/>
          <w:szCs w:val="24"/>
        </w:rPr>
      </w:pPr>
      <w:r w:rsidRPr="00660841">
        <w:rPr>
          <w:rFonts w:cs="Times New Roman"/>
          <w:i/>
          <w:sz w:val="24"/>
          <w:szCs w:val="24"/>
        </w:rPr>
        <w:t>1.6</w:t>
      </w:r>
      <w:proofErr w:type="gramStart"/>
      <w:r w:rsidRPr="00660841">
        <w:rPr>
          <w:rFonts w:cs="Times New Roman"/>
          <w:i/>
          <w:sz w:val="24"/>
          <w:szCs w:val="24"/>
        </w:rPr>
        <w:t>.d</w:t>
      </w:r>
      <w:proofErr w:type="gramEnd"/>
      <w:r w:rsidRPr="00660841">
        <w:rPr>
          <w:rFonts w:cs="Times New Roman"/>
          <w:i/>
          <w:sz w:val="24"/>
          <w:szCs w:val="24"/>
        </w:rPr>
        <w:t>. Identification of measurable objectives by which the program assesses the adequacy of its fiscal resources, along with data regarding the program’s performance against those measures for each of the last three years.</w:t>
      </w:r>
    </w:p>
    <w:p w14:paraId="69FE6C6F" w14:textId="77777777" w:rsidR="00871DC1" w:rsidRPr="00660841" w:rsidRDefault="00871DC1" w:rsidP="00871DC1">
      <w:pPr>
        <w:spacing w:after="0" w:line="240" w:lineRule="auto"/>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628"/>
        <w:gridCol w:w="1765"/>
        <w:gridCol w:w="1766"/>
        <w:gridCol w:w="1766"/>
      </w:tblGrid>
      <w:tr w:rsidR="00871DC1" w:rsidRPr="00660841" w14:paraId="185D6EC8" w14:textId="77777777" w:rsidTr="00B75F52">
        <w:tc>
          <w:tcPr>
            <w:tcW w:w="9350" w:type="dxa"/>
            <w:gridSpan w:val="5"/>
            <w:tcBorders>
              <w:top w:val="single" w:sz="4" w:space="0" w:color="auto"/>
            </w:tcBorders>
          </w:tcPr>
          <w:p w14:paraId="7A0E79A4" w14:textId="1E2B65C0" w:rsidR="00871DC1" w:rsidRPr="00381D02" w:rsidRDefault="007F2734" w:rsidP="00381D02">
            <w:pPr>
              <w:pStyle w:val="Caption"/>
              <w:keepNext/>
              <w:spacing w:after="0"/>
              <w:rPr>
                <w:b w:val="0"/>
                <w:sz w:val="22"/>
                <w:szCs w:val="22"/>
              </w:rPr>
            </w:pPr>
            <w:r w:rsidRPr="00381D02">
              <w:rPr>
                <w:b w:val="0"/>
                <w:color w:val="auto"/>
                <w:sz w:val="22"/>
                <w:szCs w:val="22"/>
              </w:rPr>
              <w:fldChar w:fldCharType="begin"/>
            </w:r>
            <w:r w:rsidRPr="00381D02">
              <w:rPr>
                <w:b w:val="0"/>
                <w:color w:val="auto"/>
                <w:sz w:val="22"/>
                <w:szCs w:val="22"/>
              </w:rPr>
              <w:instrText xml:space="preserve"> SEQ Table \* ARABIC </w:instrText>
            </w:r>
            <w:r w:rsidRPr="00381D02">
              <w:rPr>
                <w:b w:val="0"/>
                <w:color w:val="auto"/>
                <w:sz w:val="22"/>
                <w:szCs w:val="22"/>
              </w:rPr>
              <w:fldChar w:fldCharType="separate"/>
            </w:r>
            <w:bookmarkStart w:id="21" w:name="_Toc402431905"/>
            <w:bookmarkStart w:id="22" w:name="_Toc403132130"/>
            <w:r w:rsidR="00C67B78">
              <w:rPr>
                <w:b w:val="0"/>
                <w:noProof/>
                <w:color w:val="auto"/>
                <w:sz w:val="22"/>
                <w:szCs w:val="22"/>
              </w:rPr>
              <w:t>5</w:t>
            </w:r>
            <w:r w:rsidRPr="00381D02">
              <w:rPr>
                <w:b w:val="0"/>
                <w:noProof/>
                <w:color w:val="auto"/>
                <w:sz w:val="22"/>
                <w:szCs w:val="22"/>
              </w:rPr>
              <w:fldChar w:fldCharType="end"/>
            </w:r>
            <w:r w:rsidR="00871DC1" w:rsidRPr="00381D02">
              <w:rPr>
                <w:b w:val="0"/>
                <w:noProof/>
                <w:color w:val="auto"/>
                <w:sz w:val="22"/>
                <w:szCs w:val="22"/>
              </w:rPr>
              <w:t>.</w:t>
            </w:r>
            <w:r w:rsidR="00871DC1" w:rsidRPr="00381D02">
              <w:rPr>
                <w:b w:val="0"/>
                <w:color w:val="auto"/>
                <w:sz w:val="22"/>
                <w:szCs w:val="22"/>
              </w:rPr>
              <w:t xml:space="preserve"> Table 1.6.d. Outcome Measures by Which Program Assesses the Adequacy of its Fiscal Resources</w:t>
            </w:r>
            <w:bookmarkEnd w:id="21"/>
            <w:bookmarkEnd w:id="22"/>
          </w:p>
        </w:tc>
      </w:tr>
      <w:tr w:rsidR="00871DC1" w:rsidRPr="00660841" w14:paraId="3BC2009C" w14:textId="77777777" w:rsidTr="00B75F52">
        <w:tc>
          <w:tcPr>
            <w:tcW w:w="2425" w:type="dxa"/>
            <w:tcBorders>
              <w:top w:val="single" w:sz="18" w:space="0" w:color="auto"/>
            </w:tcBorders>
          </w:tcPr>
          <w:p w14:paraId="536FBF34" w14:textId="77777777" w:rsidR="00871DC1" w:rsidRPr="00525132" w:rsidRDefault="00871DC1" w:rsidP="00901E16">
            <w:pPr>
              <w:spacing w:after="0" w:line="240" w:lineRule="auto"/>
              <w:rPr>
                <w:rFonts w:eastAsia="Times New Roman" w:cs="Arial"/>
              </w:rPr>
            </w:pPr>
            <w:r w:rsidRPr="00525132">
              <w:rPr>
                <w:rFonts w:eastAsia="Times New Roman" w:cs="Arial"/>
              </w:rPr>
              <w:t>Outcome Measure</w:t>
            </w:r>
          </w:p>
        </w:tc>
        <w:tc>
          <w:tcPr>
            <w:tcW w:w="1628" w:type="dxa"/>
            <w:tcBorders>
              <w:top w:val="single" w:sz="18" w:space="0" w:color="auto"/>
              <w:right w:val="single" w:sz="18" w:space="0" w:color="auto"/>
            </w:tcBorders>
          </w:tcPr>
          <w:p w14:paraId="010711D9" w14:textId="77777777" w:rsidR="00871DC1" w:rsidRPr="00525132" w:rsidRDefault="00871DC1" w:rsidP="00901E16">
            <w:pPr>
              <w:spacing w:after="0" w:line="240" w:lineRule="auto"/>
              <w:jc w:val="center"/>
              <w:rPr>
                <w:rFonts w:eastAsia="Times New Roman" w:cs="Arial"/>
              </w:rPr>
            </w:pPr>
            <w:r w:rsidRPr="00525132">
              <w:rPr>
                <w:rFonts w:eastAsia="Times New Roman" w:cs="Arial"/>
              </w:rPr>
              <w:t>Target</w:t>
            </w:r>
          </w:p>
        </w:tc>
        <w:tc>
          <w:tcPr>
            <w:tcW w:w="1765" w:type="dxa"/>
            <w:tcBorders>
              <w:top w:val="single" w:sz="18" w:space="0" w:color="auto"/>
              <w:left w:val="single" w:sz="18" w:space="0" w:color="auto"/>
            </w:tcBorders>
          </w:tcPr>
          <w:p w14:paraId="07447126" w14:textId="77777777" w:rsidR="00871DC1" w:rsidRPr="00525132" w:rsidRDefault="00871DC1" w:rsidP="00901E16">
            <w:pPr>
              <w:spacing w:after="0" w:line="240" w:lineRule="auto"/>
              <w:jc w:val="center"/>
              <w:rPr>
                <w:rFonts w:eastAsia="Times New Roman" w:cs="Arial"/>
              </w:rPr>
            </w:pPr>
            <w:r w:rsidRPr="00525132">
              <w:rPr>
                <w:rFonts w:eastAsia="Times New Roman" w:cs="Arial"/>
              </w:rPr>
              <w:t>Year 1</w:t>
            </w:r>
          </w:p>
          <w:p w14:paraId="67B584F0" w14:textId="77777777" w:rsidR="00871DC1" w:rsidRPr="00525132" w:rsidRDefault="00871DC1" w:rsidP="00901E16">
            <w:pPr>
              <w:spacing w:after="0" w:line="240" w:lineRule="auto"/>
              <w:jc w:val="center"/>
              <w:rPr>
                <w:rFonts w:eastAsia="Times New Roman" w:cs="Arial"/>
              </w:rPr>
            </w:pPr>
            <w:r w:rsidRPr="00525132">
              <w:rPr>
                <w:rFonts w:eastAsia="Times New Roman" w:cs="Arial"/>
              </w:rPr>
              <w:t>2011 - 2012</w:t>
            </w:r>
          </w:p>
        </w:tc>
        <w:tc>
          <w:tcPr>
            <w:tcW w:w="1766" w:type="dxa"/>
            <w:tcBorders>
              <w:top w:val="single" w:sz="18" w:space="0" w:color="auto"/>
            </w:tcBorders>
          </w:tcPr>
          <w:p w14:paraId="39B9D121" w14:textId="77777777" w:rsidR="00871DC1" w:rsidRPr="00525132" w:rsidRDefault="00871DC1" w:rsidP="00901E16">
            <w:pPr>
              <w:spacing w:after="0" w:line="240" w:lineRule="auto"/>
              <w:jc w:val="center"/>
              <w:rPr>
                <w:rFonts w:eastAsia="Times New Roman" w:cs="Arial"/>
              </w:rPr>
            </w:pPr>
            <w:r w:rsidRPr="00525132">
              <w:rPr>
                <w:rFonts w:eastAsia="Times New Roman" w:cs="Arial"/>
              </w:rPr>
              <w:t>Year 2</w:t>
            </w:r>
          </w:p>
          <w:p w14:paraId="2898AA5E" w14:textId="77777777" w:rsidR="00871DC1" w:rsidRPr="00525132" w:rsidRDefault="00871DC1" w:rsidP="00901E16">
            <w:pPr>
              <w:spacing w:after="0" w:line="240" w:lineRule="auto"/>
              <w:jc w:val="center"/>
              <w:rPr>
                <w:rFonts w:eastAsia="Times New Roman" w:cs="Arial"/>
              </w:rPr>
            </w:pPr>
            <w:r w:rsidRPr="00525132">
              <w:rPr>
                <w:rFonts w:eastAsia="Times New Roman" w:cs="Arial"/>
              </w:rPr>
              <w:t>2012-2013</w:t>
            </w:r>
          </w:p>
        </w:tc>
        <w:tc>
          <w:tcPr>
            <w:tcW w:w="1766" w:type="dxa"/>
            <w:tcBorders>
              <w:top w:val="single" w:sz="18" w:space="0" w:color="auto"/>
            </w:tcBorders>
          </w:tcPr>
          <w:p w14:paraId="03CCA7A7" w14:textId="77777777" w:rsidR="00871DC1" w:rsidRPr="00525132" w:rsidRDefault="00871DC1" w:rsidP="00901E16">
            <w:pPr>
              <w:spacing w:after="0" w:line="240" w:lineRule="auto"/>
              <w:jc w:val="center"/>
              <w:rPr>
                <w:rFonts w:eastAsia="Times New Roman" w:cs="Arial"/>
              </w:rPr>
            </w:pPr>
            <w:r w:rsidRPr="00525132">
              <w:rPr>
                <w:rFonts w:eastAsia="Times New Roman" w:cs="Arial"/>
              </w:rPr>
              <w:t>Year 3</w:t>
            </w:r>
          </w:p>
          <w:p w14:paraId="5D485A6D" w14:textId="77777777" w:rsidR="00871DC1" w:rsidRPr="00525132" w:rsidRDefault="00871DC1" w:rsidP="00901E16">
            <w:pPr>
              <w:spacing w:after="0" w:line="240" w:lineRule="auto"/>
              <w:jc w:val="center"/>
              <w:rPr>
                <w:rFonts w:eastAsia="Times New Roman" w:cs="Arial"/>
              </w:rPr>
            </w:pPr>
            <w:r w:rsidRPr="00525132">
              <w:rPr>
                <w:rFonts w:eastAsia="Times New Roman" w:cs="Arial"/>
              </w:rPr>
              <w:t>2013-2014</w:t>
            </w:r>
          </w:p>
        </w:tc>
      </w:tr>
      <w:tr w:rsidR="00871DC1" w:rsidRPr="00660841" w14:paraId="69D54C6F" w14:textId="77777777" w:rsidTr="00B75F52">
        <w:tc>
          <w:tcPr>
            <w:tcW w:w="2425" w:type="dxa"/>
          </w:tcPr>
          <w:p w14:paraId="1C9E2190" w14:textId="77777777" w:rsidR="00871DC1" w:rsidRPr="00525132" w:rsidRDefault="00871DC1" w:rsidP="00901E16">
            <w:pPr>
              <w:spacing w:after="0" w:line="240" w:lineRule="auto"/>
              <w:rPr>
                <w:rFonts w:eastAsia="Times New Roman" w:cs="Arial"/>
              </w:rPr>
            </w:pPr>
            <w:r w:rsidRPr="00525132">
              <w:rPr>
                <w:rFonts w:eastAsia="Times New Roman" w:cs="Arial"/>
              </w:rPr>
              <w:t>MPH operational expenses will be equal to or less than budgeted dollars</w:t>
            </w:r>
          </w:p>
        </w:tc>
        <w:tc>
          <w:tcPr>
            <w:tcW w:w="1628" w:type="dxa"/>
            <w:tcBorders>
              <w:right w:val="single" w:sz="18" w:space="0" w:color="auto"/>
            </w:tcBorders>
          </w:tcPr>
          <w:p w14:paraId="797A5053" w14:textId="77777777" w:rsidR="00871DC1" w:rsidRPr="00525132" w:rsidRDefault="00871DC1" w:rsidP="00901E16">
            <w:pPr>
              <w:spacing w:after="0" w:line="240" w:lineRule="auto"/>
              <w:jc w:val="center"/>
              <w:rPr>
                <w:rFonts w:eastAsia="Times New Roman" w:cs="Arial"/>
              </w:rPr>
            </w:pPr>
            <w:r w:rsidRPr="00525132">
              <w:rPr>
                <w:rFonts w:eastAsia="Times New Roman" w:cs="Arial"/>
              </w:rPr>
              <w:t>Expenses ≤ Budget</w:t>
            </w:r>
          </w:p>
        </w:tc>
        <w:tc>
          <w:tcPr>
            <w:tcW w:w="1765" w:type="dxa"/>
            <w:tcBorders>
              <w:left w:val="single" w:sz="18" w:space="0" w:color="auto"/>
            </w:tcBorders>
          </w:tcPr>
          <w:p w14:paraId="64687723" w14:textId="77777777" w:rsidR="00871DC1" w:rsidRPr="00525132" w:rsidRDefault="00871DC1" w:rsidP="00901E16">
            <w:pPr>
              <w:spacing w:after="0" w:line="240" w:lineRule="auto"/>
              <w:jc w:val="center"/>
              <w:rPr>
                <w:rFonts w:eastAsia="Times New Roman" w:cs="Arial"/>
              </w:rPr>
            </w:pPr>
            <w:r w:rsidRPr="00525132">
              <w:rPr>
                <w:rFonts w:eastAsia="Times New Roman" w:cs="Arial"/>
              </w:rPr>
              <w:t>Met</w:t>
            </w:r>
          </w:p>
        </w:tc>
        <w:tc>
          <w:tcPr>
            <w:tcW w:w="1766" w:type="dxa"/>
          </w:tcPr>
          <w:p w14:paraId="16AF64A4" w14:textId="77777777" w:rsidR="00871DC1" w:rsidRPr="00525132" w:rsidRDefault="00871DC1" w:rsidP="00901E16">
            <w:pPr>
              <w:spacing w:after="0" w:line="240" w:lineRule="auto"/>
              <w:jc w:val="center"/>
              <w:rPr>
                <w:rFonts w:eastAsia="Times New Roman" w:cs="Arial"/>
              </w:rPr>
            </w:pPr>
            <w:r w:rsidRPr="00525132">
              <w:rPr>
                <w:rFonts w:eastAsia="Times New Roman" w:cs="Arial"/>
              </w:rPr>
              <w:t>Met</w:t>
            </w:r>
          </w:p>
        </w:tc>
        <w:tc>
          <w:tcPr>
            <w:tcW w:w="1766" w:type="dxa"/>
          </w:tcPr>
          <w:p w14:paraId="61B4A2C5" w14:textId="77777777" w:rsidR="00871DC1" w:rsidRPr="00525132" w:rsidRDefault="00871DC1" w:rsidP="00901E16">
            <w:pPr>
              <w:spacing w:after="0" w:line="240" w:lineRule="auto"/>
              <w:jc w:val="center"/>
              <w:rPr>
                <w:rFonts w:eastAsia="Times New Roman" w:cs="Arial"/>
              </w:rPr>
            </w:pPr>
            <w:r w:rsidRPr="00525132">
              <w:rPr>
                <w:rFonts w:eastAsia="Times New Roman" w:cs="Arial"/>
              </w:rPr>
              <w:t>Met</w:t>
            </w:r>
          </w:p>
        </w:tc>
      </w:tr>
      <w:tr w:rsidR="00871DC1" w:rsidRPr="00660841" w14:paraId="2233EFAF" w14:textId="77777777" w:rsidTr="00B75F52">
        <w:tc>
          <w:tcPr>
            <w:tcW w:w="2425" w:type="dxa"/>
          </w:tcPr>
          <w:p w14:paraId="36E23B9B" w14:textId="77777777" w:rsidR="00871DC1" w:rsidRPr="00525132" w:rsidRDefault="00871DC1" w:rsidP="00901E16">
            <w:pPr>
              <w:spacing w:after="0" w:line="240" w:lineRule="auto"/>
              <w:rPr>
                <w:rFonts w:eastAsia="Times New Roman" w:cs="Arial"/>
              </w:rPr>
            </w:pPr>
            <w:r w:rsidRPr="00525132">
              <w:rPr>
                <w:rFonts w:eastAsia="Times New Roman" w:cs="Arial"/>
              </w:rPr>
              <w:t>80% of full time tenure track faculty members who request financial support to attend conferences at which they will present peer reviewed abstracts or research findings will be approved.</w:t>
            </w:r>
          </w:p>
          <w:p w14:paraId="201577C3" w14:textId="77777777" w:rsidR="00871DC1" w:rsidRPr="00525132" w:rsidRDefault="00871DC1" w:rsidP="00901E16">
            <w:pPr>
              <w:spacing w:after="0" w:line="240" w:lineRule="auto"/>
              <w:rPr>
                <w:rFonts w:eastAsia="Times New Roman" w:cs="Arial"/>
              </w:rPr>
            </w:pPr>
          </w:p>
        </w:tc>
        <w:tc>
          <w:tcPr>
            <w:tcW w:w="1628" w:type="dxa"/>
            <w:tcBorders>
              <w:right w:val="single" w:sz="18" w:space="0" w:color="auto"/>
            </w:tcBorders>
          </w:tcPr>
          <w:p w14:paraId="72A02E22" w14:textId="77777777" w:rsidR="00871DC1" w:rsidRPr="00525132" w:rsidRDefault="00871DC1" w:rsidP="00901E16">
            <w:pPr>
              <w:spacing w:after="0" w:line="240" w:lineRule="auto"/>
              <w:jc w:val="center"/>
              <w:rPr>
                <w:rFonts w:eastAsia="Times New Roman" w:cs="Arial"/>
              </w:rPr>
            </w:pPr>
            <w:r w:rsidRPr="00525132">
              <w:rPr>
                <w:rFonts w:eastAsia="Times New Roman" w:cs="Arial"/>
              </w:rPr>
              <w:t xml:space="preserve">80% </w:t>
            </w:r>
          </w:p>
        </w:tc>
        <w:tc>
          <w:tcPr>
            <w:tcW w:w="1765" w:type="dxa"/>
            <w:tcBorders>
              <w:left w:val="single" w:sz="18" w:space="0" w:color="auto"/>
            </w:tcBorders>
          </w:tcPr>
          <w:p w14:paraId="0616B455" w14:textId="77777777" w:rsidR="00871DC1" w:rsidRPr="00525132" w:rsidRDefault="00871DC1" w:rsidP="00901E16">
            <w:pPr>
              <w:spacing w:after="0" w:line="240" w:lineRule="auto"/>
              <w:jc w:val="center"/>
              <w:rPr>
                <w:rFonts w:eastAsia="Times New Roman" w:cs="Arial"/>
              </w:rPr>
            </w:pPr>
            <w:r w:rsidRPr="00525132">
              <w:rPr>
                <w:rFonts w:eastAsia="Times New Roman" w:cs="Arial"/>
              </w:rPr>
              <w:t>100%</w:t>
            </w:r>
          </w:p>
        </w:tc>
        <w:tc>
          <w:tcPr>
            <w:tcW w:w="1766" w:type="dxa"/>
          </w:tcPr>
          <w:p w14:paraId="3010DC99" w14:textId="77777777" w:rsidR="00871DC1" w:rsidRPr="00525132" w:rsidRDefault="00871DC1" w:rsidP="00901E16">
            <w:pPr>
              <w:spacing w:after="0" w:line="240" w:lineRule="auto"/>
              <w:jc w:val="center"/>
              <w:rPr>
                <w:rFonts w:eastAsia="Times New Roman" w:cs="Arial"/>
              </w:rPr>
            </w:pPr>
            <w:r w:rsidRPr="00525132">
              <w:rPr>
                <w:rFonts w:eastAsia="Times New Roman" w:cs="Arial"/>
              </w:rPr>
              <w:t>100%</w:t>
            </w:r>
          </w:p>
        </w:tc>
        <w:tc>
          <w:tcPr>
            <w:tcW w:w="1766" w:type="dxa"/>
          </w:tcPr>
          <w:p w14:paraId="11EBAA82" w14:textId="77777777" w:rsidR="00871DC1" w:rsidRPr="00525132" w:rsidRDefault="00871DC1" w:rsidP="00901E16">
            <w:pPr>
              <w:spacing w:after="0" w:line="240" w:lineRule="auto"/>
              <w:jc w:val="center"/>
              <w:rPr>
                <w:rFonts w:eastAsia="Times New Roman" w:cs="Arial"/>
              </w:rPr>
            </w:pPr>
            <w:r w:rsidRPr="00525132">
              <w:rPr>
                <w:rFonts w:eastAsia="Times New Roman" w:cs="Arial"/>
              </w:rPr>
              <w:t>100%</w:t>
            </w:r>
          </w:p>
          <w:p w14:paraId="18F8F74C" w14:textId="77777777" w:rsidR="00871DC1" w:rsidRPr="00525132" w:rsidRDefault="00871DC1" w:rsidP="00901E16">
            <w:pPr>
              <w:spacing w:after="0" w:line="240" w:lineRule="auto"/>
              <w:jc w:val="center"/>
              <w:rPr>
                <w:rFonts w:eastAsia="Times New Roman" w:cs="Arial"/>
              </w:rPr>
            </w:pPr>
          </w:p>
        </w:tc>
      </w:tr>
    </w:tbl>
    <w:p w14:paraId="092BC050" w14:textId="77777777" w:rsidR="00FF2B2F" w:rsidRDefault="00FF2B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628"/>
        <w:gridCol w:w="1765"/>
        <w:gridCol w:w="1766"/>
        <w:gridCol w:w="1766"/>
      </w:tblGrid>
      <w:tr w:rsidR="00B75F52" w:rsidRPr="00660841" w14:paraId="51B252E2" w14:textId="77777777" w:rsidTr="00B75F52">
        <w:tc>
          <w:tcPr>
            <w:tcW w:w="2425" w:type="dxa"/>
          </w:tcPr>
          <w:p w14:paraId="10AF3454" w14:textId="0F0D380B" w:rsidR="00B75F52" w:rsidRPr="00525132" w:rsidRDefault="00B75F52" w:rsidP="00B75F52">
            <w:pPr>
              <w:spacing w:after="0" w:line="240" w:lineRule="auto"/>
              <w:rPr>
                <w:rFonts w:eastAsia="Times New Roman" w:cs="Arial"/>
              </w:rPr>
            </w:pPr>
            <w:r w:rsidRPr="00525132">
              <w:rPr>
                <w:rFonts w:eastAsia="Times New Roman" w:cs="Arial"/>
              </w:rPr>
              <w:lastRenderedPageBreak/>
              <w:t>Outcome Measure</w:t>
            </w:r>
          </w:p>
        </w:tc>
        <w:tc>
          <w:tcPr>
            <w:tcW w:w="1628" w:type="dxa"/>
            <w:tcBorders>
              <w:right w:val="single" w:sz="18" w:space="0" w:color="auto"/>
            </w:tcBorders>
          </w:tcPr>
          <w:p w14:paraId="2C7734E3" w14:textId="6CA409B4" w:rsidR="00B75F52" w:rsidRPr="00525132" w:rsidRDefault="00B75F52" w:rsidP="00B75F52">
            <w:pPr>
              <w:spacing w:after="0" w:line="240" w:lineRule="auto"/>
              <w:jc w:val="center"/>
              <w:rPr>
                <w:rFonts w:eastAsia="Times New Roman" w:cs="Arial"/>
              </w:rPr>
            </w:pPr>
            <w:r w:rsidRPr="00525132">
              <w:rPr>
                <w:rFonts w:eastAsia="Times New Roman" w:cs="Arial"/>
              </w:rPr>
              <w:t>Target</w:t>
            </w:r>
          </w:p>
        </w:tc>
        <w:tc>
          <w:tcPr>
            <w:tcW w:w="1765" w:type="dxa"/>
            <w:tcBorders>
              <w:left w:val="single" w:sz="18" w:space="0" w:color="auto"/>
            </w:tcBorders>
          </w:tcPr>
          <w:p w14:paraId="6C1529FC" w14:textId="77777777" w:rsidR="00B75F52" w:rsidRPr="00525132" w:rsidRDefault="00B75F52" w:rsidP="00B75F52">
            <w:pPr>
              <w:spacing w:after="0" w:line="240" w:lineRule="auto"/>
              <w:jc w:val="center"/>
              <w:rPr>
                <w:rFonts w:eastAsia="Times New Roman" w:cs="Arial"/>
              </w:rPr>
            </w:pPr>
            <w:r w:rsidRPr="00525132">
              <w:rPr>
                <w:rFonts w:eastAsia="Times New Roman" w:cs="Arial"/>
              </w:rPr>
              <w:t>Year 1</w:t>
            </w:r>
          </w:p>
          <w:p w14:paraId="7434AF0B" w14:textId="02F8A276" w:rsidR="00B75F52" w:rsidRPr="00525132" w:rsidRDefault="00B75F52" w:rsidP="00B75F52">
            <w:pPr>
              <w:spacing w:after="0" w:line="240" w:lineRule="auto"/>
              <w:jc w:val="center"/>
              <w:rPr>
                <w:rFonts w:eastAsia="Times New Roman" w:cs="Arial"/>
              </w:rPr>
            </w:pPr>
            <w:r w:rsidRPr="00525132">
              <w:rPr>
                <w:rFonts w:eastAsia="Times New Roman" w:cs="Arial"/>
              </w:rPr>
              <w:t>2011 - 2012</w:t>
            </w:r>
          </w:p>
        </w:tc>
        <w:tc>
          <w:tcPr>
            <w:tcW w:w="1766" w:type="dxa"/>
          </w:tcPr>
          <w:p w14:paraId="177D2A5D" w14:textId="77777777" w:rsidR="00B75F52" w:rsidRPr="00525132" w:rsidRDefault="00B75F52" w:rsidP="00B75F52">
            <w:pPr>
              <w:spacing w:after="0" w:line="240" w:lineRule="auto"/>
              <w:jc w:val="center"/>
              <w:rPr>
                <w:rFonts w:eastAsia="Times New Roman" w:cs="Arial"/>
              </w:rPr>
            </w:pPr>
            <w:r w:rsidRPr="00525132">
              <w:rPr>
                <w:rFonts w:eastAsia="Times New Roman" w:cs="Arial"/>
              </w:rPr>
              <w:t>Year 2</w:t>
            </w:r>
          </w:p>
          <w:p w14:paraId="242C3D3F" w14:textId="37CEECAF" w:rsidR="00B75F52" w:rsidRPr="00525132" w:rsidRDefault="00B75F52" w:rsidP="00B75F52">
            <w:pPr>
              <w:spacing w:after="0" w:line="240" w:lineRule="auto"/>
              <w:jc w:val="center"/>
              <w:rPr>
                <w:rFonts w:eastAsia="Times New Roman" w:cs="Arial"/>
              </w:rPr>
            </w:pPr>
            <w:r w:rsidRPr="00525132">
              <w:rPr>
                <w:rFonts w:eastAsia="Times New Roman" w:cs="Arial"/>
              </w:rPr>
              <w:t>2012-2013</w:t>
            </w:r>
          </w:p>
        </w:tc>
        <w:tc>
          <w:tcPr>
            <w:tcW w:w="1766" w:type="dxa"/>
          </w:tcPr>
          <w:p w14:paraId="185AB737" w14:textId="77777777" w:rsidR="00B75F52" w:rsidRPr="00525132" w:rsidRDefault="00B75F52" w:rsidP="00B75F52">
            <w:pPr>
              <w:spacing w:after="0" w:line="240" w:lineRule="auto"/>
              <w:jc w:val="center"/>
              <w:rPr>
                <w:rFonts w:eastAsia="Times New Roman" w:cs="Arial"/>
              </w:rPr>
            </w:pPr>
            <w:r w:rsidRPr="00525132">
              <w:rPr>
                <w:rFonts w:eastAsia="Times New Roman" w:cs="Arial"/>
              </w:rPr>
              <w:t>Year 3</w:t>
            </w:r>
          </w:p>
          <w:p w14:paraId="5036644A" w14:textId="6B3370F3" w:rsidR="00B75F52" w:rsidRPr="00525132" w:rsidRDefault="00B75F52" w:rsidP="00B75F52">
            <w:pPr>
              <w:spacing w:after="0" w:line="240" w:lineRule="auto"/>
              <w:jc w:val="center"/>
              <w:rPr>
                <w:rFonts w:eastAsia="Times New Roman" w:cs="Arial"/>
              </w:rPr>
            </w:pPr>
            <w:r w:rsidRPr="00525132">
              <w:rPr>
                <w:rFonts w:eastAsia="Times New Roman" w:cs="Arial"/>
              </w:rPr>
              <w:t>2013-2014</w:t>
            </w:r>
          </w:p>
        </w:tc>
      </w:tr>
      <w:tr w:rsidR="00B75F52" w:rsidRPr="00660841" w14:paraId="3406E97B" w14:textId="77777777" w:rsidTr="00B75F52">
        <w:tc>
          <w:tcPr>
            <w:tcW w:w="2425" w:type="dxa"/>
          </w:tcPr>
          <w:p w14:paraId="3D7ED495" w14:textId="77777777" w:rsidR="00B75F52" w:rsidRPr="00525132" w:rsidRDefault="00B75F52" w:rsidP="00B75F52">
            <w:pPr>
              <w:spacing w:after="0" w:line="240" w:lineRule="auto"/>
              <w:rPr>
                <w:rFonts w:eastAsia="Times New Roman" w:cs="Arial"/>
              </w:rPr>
            </w:pPr>
            <w:r w:rsidRPr="00525132">
              <w:rPr>
                <w:rFonts w:eastAsia="Times New Roman" w:cs="Arial"/>
              </w:rPr>
              <w:t xml:space="preserve">The Graduate School and the DPH will fund ≥ 4 graduate assistants per academic year to support the MPH program. </w:t>
            </w:r>
          </w:p>
        </w:tc>
        <w:tc>
          <w:tcPr>
            <w:tcW w:w="1628" w:type="dxa"/>
            <w:tcBorders>
              <w:right w:val="single" w:sz="18" w:space="0" w:color="auto"/>
            </w:tcBorders>
          </w:tcPr>
          <w:p w14:paraId="45AE20F6" w14:textId="77777777" w:rsidR="00B75F52" w:rsidRPr="00525132" w:rsidRDefault="00B75F52" w:rsidP="00B75F52">
            <w:pPr>
              <w:spacing w:after="0" w:line="240" w:lineRule="auto"/>
              <w:jc w:val="center"/>
              <w:rPr>
                <w:rFonts w:eastAsia="Times New Roman" w:cs="Arial"/>
              </w:rPr>
            </w:pPr>
            <w:r w:rsidRPr="00525132">
              <w:rPr>
                <w:rFonts w:eastAsia="Times New Roman" w:cs="Arial"/>
              </w:rPr>
              <w:t>≥ 4 GA’s per academic year</w:t>
            </w:r>
          </w:p>
        </w:tc>
        <w:tc>
          <w:tcPr>
            <w:tcW w:w="1765" w:type="dxa"/>
            <w:tcBorders>
              <w:left w:val="single" w:sz="18" w:space="0" w:color="auto"/>
            </w:tcBorders>
          </w:tcPr>
          <w:p w14:paraId="4433461F" w14:textId="77777777" w:rsidR="00B75F52" w:rsidRPr="00525132" w:rsidRDefault="00B75F52" w:rsidP="00B75F52">
            <w:pPr>
              <w:spacing w:after="0" w:line="240" w:lineRule="auto"/>
              <w:jc w:val="center"/>
              <w:rPr>
                <w:rFonts w:eastAsia="Times New Roman" w:cs="Arial"/>
              </w:rPr>
            </w:pPr>
            <w:r w:rsidRPr="00525132">
              <w:rPr>
                <w:rFonts w:eastAsia="Times New Roman" w:cs="Arial"/>
              </w:rPr>
              <w:t>4</w:t>
            </w:r>
          </w:p>
        </w:tc>
        <w:tc>
          <w:tcPr>
            <w:tcW w:w="1766" w:type="dxa"/>
          </w:tcPr>
          <w:p w14:paraId="7E15FB69" w14:textId="77777777" w:rsidR="00B75F52" w:rsidRPr="00525132" w:rsidRDefault="00B75F52" w:rsidP="00B75F52">
            <w:pPr>
              <w:spacing w:after="0" w:line="240" w:lineRule="auto"/>
              <w:jc w:val="center"/>
              <w:rPr>
                <w:rFonts w:eastAsia="Times New Roman" w:cs="Arial"/>
              </w:rPr>
            </w:pPr>
            <w:r w:rsidRPr="00525132">
              <w:rPr>
                <w:rFonts w:eastAsia="Times New Roman" w:cs="Arial"/>
              </w:rPr>
              <w:t>4</w:t>
            </w:r>
          </w:p>
        </w:tc>
        <w:tc>
          <w:tcPr>
            <w:tcW w:w="1766" w:type="dxa"/>
          </w:tcPr>
          <w:p w14:paraId="2C5AD76B" w14:textId="77777777" w:rsidR="00B75F52" w:rsidRPr="00525132" w:rsidRDefault="00B75F52" w:rsidP="00B75F52">
            <w:pPr>
              <w:spacing w:after="0" w:line="240" w:lineRule="auto"/>
              <w:jc w:val="center"/>
              <w:rPr>
                <w:rFonts w:eastAsia="Times New Roman" w:cs="Arial"/>
              </w:rPr>
            </w:pPr>
            <w:r w:rsidRPr="00525132">
              <w:rPr>
                <w:rFonts w:eastAsia="Times New Roman" w:cs="Arial"/>
              </w:rPr>
              <w:t>5</w:t>
            </w:r>
          </w:p>
        </w:tc>
      </w:tr>
    </w:tbl>
    <w:p w14:paraId="0837E3B6" w14:textId="77777777" w:rsidR="00871DC1" w:rsidRPr="00660841" w:rsidRDefault="00871DC1" w:rsidP="00871DC1">
      <w:pPr>
        <w:spacing w:after="0" w:line="240" w:lineRule="auto"/>
        <w:rPr>
          <w:rFonts w:cs="Times New Roman"/>
          <w:sz w:val="24"/>
          <w:szCs w:val="24"/>
        </w:rPr>
      </w:pPr>
    </w:p>
    <w:p w14:paraId="6327704B" w14:textId="77777777" w:rsidR="00871DC1" w:rsidRPr="007F2F36" w:rsidRDefault="00871DC1" w:rsidP="00871DC1">
      <w:pPr>
        <w:spacing w:after="0" w:line="240" w:lineRule="auto"/>
        <w:rPr>
          <w:rFonts w:cs="Times New Roman"/>
          <w:i/>
          <w:sz w:val="24"/>
          <w:szCs w:val="24"/>
        </w:rPr>
      </w:pPr>
      <w:r w:rsidRPr="007F2F36">
        <w:rPr>
          <w:rFonts w:cs="Times New Roman"/>
          <w:i/>
          <w:sz w:val="24"/>
          <w:szCs w:val="24"/>
        </w:rPr>
        <w:t>1.6</w:t>
      </w:r>
      <w:proofErr w:type="gramStart"/>
      <w:r w:rsidRPr="007F2F36">
        <w:rPr>
          <w:rFonts w:cs="Times New Roman"/>
          <w:i/>
          <w:sz w:val="24"/>
          <w:szCs w:val="24"/>
        </w:rPr>
        <w:t>.e</w:t>
      </w:r>
      <w:proofErr w:type="gramEnd"/>
      <w:r w:rsidRPr="007F2F36">
        <w:rPr>
          <w:rFonts w:cs="Times New Roman"/>
          <w:i/>
          <w:sz w:val="24"/>
          <w:szCs w:val="24"/>
        </w:rPr>
        <w:t>.</w:t>
      </w:r>
      <w:r w:rsidRPr="007F2F36">
        <w:rPr>
          <w:rFonts w:cs="Times New Roman"/>
          <w:i/>
          <w:sz w:val="24"/>
          <w:szCs w:val="24"/>
        </w:rPr>
        <w:tab/>
        <w:t>Assessment of the extent to which this criterion is met and an analysis of the program’s strengths, weaknesses and plans relating to this criterion.</w:t>
      </w:r>
    </w:p>
    <w:p w14:paraId="7B0BC968" w14:textId="77777777" w:rsidR="00871DC1" w:rsidRDefault="00871DC1" w:rsidP="00871DC1">
      <w:pPr>
        <w:pStyle w:val="NoSpacing"/>
      </w:pPr>
    </w:p>
    <w:p w14:paraId="0E3A84A9" w14:textId="77777777" w:rsidR="00871DC1" w:rsidRDefault="00871DC1" w:rsidP="00871DC1">
      <w:pPr>
        <w:spacing w:after="0" w:line="240" w:lineRule="auto"/>
        <w:rPr>
          <w:rFonts w:cs="Times New Roman"/>
          <w:sz w:val="24"/>
          <w:szCs w:val="24"/>
        </w:rPr>
      </w:pPr>
      <w:r w:rsidRPr="007F2F36">
        <w:rPr>
          <w:rFonts w:cs="Times New Roman"/>
          <w:sz w:val="24"/>
          <w:szCs w:val="24"/>
        </w:rPr>
        <w:t>This criterion is met.</w:t>
      </w:r>
    </w:p>
    <w:p w14:paraId="75FFEDD4" w14:textId="77777777" w:rsidR="00871DC1" w:rsidRPr="007F2F36" w:rsidRDefault="00871DC1" w:rsidP="00871DC1">
      <w:pPr>
        <w:pStyle w:val="NoSpacing"/>
      </w:pPr>
    </w:p>
    <w:p w14:paraId="7653E52F" w14:textId="77777777" w:rsidR="00871DC1" w:rsidRPr="007F2F36" w:rsidRDefault="00871DC1" w:rsidP="00871DC1">
      <w:pPr>
        <w:spacing w:after="0" w:line="240" w:lineRule="auto"/>
        <w:rPr>
          <w:rFonts w:cs="Times New Roman"/>
          <w:i/>
          <w:sz w:val="24"/>
          <w:szCs w:val="24"/>
        </w:rPr>
      </w:pPr>
      <w:r w:rsidRPr="007F2F36">
        <w:rPr>
          <w:rFonts w:cs="Times New Roman"/>
          <w:i/>
          <w:sz w:val="24"/>
          <w:szCs w:val="24"/>
        </w:rPr>
        <w:t>Strengths</w:t>
      </w:r>
    </w:p>
    <w:p w14:paraId="0B8C2FFE" w14:textId="77777777" w:rsidR="00871DC1" w:rsidRDefault="00871DC1" w:rsidP="00871DC1">
      <w:pPr>
        <w:pStyle w:val="ListParagraph"/>
        <w:numPr>
          <w:ilvl w:val="0"/>
          <w:numId w:val="75"/>
        </w:numPr>
        <w:spacing w:after="0" w:line="240" w:lineRule="auto"/>
        <w:rPr>
          <w:rFonts w:cs="Times New Roman"/>
          <w:sz w:val="24"/>
          <w:szCs w:val="24"/>
        </w:rPr>
      </w:pPr>
      <w:r w:rsidRPr="00DC1DF9">
        <w:rPr>
          <w:rFonts w:cs="Times New Roman"/>
          <w:sz w:val="24"/>
          <w:szCs w:val="24"/>
        </w:rPr>
        <w:t xml:space="preserve">The program has been able to meet these targets on an annual basis with enthusiasm when requested. The department has been supportive in covering costs as necessary at year-end when budgets run thin. The ability to accumulate development funds and retain portions of excess revenues from the executive MPH format have been positive elements in meeting the financial needs of the program. </w:t>
      </w:r>
    </w:p>
    <w:p w14:paraId="1C19D6C0" w14:textId="77777777" w:rsidR="00871DC1" w:rsidRPr="00DC1DF9" w:rsidRDefault="00871DC1" w:rsidP="00871DC1">
      <w:pPr>
        <w:pStyle w:val="NoSpacing"/>
      </w:pPr>
    </w:p>
    <w:p w14:paraId="72E9E99F" w14:textId="77777777" w:rsidR="00871DC1" w:rsidRPr="007F2F36" w:rsidRDefault="00871DC1" w:rsidP="00871DC1">
      <w:pPr>
        <w:spacing w:after="0" w:line="240" w:lineRule="auto"/>
        <w:rPr>
          <w:rFonts w:cs="Times New Roman"/>
          <w:i/>
          <w:sz w:val="24"/>
          <w:szCs w:val="24"/>
        </w:rPr>
      </w:pPr>
      <w:r w:rsidRPr="007F2F36">
        <w:rPr>
          <w:rFonts w:cs="Times New Roman"/>
          <w:i/>
          <w:sz w:val="24"/>
          <w:szCs w:val="24"/>
        </w:rPr>
        <w:t>Weaknesses</w:t>
      </w:r>
    </w:p>
    <w:p w14:paraId="12B46D5A" w14:textId="77777777" w:rsidR="00871DC1" w:rsidRDefault="00871DC1" w:rsidP="00871DC1">
      <w:pPr>
        <w:pStyle w:val="ListParagraph"/>
        <w:numPr>
          <w:ilvl w:val="0"/>
          <w:numId w:val="75"/>
        </w:numPr>
        <w:spacing w:after="0" w:line="240" w:lineRule="auto"/>
        <w:rPr>
          <w:rFonts w:cs="Times New Roman"/>
          <w:sz w:val="24"/>
          <w:szCs w:val="24"/>
        </w:rPr>
      </w:pPr>
      <w:r w:rsidRPr="00DC1DF9">
        <w:rPr>
          <w:rFonts w:cs="Times New Roman"/>
          <w:sz w:val="24"/>
          <w:szCs w:val="24"/>
        </w:rPr>
        <w:t xml:space="preserve">The ability to meet demands depends upon the continued positive results of the programs. There is still a requirement to be conservative given limited budgetary support from the state. We are mindful of increasing competition in the region from encroachment by others as well as the development of total on-line programs. </w:t>
      </w:r>
    </w:p>
    <w:p w14:paraId="2ED3E173" w14:textId="1470A674" w:rsidR="00871DC1" w:rsidRDefault="00871DC1" w:rsidP="00871DC1">
      <w:pPr>
        <w:pStyle w:val="ListParagraph"/>
        <w:numPr>
          <w:ilvl w:val="0"/>
          <w:numId w:val="75"/>
        </w:numPr>
        <w:spacing w:after="0" w:line="240" w:lineRule="auto"/>
        <w:rPr>
          <w:rFonts w:cs="Times New Roman"/>
          <w:sz w:val="24"/>
          <w:szCs w:val="24"/>
        </w:rPr>
      </w:pPr>
      <w:r>
        <w:rPr>
          <w:rFonts w:cs="Times New Roman"/>
          <w:sz w:val="24"/>
          <w:szCs w:val="24"/>
        </w:rPr>
        <w:t>Retirement of two faculty (Em</w:t>
      </w:r>
      <w:r w:rsidR="003039BF">
        <w:rPr>
          <w:rFonts w:cs="Times New Roman"/>
          <w:sz w:val="24"/>
          <w:szCs w:val="24"/>
        </w:rPr>
        <w:t>m</w:t>
      </w:r>
      <w:r>
        <w:rPr>
          <w:rFonts w:cs="Times New Roman"/>
          <w:sz w:val="24"/>
          <w:szCs w:val="24"/>
        </w:rPr>
        <w:t xml:space="preserve">anuel </w:t>
      </w:r>
      <w:proofErr w:type="spellStart"/>
      <w:r>
        <w:rPr>
          <w:rFonts w:cs="Times New Roman"/>
          <w:sz w:val="24"/>
          <w:szCs w:val="24"/>
        </w:rPr>
        <w:t>Ahua</w:t>
      </w:r>
      <w:proofErr w:type="spellEnd"/>
      <w:r>
        <w:rPr>
          <w:rFonts w:cs="Times New Roman"/>
          <w:sz w:val="24"/>
          <w:szCs w:val="24"/>
        </w:rPr>
        <w:t xml:space="preserve"> retiring 5/2014 reflected in the HC of primary faculty for Health Education as contributing &gt;50% of time for AY 2011 – 2014; and Vivian Carver who was not reflected in the table as she did not have a teaching load in the MPH program, but whose grant funding supported the MPH program) generating significant grant amounts will require newer, junior faculty to replace those as quickly as possible. </w:t>
      </w:r>
    </w:p>
    <w:p w14:paraId="117CC4C2" w14:textId="77777777" w:rsidR="00871DC1" w:rsidRPr="00DC1DF9" w:rsidRDefault="00871DC1" w:rsidP="00871DC1">
      <w:pPr>
        <w:pStyle w:val="ListParagraph"/>
        <w:spacing w:after="0" w:line="240" w:lineRule="auto"/>
        <w:rPr>
          <w:rFonts w:cs="Times New Roman"/>
          <w:sz w:val="24"/>
          <w:szCs w:val="24"/>
        </w:rPr>
      </w:pPr>
    </w:p>
    <w:p w14:paraId="7A9500FE" w14:textId="77777777" w:rsidR="00871DC1" w:rsidRPr="007F2F36" w:rsidRDefault="00871DC1" w:rsidP="00871DC1">
      <w:pPr>
        <w:spacing w:after="0" w:line="240" w:lineRule="auto"/>
        <w:rPr>
          <w:rFonts w:cs="Times New Roman"/>
          <w:i/>
          <w:sz w:val="24"/>
          <w:szCs w:val="24"/>
        </w:rPr>
      </w:pPr>
      <w:r w:rsidRPr="007F2F36">
        <w:rPr>
          <w:rFonts w:cs="Times New Roman"/>
          <w:i/>
          <w:sz w:val="24"/>
          <w:szCs w:val="24"/>
        </w:rPr>
        <w:t>Future plans</w:t>
      </w:r>
    </w:p>
    <w:p w14:paraId="41540B28" w14:textId="77777777" w:rsidR="00871DC1" w:rsidRPr="00DC1DF9" w:rsidRDefault="00871DC1" w:rsidP="00871DC1">
      <w:pPr>
        <w:pStyle w:val="ListParagraph"/>
        <w:numPr>
          <w:ilvl w:val="0"/>
          <w:numId w:val="75"/>
        </w:numPr>
        <w:spacing w:after="0" w:line="240" w:lineRule="auto"/>
        <w:rPr>
          <w:rFonts w:cs="Times New Roman"/>
          <w:sz w:val="24"/>
          <w:szCs w:val="24"/>
        </w:rPr>
      </w:pPr>
      <w:r w:rsidRPr="00DC1DF9">
        <w:rPr>
          <w:rFonts w:cs="Times New Roman"/>
          <w:sz w:val="24"/>
          <w:szCs w:val="24"/>
        </w:rPr>
        <w:t>The program is expanding and adapting its recruitment efforts to incorporate not only current traditional media (professional journals, direct mail, billboards, etc.) but also social media in an effort to connect with potential students. We are also developing the structure of an on-line degree format to respond to competitive forces and tap into additional markets.</w:t>
      </w:r>
    </w:p>
    <w:p w14:paraId="503CD32C" w14:textId="77777777" w:rsidR="00871DC1" w:rsidRDefault="00871DC1" w:rsidP="00871DC1">
      <w:pPr>
        <w:pStyle w:val="Heading2"/>
      </w:pPr>
    </w:p>
    <w:p w14:paraId="487E306D" w14:textId="77777777" w:rsidR="00871DC1" w:rsidRDefault="00871DC1" w:rsidP="00871DC1">
      <w:pPr>
        <w:rPr>
          <w:rFonts w:ascii="Arial" w:eastAsia="Arial" w:hAnsi="Arial"/>
          <w:b/>
          <w:bCs/>
          <w:sz w:val="24"/>
          <w:szCs w:val="24"/>
        </w:rPr>
      </w:pPr>
      <w:r>
        <w:br w:type="page"/>
      </w:r>
    </w:p>
    <w:p w14:paraId="2C149F97" w14:textId="336F0190" w:rsidR="00871DC1" w:rsidRPr="00307CD0" w:rsidRDefault="00871DC1" w:rsidP="00871DC1">
      <w:pPr>
        <w:pStyle w:val="Heading2"/>
        <w:rPr>
          <w:rFonts w:asciiTheme="minorHAnsi" w:hAnsiTheme="minorHAnsi"/>
        </w:rPr>
      </w:pPr>
      <w:bookmarkStart w:id="23" w:name="_Toc403197290"/>
      <w:r w:rsidRPr="00307CD0">
        <w:rPr>
          <w:rFonts w:asciiTheme="minorHAnsi" w:hAnsiTheme="minorHAnsi"/>
        </w:rPr>
        <w:lastRenderedPageBreak/>
        <w:t>1.7. Faculty and Other Resources</w:t>
      </w:r>
      <w:bookmarkEnd w:id="23"/>
      <w:r w:rsidRPr="00307CD0">
        <w:rPr>
          <w:rFonts w:asciiTheme="minorHAnsi" w:hAnsiTheme="minorHAnsi"/>
        </w:rPr>
        <w:t xml:space="preserve"> </w:t>
      </w:r>
    </w:p>
    <w:p w14:paraId="2E3B1D1A" w14:textId="77777777" w:rsidR="00871DC1" w:rsidRPr="00307CD0" w:rsidRDefault="00871DC1" w:rsidP="00871DC1">
      <w:pPr>
        <w:pStyle w:val="NoSpacing"/>
      </w:pPr>
    </w:p>
    <w:p w14:paraId="2CD83F98" w14:textId="77777777" w:rsidR="00871DC1" w:rsidRPr="00307CD0" w:rsidRDefault="00871DC1" w:rsidP="00871DC1">
      <w:pPr>
        <w:pStyle w:val="NoSpacing"/>
        <w:rPr>
          <w:b/>
          <w:i/>
          <w:color w:val="000000" w:themeColor="text1"/>
          <w:sz w:val="24"/>
          <w:szCs w:val="24"/>
        </w:rPr>
      </w:pPr>
      <w:r w:rsidRPr="00307CD0">
        <w:rPr>
          <w:b/>
          <w:i/>
          <w:color w:val="000000" w:themeColor="text1"/>
          <w:sz w:val="24"/>
          <w:szCs w:val="24"/>
        </w:rPr>
        <w:t>1.7</w:t>
      </w:r>
      <w:proofErr w:type="gramStart"/>
      <w:r w:rsidRPr="00307CD0">
        <w:rPr>
          <w:b/>
          <w:i/>
          <w:color w:val="000000" w:themeColor="text1"/>
          <w:sz w:val="24"/>
          <w:szCs w:val="24"/>
        </w:rPr>
        <w:t>.a</w:t>
      </w:r>
      <w:proofErr w:type="gramEnd"/>
      <w:r w:rsidRPr="00307CD0">
        <w:rPr>
          <w:b/>
          <w:i/>
          <w:color w:val="000000" w:themeColor="text1"/>
          <w:sz w:val="24"/>
          <w:szCs w:val="24"/>
        </w:rPr>
        <w:t xml:space="preserve">. A concise statement or chart defining the number (headcount) of primary faculty employed by the program for each of the last three years, organized by concentration. </w:t>
      </w:r>
    </w:p>
    <w:p w14:paraId="7F0C7931" w14:textId="77777777" w:rsidR="00871DC1" w:rsidRPr="002E3A92" w:rsidRDefault="00871DC1" w:rsidP="00871DC1">
      <w:pPr>
        <w:pStyle w:val="NoSpacing"/>
      </w:pPr>
    </w:p>
    <w:p w14:paraId="1C9237E0" w14:textId="53B5F916" w:rsidR="00871DC1" w:rsidRDefault="00871DC1" w:rsidP="00871DC1">
      <w:pPr>
        <w:pStyle w:val="Caption"/>
        <w:keepNext/>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332"/>
        <w:gridCol w:w="1332"/>
        <w:gridCol w:w="1332"/>
        <w:gridCol w:w="1135"/>
      </w:tblGrid>
      <w:tr w:rsidR="00381D02" w:rsidRPr="00292367" w14:paraId="013A9556" w14:textId="77777777" w:rsidTr="00EE2103">
        <w:trPr>
          <w:jc w:val="center"/>
        </w:trPr>
        <w:tc>
          <w:tcPr>
            <w:tcW w:w="9350" w:type="dxa"/>
            <w:gridSpan w:val="5"/>
            <w:tcBorders>
              <w:top w:val="single" w:sz="4" w:space="0" w:color="auto"/>
            </w:tcBorders>
          </w:tcPr>
          <w:p w14:paraId="46BDFA5D" w14:textId="6D543015" w:rsidR="00381D02" w:rsidRPr="00381D02" w:rsidRDefault="00381D02" w:rsidP="00381D02">
            <w:pPr>
              <w:pStyle w:val="Caption"/>
              <w:keepNext/>
              <w:rPr>
                <w:b w:val="0"/>
                <w:sz w:val="22"/>
                <w:szCs w:val="22"/>
              </w:rPr>
            </w:pPr>
            <w:r w:rsidRPr="00381D02">
              <w:rPr>
                <w:b w:val="0"/>
                <w:color w:val="auto"/>
                <w:sz w:val="22"/>
                <w:szCs w:val="22"/>
              </w:rPr>
              <w:fldChar w:fldCharType="begin"/>
            </w:r>
            <w:r w:rsidRPr="00381D02">
              <w:rPr>
                <w:b w:val="0"/>
                <w:color w:val="auto"/>
                <w:sz w:val="22"/>
                <w:szCs w:val="22"/>
              </w:rPr>
              <w:instrText xml:space="preserve"> SEQ Table \* ARABIC </w:instrText>
            </w:r>
            <w:r w:rsidRPr="00381D02">
              <w:rPr>
                <w:b w:val="0"/>
                <w:color w:val="auto"/>
                <w:sz w:val="22"/>
                <w:szCs w:val="22"/>
              </w:rPr>
              <w:fldChar w:fldCharType="separate"/>
            </w:r>
            <w:bookmarkStart w:id="24" w:name="_Toc403132131"/>
            <w:r w:rsidR="00C67B78">
              <w:rPr>
                <w:b w:val="0"/>
                <w:noProof/>
                <w:color w:val="auto"/>
                <w:sz w:val="22"/>
                <w:szCs w:val="22"/>
              </w:rPr>
              <w:t>6</w:t>
            </w:r>
            <w:r w:rsidRPr="00381D02">
              <w:rPr>
                <w:b w:val="0"/>
                <w:color w:val="auto"/>
                <w:sz w:val="22"/>
                <w:szCs w:val="22"/>
              </w:rPr>
              <w:fldChar w:fldCharType="end"/>
            </w:r>
            <w:r w:rsidRPr="00381D02">
              <w:rPr>
                <w:b w:val="0"/>
                <w:color w:val="auto"/>
                <w:sz w:val="22"/>
                <w:szCs w:val="22"/>
              </w:rPr>
              <w:t>. Table 1.7.a. Headcount of Primary Faculty</w:t>
            </w:r>
            <w:bookmarkEnd w:id="24"/>
          </w:p>
        </w:tc>
      </w:tr>
      <w:tr w:rsidR="00871DC1" w:rsidRPr="00292367" w14:paraId="58EB1CEB" w14:textId="77777777" w:rsidTr="00381D02">
        <w:trPr>
          <w:jc w:val="center"/>
        </w:trPr>
        <w:tc>
          <w:tcPr>
            <w:tcW w:w="4219" w:type="dxa"/>
            <w:tcBorders>
              <w:top w:val="single" w:sz="18" w:space="0" w:color="auto"/>
            </w:tcBorders>
          </w:tcPr>
          <w:p w14:paraId="3F7FA5A9" w14:textId="77777777" w:rsidR="00871DC1" w:rsidRPr="00381D02" w:rsidRDefault="00871DC1" w:rsidP="00901E16">
            <w:pPr>
              <w:spacing w:after="0" w:line="240" w:lineRule="auto"/>
              <w:rPr>
                <w:rFonts w:eastAsia="Times New Roman" w:cs="Arial"/>
              </w:rPr>
            </w:pPr>
          </w:p>
        </w:tc>
        <w:tc>
          <w:tcPr>
            <w:tcW w:w="1332" w:type="dxa"/>
            <w:tcBorders>
              <w:top w:val="single" w:sz="18" w:space="0" w:color="auto"/>
            </w:tcBorders>
          </w:tcPr>
          <w:p w14:paraId="1F031EB0" w14:textId="77777777" w:rsidR="00871DC1" w:rsidRPr="00381D02" w:rsidRDefault="00871DC1" w:rsidP="00901E16">
            <w:pPr>
              <w:spacing w:after="0" w:line="240" w:lineRule="auto"/>
              <w:rPr>
                <w:rFonts w:eastAsia="Times New Roman" w:cs="Arial"/>
              </w:rPr>
            </w:pPr>
            <w:r w:rsidRPr="00381D02">
              <w:rPr>
                <w:rFonts w:eastAsia="Times New Roman" w:cs="Arial"/>
              </w:rPr>
              <w:t>2011-2012</w:t>
            </w:r>
          </w:p>
        </w:tc>
        <w:tc>
          <w:tcPr>
            <w:tcW w:w="1332" w:type="dxa"/>
            <w:tcBorders>
              <w:top w:val="single" w:sz="18" w:space="0" w:color="auto"/>
            </w:tcBorders>
          </w:tcPr>
          <w:p w14:paraId="55BD0028" w14:textId="77777777" w:rsidR="00871DC1" w:rsidRPr="00381D02" w:rsidRDefault="00871DC1" w:rsidP="00901E16">
            <w:pPr>
              <w:spacing w:after="0" w:line="240" w:lineRule="auto"/>
              <w:rPr>
                <w:rFonts w:eastAsia="Times New Roman" w:cs="Arial"/>
              </w:rPr>
            </w:pPr>
            <w:r w:rsidRPr="00381D02">
              <w:rPr>
                <w:rFonts w:eastAsia="Times New Roman" w:cs="Arial"/>
              </w:rPr>
              <w:t>2012-2013</w:t>
            </w:r>
          </w:p>
        </w:tc>
        <w:tc>
          <w:tcPr>
            <w:tcW w:w="1332" w:type="dxa"/>
            <w:tcBorders>
              <w:top w:val="single" w:sz="18" w:space="0" w:color="auto"/>
            </w:tcBorders>
          </w:tcPr>
          <w:p w14:paraId="4EBBDD8A" w14:textId="77777777" w:rsidR="00871DC1" w:rsidRPr="00381D02" w:rsidRDefault="00871DC1" w:rsidP="00901E16">
            <w:pPr>
              <w:spacing w:after="0" w:line="240" w:lineRule="auto"/>
              <w:rPr>
                <w:rFonts w:eastAsia="Times New Roman" w:cs="Arial"/>
              </w:rPr>
            </w:pPr>
            <w:r w:rsidRPr="00381D02">
              <w:rPr>
                <w:rFonts w:eastAsia="Times New Roman" w:cs="Arial"/>
              </w:rPr>
              <w:t>2013-2014</w:t>
            </w:r>
          </w:p>
        </w:tc>
        <w:tc>
          <w:tcPr>
            <w:tcW w:w="1135" w:type="dxa"/>
            <w:tcBorders>
              <w:top w:val="single" w:sz="18" w:space="0" w:color="auto"/>
            </w:tcBorders>
          </w:tcPr>
          <w:p w14:paraId="182EDD43" w14:textId="77777777" w:rsidR="00871DC1" w:rsidRPr="00381D02" w:rsidRDefault="00871DC1" w:rsidP="00901E16">
            <w:pPr>
              <w:spacing w:after="0" w:line="240" w:lineRule="auto"/>
              <w:rPr>
                <w:rFonts w:eastAsia="Times New Roman" w:cs="Arial"/>
              </w:rPr>
            </w:pPr>
            <w:r w:rsidRPr="00381D02">
              <w:rPr>
                <w:rFonts w:eastAsia="Times New Roman" w:cs="Arial"/>
              </w:rPr>
              <w:t>Fall 2014</w:t>
            </w:r>
          </w:p>
        </w:tc>
      </w:tr>
      <w:tr w:rsidR="00871DC1" w:rsidRPr="00292367" w14:paraId="3BCEF039" w14:textId="77777777" w:rsidTr="00381D02">
        <w:trPr>
          <w:jc w:val="center"/>
        </w:trPr>
        <w:tc>
          <w:tcPr>
            <w:tcW w:w="4219" w:type="dxa"/>
          </w:tcPr>
          <w:p w14:paraId="4EC14B72" w14:textId="77777777" w:rsidR="00871DC1" w:rsidRPr="00381D02" w:rsidRDefault="00871DC1" w:rsidP="00901E16">
            <w:pPr>
              <w:spacing w:after="0" w:line="240" w:lineRule="auto"/>
              <w:rPr>
                <w:rFonts w:eastAsia="Times New Roman" w:cs="Arial"/>
              </w:rPr>
            </w:pPr>
            <w:r w:rsidRPr="00381D02">
              <w:rPr>
                <w:rFonts w:eastAsia="Times New Roman" w:cs="Arial"/>
              </w:rPr>
              <w:t>Epidemiology and Biostatistics</w:t>
            </w:r>
          </w:p>
        </w:tc>
        <w:tc>
          <w:tcPr>
            <w:tcW w:w="1332" w:type="dxa"/>
          </w:tcPr>
          <w:p w14:paraId="687839B7" w14:textId="77777777" w:rsidR="00871DC1" w:rsidRPr="00381D02" w:rsidRDefault="00871DC1" w:rsidP="00901E16">
            <w:pPr>
              <w:spacing w:after="0" w:line="240" w:lineRule="auto"/>
              <w:rPr>
                <w:rFonts w:eastAsia="Times New Roman" w:cs="Arial"/>
              </w:rPr>
            </w:pPr>
            <w:r w:rsidRPr="00381D02">
              <w:rPr>
                <w:rFonts w:eastAsia="Times New Roman" w:cs="Arial"/>
              </w:rPr>
              <w:t>2</w:t>
            </w:r>
          </w:p>
        </w:tc>
        <w:tc>
          <w:tcPr>
            <w:tcW w:w="1332" w:type="dxa"/>
          </w:tcPr>
          <w:p w14:paraId="674B117F" w14:textId="77777777" w:rsidR="00871DC1" w:rsidRPr="00381D02" w:rsidRDefault="00871DC1" w:rsidP="00901E16">
            <w:pPr>
              <w:spacing w:after="0" w:line="240" w:lineRule="auto"/>
              <w:rPr>
                <w:rFonts w:eastAsia="Times New Roman" w:cs="Arial"/>
              </w:rPr>
            </w:pPr>
            <w:r w:rsidRPr="00381D02">
              <w:rPr>
                <w:rFonts w:eastAsia="Times New Roman" w:cs="Arial"/>
              </w:rPr>
              <w:t>3</w:t>
            </w:r>
          </w:p>
        </w:tc>
        <w:tc>
          <w:tcPr>
            <w:tcW w:w="1332" w:type="dxa"/>
          </w:tcPr>
          <w:p w14:paraId="45EB242E" w14:textId="77777777" w:rsidR="00871DC1" w:rsidRPr="00381D02" w:rsidRDefault="00871DC1" w:rsidP="00901E16">
            <w:pPr>
              <w:spacing w:after="0" w:line="240" w:lineRule="auto"/>
              <w:rPr>
                <w:rFonts w:eastAsia="Times New Roman" w:cs="Arial"/>
              </w:rPr>
            </w:pPr>
            <w:r w:rsidRPr="00381D02">
              <w:rPr>
                <w:rFonts w:eastAsia="Times New Roman" w:cs="Arial"/>
              </w:rPr>
              <w:t>3</w:t>
            </w:r>
          </w:p>
        </w:tc>
        <w:tc>
          <w:tcPr>
            <w:tcW w:w="1135" w:type="dxa"/>
          </w:tcPr>
          <w:p w14:paraId="68D7D9E4" w14:textId="77777777" w:rsidR="00871DC1" w:rsidRPr="00381D02" w:rsidRDefault="00871DC1" w:rsidP="00901E16">
            <w:pPr>
              <w:spacing w:after="0" w:line="240" w:lineRule="auto"/>
              <w:rPr>
                <w:rFonts w:eastAsia="Times New Roman" w:cs="Arial"/>
              </w:rPr>
            </w:pPr>
            <w:r w:rsidRPr="00381D02">
              <w:rPr>
                <w:rFonts w:eastAsia="Times New Roman" w:cs="Arial"/>
              </w:rPr>
              <w:t>3</w:t>
            </w:r>
          </w:p>
        </w:tc>
      </w:tr>
      <w:tr w:rsidR="00871DC1" w:rsidRPr="00292367" w14:paraId="251E2870" w14:textId="77777777" w:rsidTr="00381D02">
        <w:trPr>
          <w:jc w:val="center"/>
        </w:trPr>
        <w:tc>
          <w:tcPr>
            <w:tcW w:w="4219" w:type="dxa"/>
          </w:tcPr>
          <w:p w14:paraId="0CE27FDF" w14:textId="77777777" w:rsidR="00871DC1" w:rsidRPr="00381D02" w:rsidRDefault="00871DC1" w:rsidP="00901E16">
            <w:pPr>
              <w:spacing w:after="0" w:line="240" w:lineRule="auto"/>
              <w:rPr>
                <w:rFonts w:eastAsia="Times New Roman" w:cs="Arial"/>
              </w:rPr>
            </w:pPr>
            <w:r w:rsidRPr="00381D02">
              <w:rPr>
                <w:rFonts w:eastAsia="Times New Roman" w:cs="Arial"/>
              </w:rPr>
              <w:t xml:space="preserve">Health Education </w:t>
            </w:r>
          </w:p>
        </w:tc>
        <w:tc>
          <w:tcPr>
            <w:tcW w:w="1332" w:type="dxa"/>
          </w:tcPr>
          <w:p w14:paraId="68503439" w14:textId="77777777" w:rsidR="00871DC1" w:rsidRPr="00381D02" w:rsidRDefault="00871DC1" w:rsidP="00901E16">
            <w:pPr>
              <w:spacing w:after="0" w:line="240" w:lineRule="auto"/>
              <w:rPr>
                <w:rFonts w:eastAsia="Times New Roman" w:cs="Arial"/>
              </w:rPr>
            </w:pPr>
            <w:r w:rsidRPr="00381D02">
              <w:rPr>
                <w:rFonts w:eastAsia="Times New Roman" w:cs="Arial"/>
              </w:rPr>
              <w:t>4</w:t>
            </w:r>
          </w:p>
        </w:tc>
        <w:tc>
          <w:tcPr>
            <w:tcW w:w="1332" w:type="dxa"/>
          </w:tcPr>
          <w:p w14:paraId="67F060F8" w14:textId="77777777" w:rsidR="00871DC1" w:rsidRPr="00381D02" w:rsidRDefault="00871DC1" w:rsidP="00901E16">
            <w:pPr>
              <w:spacing w:after="0" w:line="240" w:lineRule="auto"/>
              <w:rPr>
                <w:rFonts w:eastAsia="Times New Roman" w:cs="Arial"/>
              </w:rPr>
            </w:pPr>
            <w:r w:rsidRPr="00381D02">
              <w:rPr>
                <w:rFonts w:eastAsia="Times New Roman" w:cs="Arial"/>
              </w:rPr>
              <w:t>3</w:t>
            </w:r>
          </w:p>
        </w:tc>
        <w:tc>
          <w:tcPr>
            <w:tcW w:w="1332" w:type="dxa"/>
          </w:tcPr>
          <w:p w14:paraId="0BC50A60" w14:textId="77777777" w:rsidR="00871DC1" w:rsidRPr="00381D02" w:rsidRDefault="00871DC1" w:rsidP="00901E16">
            <w:pPr>
              <w:spacing w:after="0" w:line="240" w:lineRule="auto"/>
              <w:rPr>
                <w:rFonts w:eastAsia="Times New Roman" w:cs="Arial"/>
              </w:rPr>
            </w:pPr>
            <w:r w:rsidRPr="00381D02">
              <w:rPr>
                <w:rFonts w:eastAsia="Times New Roman" w:cs="Arial"/>
              </w:rPr>
              <w:t>2*</w:t>
            </w:r>
          </w:p>
        </w:tc>
        <w:tc>
          <w:tcPr>
            <w:tcW w:w="1135" w:type="dxa"/>
          </w:tcPr>
          <w:p w14:paraId="212BB727" w14:textId="77777777" w:rsidR="00871DC1" w:rsidRPr="00381D02" w:rsidRDefault="00871DC1" w:rsidP="00901E16">
            <w:pPr>
              <w:spacing w:after="0" w:line="240" w:lineRule="auto"/>
              <w:rPr>
                <w:rFonts w:eastAsia="Times New Roman" w:cs="Arial"/>
              </w:rPr>
            </w:pPr>
            <w:r w:rsidRPr="00381D02">
              <w:rPr>
                <w:rFonts w:eastAsia="Times New Roman" w:cs="Arial"/>
              </w:rPr>
              <w:t>3</w:t>
            </w:r>
          </w:p>
        </w:tc>
      </w:tr>
      <w:tr w:rsidR="00871DC1" w:rsidRPr="00292367" w14:paraId="766F4404" w14:textId="77777777" w:rsidTr="00381D02">
        <w:trPr>
          <w:jc w:val="center"/>
        </w:trPr>
        <w:tc>
          <w:tcPr>
            <w:tcW w:w="4219" w:type="dxa"/>
          </w:tcPr>
          <w:p w14:paraId="11021F4A" w14:textId="77777777" w:rsidR="00871DC1" w:rsidRPr="00381D02" w:rsidRDefault="00871DC1" w:rsidP="00901E16">
            <w:pPr>
              <w:spacing w:after="0" w:line="240" w:lineRule="auto"/>
              <w:rPr>
                <w:rFonts w:eastAsia="Times New Roman" w:cs="Arial"/>
              </w:rPr>
            </w:pPr>
            <w:r w:rsidRPr="00381D02">
              <w:rPr>
                <w:rFonts w:eastAsia="Times New Roman" w:cs="Arial"/>
              </w:rPr>
              <w:t>Health Policy and Administration</w:t>
            </w:r>
          </w:p>
        </w:tc>
        <w:tc>
          <w:tcPr>
            <w:tcW w:w="1332" w:type="dxa"/>
          </w:tcPr>
          <w:p w14:paraId="1977221E" w14:textId="77777777" w:rsidR="00871DC1" w:rsidRPr="00381D02" w:rsidRDefault="00871DC1" w:rsidP="00901E16">
            <w:pPr>
              <w:spacing w:after="0" w:line="240" w:lineRule="auto"/>
              <w:rPr>
                <w:rFonts w:eastAsia="Times New Roman" w:cs="Arial"/>
              </w:rPr>
            </w:pPr>
            <w:r w:rsidRPr="00381D02">
              <w:rPr>
                <w:rFonts w:eastAsia="Times New Roman" w:cs="Arial"/>
              </w:rPr>
              <w:t>2</w:t>
            </w:r>
          </w:p>
        </w:tc>
        <w:tc>
          <w:tcPr>
            <w:tcW w:w="1332" w:type="dxa"/>
          </w:tcPr>
          <w:p w14:paraId="0A649046" w14:textId="77777777" w:rsidR="00871DC1" w:rsidRPr="00381D02" w:rsidRDefault="00871DC1" w:rsidP="00901E16">
            <w:pPr>
              <w:spacing w:after="0" w:line="240" w:lineRule="auto"/>
              <w:rPr>
                <w:rFonts w:eastAsia="Times New Roman" w:cs="Arial"/>
              </w:rPr>
            </w:pPr>
            <w:r w:rsidRPr="00381D02">
              <w:rPr>
                <w:rFonts w:eastAsia="Times New Roman" w:cs="Arial"/>
              </w:rPr>
              <w:t>2</w:t>
            </w:r>
          </w:p>
        </w:tc>
        <w:tc>
          <w:tcPr>
            <w:tcW w:w="1332" w:type="dxa"/>
          </w:tcPr>
          <w:p w14:paraId="4EFF89D2" w14:textId="77777777" w:rsidR="00871DC1" w:rsidRPr="00381D02" w:rsidRDefault="00871DC1" w:rsidP="00901E16">
            <w:pPr>
              <w:spacing w:after="0" w:line="240" w:lineRule="auto"/>
              <w:rPr>
                <w:rFonts w:eastAsia="Times New Roman" w:cs="Arial"/>
              </w:rPr>
            </w:pPr>
            <w:r w:rsidRPr="00381D02">
              <w:rPr>
                <w:rFonts w:eastAsia="Times New Roman" w:cs="Arial"/>
              </w:rPr>
              <w:t>3</w:t>
            </w:r>
          </w:p>
        </w:tc>
        <w:tc>
          <w:tcPr>
            <w:tcW w:w="1135" w:type="dxa"/>
          </w:tcPr>
          <w:p w14:paraId="3C572690" w14:textId="77777777" w:rsidR="00871DC1" w:rsidRPr="00381D02" w:rsidRDefault="00871DC1" w:rsidP="00901E16">
            <w:pPr>
              <w:spacing w:after="0" w:line="240" w:lineRule="auto"/>
              <w:rPr>
                <w:rFonts w:eastAsia="Times New Roman" w:cs="Arial"/>
              </w:rPr>
            </w:pPr>
            <w:r w:rsidRPr="00381D02">
              <w:rPr>
                <w:rFonts w:eastAsia="Times New Roman" w:cs="Arial"/>
              </w:rPr>
              <w:t>3</w:t>
            </w:r>
          </w:p>
        </w:tc>
      </w:tr>
      <w:tr w:rsidR="00871DC1" w:rsidRPr="00292367" w14:paraId="73F63FA3" w14:textId="77777777" w:rsidTr="00381D02">
        <w:trPr>
          <w:jc w:val="center"/>
        </w:trPr>
        <w:tc>
          <w:tcPr>
            <w:tcW w:w="4219" w:type="dxa"/>
          </w:tcPr>
          <w:p w14:paraId="25914843" w14:textId="77777777" w:rsidR="00871DC1" w:rsidRPr="00292367" w:rsidRDefault="00871DC1" w:rsidP="00901E16">
            <w:pPr>
              <w:spacing w:after="0" w:line="240" w:lineRule="auto"/>
              <w:rPr>
                <w:rFonts w:eastAsia="Times New Roman" w:cs="Arial"/>
                <w:sz w:val="18"/>
                <w:szCs w:val="18"/>
              </w:rPr>
            </w:pPr>
            <w:r w:rsidRPr="00292367">
              <w:rPr>
                <w:rFonts w:eastAsia="Times New Roman" w:cs="Arial"/>
                <w:sz w:val="18"/>
                <w:szCs w:val="18"/>
              </w:rPr>
              <w:t>*One FTE faculty member</w:t>
            </w:r>
            <w:r>
              <w:rPr>
                <w:rFonts w:eastAsia="Times New Roman" w:cs="Arial"/>
                <w:sz w:val="18"/>
                <w:szCs w:val="18"/>
              </w:rPr>
              <w:t xml:space="preserve"> placed</w:t>
            </w:r>
            <w:r w:rsidRPr="00292367">
              <w:rPr>
                <w:rFonts w:eastAsia="Times New Roman" w:cs="Arial"/>
                <w:sz w:val="18"/>
                <w:szCs w:val="18"/>
              </w:rPr>
              <w:t xml:space="preserve"> on administrative </w:t>
            </w:r>
            <w:r>
              <w:rPr>
                <w:rFonts w:eastAsia="Times New Roman" w:cs="Arial"/>
                <w:sz w:val="18"/>
                <w:szCs w:val="18"/>
              </w:rPr>
              <w:t>leave</w:t>
            </w:r>
            <w:r w:rsidRPr="00292367">
              <w:rPr>
                <w:rFonts w:eastAsia="Times New Roman" w:cs="Arial"/>
                <w:sz w:val="18"/>
                <w:szCs w:val="18"/>
              </w:rPr>
              <w:t xml:space="preserve"> during the year; not counted in total headcount</w:t>
            </w:r>
            <w:r>
              <w:rPr>
                <w:rFonts w:eastAsia="Times New Roman" w:cs="Arial"/>
                <w:sz w:val="18"/>
                <w:szCs w:val="18"/>
              </w:rPr>
              <w:t>. Returned to fulltime status Summer 2014.</w:t>
            </w:r>
          </w:p>
        </w:tc>
        <w:tc>
          <w:tcPr>
            <w:tcW w:w="1332" w:type="dxa"/>
          </w:tcPr>
          <w:p w14:paraId="518E0117" w14:textId="77777777" w:rsidR="00871DC1" w:rsidRPr="00292367" w:rsidRDefault="00871DC1" w:rsidP="00901E16">
            <w:pPr>
              <w:spacing w:after="0" w:line="240" w:lineRule="auto"/>
              <w:rPr>
                <w:rFonts w:eastAsia="Times New Roman" w:cs="Arial"/>
                <w:sz w:val="24"/>
                <w:szCs w:val="24"/>
              </w:rPr>
            </w:pPr>
          </w:p>
        </w:tc>
        <w:tc>
          <w:tcPr>
            <w:tcW w:w="1332" w:type="dxa"/>
          </w:tcPr>
          <w:p w14:paraId="4FCCA586" w14:textId="77777777" w:rsidR="00871DC1" w:rsidRPr="00292367" w:rsidRDefault="00871DC1" w:rsidP="00901E16">
            <w:pPr>
              <w:spacing w:after="0" w:line="240" w:lineRule="auto"/>
              <w:rPr>
                <w:rFonts w:eastAsia="Times New Roman" w:cs="Arial"/>
                <w:sz w:val="24"/>
                <w:szCs w:val="24"/>
              </w:rPr>
            </w:pPr>
          </w:p>
        </w:tc>
        <w:tc>
          <w:tcPr>
            <w:tcW w:w="1332" w:type="dxa"/>
          </w:tcPr>
          <w:p w14:paraId="78F6DB2B" w14:textId="77777777" w:rsidR="00871DC1" w:rsidRPr="00292367" w:rsidRDefault="00871DC1" w:rsidP="00901E16">
            <w:pPr>
              <w:spacing w:after="0" w:line="240" w:lineRule="auto"/>
              <w:rPr>
                <w:rFonts w:eastAsia="Times New Roman" w:cs="Arial"/>
                <w:sz w:val="24"/>
                <w:szCs w:val="24"/>
              </w:rPr>
            </w:pPr>
          </w:p>
        </w:tc>
        <w:tc>
          <w:tcPr>
            <w:tcW w:w="1135" w:type="dxa"/>
          </w:tcPr>
          <w:p w14:paraId="31430A7E" w14:textId="77777777" w:rsidR="00871DC1" w:rsidRPr="00292367" w:rsidRDefault="00871DC1" w:rsidP="00901E16">
            <w:pPr>
              <w:spacing w:after="0" w:line="240" w:lineRule="auto"/>
              <w:rPr>
                <w:rFonts w:eastAsia="Times New Roman" w:cs="Arial"/>
                <w:sz w:val="24"/>
                <w:szCs w:val="24"/>
              </w:rPr>
            </w:pPr>
          </w:p>
        </w:tc>
      </w:tr>
    </w:tbl>
    <w:p w14:paraId="48F45570" w14:textId="77777777" w:rsidR="00871DC1" w:rsidRDefault="00871DC1" w:rsidP="00871DC1">
      <w:pPr>
        <w:pStyle w:val="NoSpacing"/>
      </w:pPr>
    </w:p>
    <w:p w14:paraId="277D370F" w14:textId="1C5A31CE" w:rsidR="00871DC1" w:rsidRDefault="00871DC1" w:rsidP="00381D02">
      <w:pPr>
        <w:pStyle w:val="NoSpacing"/>
        <w:ind w:right="-270"/>
        <w:rPr>
          <w:b/>
          <w:bCs/>
          <w:i/>
          <w:sz w:val="24"/>
          <w:szCs w:val="24"/>
        </w:rPr>
      </w:pPr>
      <w:r w:rsidRPr="00660841">
        <w:rPr>
          <w:b/>
          <w:bCs/>
          <w:i/>
          <w:sz w:val="24"/>
          <w:szCs w:val="24"/>
        </w:rPr>
        <w:t>1.7</w:t>
      </w:r>
      <w:proofErr w:type="gramStart"/>
      <w:r w:rsidRPr="00660841">
        <w:rPr>
          <w:b/>
          <w:bCs/>
          <w:i/>
          <w:sz w:val="24"/>
          <w:szCs w:val="24"/>
        </w:rPr>
        <w:t>.b</w:t>
      </w:r>
      <w:proofErr w:type="gramEnd"/>
      <w:r w:rsidRPr="00660841">
        <w:rPr>
          <w:b/>
          <w:bCs/>
          <w:i/>
          <w:sz w:val="24"/>
          <w:szCs w:val="24"/>
        </w:rPr>
        <w:t>. A table delineating the number of faculty, students and SFRs, organized by concentration, for each of the last three years (calendar or academic years) prior to the site visit.</w:t>
      </w:r>
    </w:p>
    <w:p w14:paraId="4B356A53" w14:textId="77777777" w:rsidR="00381D02" w:rsidRPr="00381D02" w:rsidRDefault="00381D02" w:rsidP="00381D02">
      <w:pPr>
        <w:pStyle w:val="NoSpacing"/>
        <w:ind w:right="-270"/>
        <w:rPr>
          <w:b/>
          <w:bCs/>
          <w:i/>
          <w:sz w:val="24"/>
          <w:szCs w:val="24"/>
        </w:rPr>
      </w:pPr>
    </w:p>
    <w:tbl>
      <w:tblPr>
        <w:tblpPr w:leftFromText="180" w:rightFromText="180" w:vertAnchor="text" w:tblpXSpec="center" w:tblpY="1"/>
        <w:tblOverlap w:val="neve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915"/>
        <w:gridCol w:w="915"/>
        <w:gridCol w:w="861"/>
        <w:gridCol w:w="861"/>
        <w:gridCol w:w="861"/>
        <w:gridCol w:w="861"/>
        <w:gridCol w:w="1007"/>
        <w:gridCol w:w="1007"/>
        <w:gridCol w:w="915"/>
        <w:gridCol w:w="861"/>
      </w:tblGrid>
      <w:tr w:rsidR="002C440A" w:rsidRPr="00660841" w14:paraId="0611739E" w14:textId="77777777" w:rsidTr="002C440A">
        <w:tc>
          <w:tcPr>
            <w:tcW w:w="10295" w:type="dxa"/>
            <w:gridSpan w:val="11"/>
            <w:tcBorders>
              <w:bottom w:val="single" w:sz="18" w:space="0" w:color="auto"/>
            </w:tcBorders>
          </w:tcPr>
          <w:p w14:paraId="7C8B4636" w14:textId="711A9F82" w:rsidR="002C440A" w:rsidRPr="00381D02" w:rsidRDefault="00381D02" w:rsidP="00381D02">
            <w:pPr>
              <w:pStyle w:val="Caption"/>
              <w:keepNext/>
              <w:rPr>
                <w:b w:val="0"/>
                <w:sz w:val="22"/>
                <w:szCs w:val="22"/>
              </w:rPr>
            </w:pPr>
            <w:r w:rsidRPr="00381D02">
              <w:rPr>
                <w:b w:val="0"/>
                <w:color w:val="auto"/>
                <w:sz w:val="22"/>
                <w:szCs w:val="22"/>
              </w:rPr>
              <w:fldChar w:fldCharType="begin"/>
            </w:r>
            <w:r w:rsidRPr="00381D02">
              <w:rPr>
                <w:b w:val="0"/>
                <w:color w:val="auto"/>
                <w:sz w:val="22"/>
                <w:szCs w:val="22"/>
              </w:rPr>
              <w:instrText xml:space="preserve"> SEQ Table \* ARABIC </w:instrText>
            </w:r>
            <w:r w:rsidRPr="00381D02">
              <w:rPr>
                <w:b w:val="0"/>
                <w:color w:val="auto"/>
                <w:sz w:val="22"/>
                <w:szCs w:val="22"/>
              </w:rPr>
              <w:fldChar w:fldCharType="separate"/>
            </w:r>
            <w:bookmarkStart w:id="25" w:name="_Toc403132132"/>
            <w:r w:rsidR="00C67B78">
              <w:rPr>
                <w:b w:val="0"/>
                <w:noProof/>
                <w:color w:val="auto"/>
                <w:sz w:val="22"/>
                <w:szCs w:val="22"/>
              </w:rPr>
              <w:t>7</w:t>
            </w:r>
            <w:r w:rsidRPr="00381D02">
              <w:rPr>
                <w:b w:val="0"/>
                <w:color w:val="auto"/>
                <w:sz w:val="22"/>
                <w:szCs w:val="22"/>
              </w:rPr>
              <w:fldChar w:fldCharType="end"/>
            </w:r>
            <w:r w:rsidRPr="00381D02">
              <w:rPr>
                <w:b w:val="0"/>
                <w:color w:val="auto"/>
                <w:sz w:val="22"/>
                <w:szCs w:val="22"/>
              </w:rPr>
              <w:t>. Table 1.7.b Faculty, Students and Student/Faculty Ratios by Department or Specialty Area</w:t>
            </w:r>
            <w:bookmarkEnd w:id="25"/>
          </w:p>
        </w:tc>
      </w:tr>
      <w:tr w:rsidR="002C440A" w:rsidRPr="00660841" w14:paraId="658BC85A" w14:textId="77777777" w:rsidTr="002C440A">
        <w:tc>
          <w:tcPr>
            <w:tcW w:w="1231" w:type="dxa"/>
            <w:tcBorders>
              <w:top w:val="single" w:sz="18" w:space="0" w:color="auto"/>
            </w:tcBorders>
          </w:tcPr>
          <w:p w14:paraId="668D1A63" w14:textId="77777777" w:rsidR="002C440A" w:rsidRPr="00FF7E13" w:rsidRDefault="002C440A" w:rsidP="00901E16">
            <w:pPr>
              <w:spacing w:after="0" w:line="240" w:lineRule="auto"/>
              <w:rPr>
                <w:rFonts w:eastAsia="Times New Roman" w:cs="Arial"/>
              </w:rPr>
            </w:pPr>
          </w:p>
        </w:tc>
        <w:tc>
          <w:tcPr>
            <w:tcW w:w="915" w:type="dxa"/>
            <w:tcBorders>
              <w:top w:val="single" w:sz="18" w:space="0" w:color="auto"/>
            </w:tcBorders>
          </w:tcPr>
          <w:p w14:paraId="4E3A2553" w14:textId="77777777" w:rsidR="002C440A" w:rsidRPr="00053624" w:rsidRDefault="002C440A" w:rsidP="00901E16">
            <w:pPr>
              <w:spacing w:after="0" w:line="240" w:lineRule="auto"/>
              <w:rPr>
                <w:rFonts w:eastAsia="Times New Roman" w:cs="Arial"/>
              </w:rPr>
            </w:pPr>
            <w:r w:rsidRPr="00053624">
              <w:rPr>
                <w:rFonts w:eastAsia="Times New Roman" w:cs="Arial"/>
              </w:rPr>
              <w:t>HC Primary Faculty</w:t>
            </w:r>
          </w:p>
        </w:tc>
        <w:tc>
          <w:tcPr>
            <w:tcW w:w="915" w:type="dxa"/>
            <w:tcBorders>
              <w:top w:val="single" w:sz="18" w:space="0" w:color="auto"/>
            </w:tcBorders>
          </w:tcPr>
          <w:p w14:paraId="27B6C76E" w14:textId="77777777" w:rsidR="002C440A" w:rsidRPr="00FF7E13" w:rsidRDefault="002C440A" w:rsidP="00901E16">
            <w:pPr>
              <w:spacing w:after="0" w:line="240" w:lineRule="auto"/>
              <w:rPr>
                <w:rFonts w:eastAsia="Times New Roman" w:cs="Arial"/>
              </w:rPr>
            </w:pPr>
            <w:r w:rsidRPr="00FF7E13">
              <w:rPr>
                <w:rFonts w:eastAsia="Times New Roman" w:cs="Arial"/>
              </w:rPr>
              <w:t>FTE Primary</w:t>
            </w:r>
          </w:p>
          <w:p w14:paraId="2A0D9E7B" w14:textId="77777777" w:rsidR="002C440A" w:rsidRPr="00FF7E13" w:rsidRDefault="002C440A" w:rsidP="00901E16">
            <w:pPr>
              <w:spacing w:after="0" w:line="240" w:lineRule="auto"/>
              <w:rPr>
                <w:rFonts w:eastAsia="Times New Roman" w:cs="Arial"/>
              </w:rPr>
            </w:pPr>
            <w:r w:rsidRPr="00FF7E13">
              <w:rPr>
                <w:rFonts w:eastAsia="Times New Roman" w:cs="Arial"/>
              </w:rPr>
              <w:t>Faculty</w:t>
            </w:r>
          </w:p>
        </w:tc>
        <w:tc>
          <w:tcPr>
            <w:tcW w:w="861" w:type="dxa"/>
            <w:tcBorders>
              <w:top w:val="single" w:sz="18" w:space="0" w:color="auto"/>
            </w:tcBorders>
          </w:tcPr>
          <w:p w14:paraId="67858E27" w14:textId="77777777" w:rsidR="002C440A" w:rsidRPr="00FF7E13" w:rsidRDefault="002C440A" w:rsidP="00901E16">
            <w:pPr>
              <w:spacing w:after="0" w:line="240" w:lineRule="auto"/>
              <w:rPr>
                <w:rFonts w:eastAsia="Times New Roman" w:cs="Arial"/>
              </w:rPr>
            </w:pPr>
            <w:r w:rsidRPr="00FF7E13">
              <w:rPr>
                <w:rFonts w:eastAsia="Times New Roman" w:cs="Arial"/>
              </w:rPr>
              <w:t>HC Other Faculty</w:t>
            </w:r>
          </w:p>
        </w:tc>
        <w:tc>
          <w:tcPr>
            <w:tcW w:w="861" w:type="dxa"/>
            <w:tcBorders>
              <w:top w:val="single" w:sz="18" w:space="0" w:color="auto"/>
            </w:tcBorders>
          </w:tcPr>
          <w:p w14:paraId="09AB5439" w14:textId="77777777" w:rsidR="002C440A" w:rsidRPr="00FF7E13" w:rsidRDefault="002C440A" w:rsidP="00901E16">
            <w:pPr>
              <w:spacing w:after="0" w:line="240" w:lineRule="auto"/>
              <w:rPr>
                <w:rFonts w:eastAsia="Times New Roman" w:cs="Arial"/>
              </w:rPr>
            </w:pPr>
            <w:r w:rsidRPr="00FF7E13">
              <w:rPr>
                <w:rFonts w:eastAsia="Times New Roman" w:cs="Arial"/>
              </w:rPr>
              <w:t>FTE Other</w:t>
            </w:r>
          </w:p>
          <w:p w14:paraId="0CCAD152" w14:textId="77777777" w:rsidR="002C440A" w:rsidRPr="00FF7E13" w:rsidRDefault="002C440A" w:rsidP="00901E16">
            <w:pPr>
              <w:spacing w:after="0" w:line="240" w:lineRule="auto"/>
              <w:rPr>
                <w:rFonts w:eastAsia="Times New Roman" w:cs="Arial"/>
              </w:rPr>
            </w:pPr>
            <w:r w:rsidRPr="00FF7E13">
              <w:rPr>
                <w:rFonts w:eastAsia="Times New Roman" w:cs="Arial"/>
              </w:rPr>
              <w:t>Faculty</w:t>
            </w:r>
          </w:p>
        </w:tc>
        <w:tc>
          <w:tcPr>
            <w:tcW w:w="861" w:type="dxa"/>
            <w:tcBorders>
              <w:top w:val="single" w:sz="18" w:space="0" w:color="auto"/>
            </w:tcBorders>
          </w:tcPr>
          <w:p w14:paraId="5BCCFC9F" w14:textId="77777777" w:rsidR="002C440A" w:rsidRPr="00FF7E13" w:rsidRDefault="002C440A" w:rsidP="00901E16">
            <w:pPr>
              <w:spacing w:after="0" w:line="240" w:lineRule="auto"/>
              <w:rPr>
                <w:rFonts w:eastAsia="Times New Roman" w:cs="Arial"/>
              </w:rPr>
            </w:pPr>
            <w:r w:rsidRPr="00FF7E13">
              <w:rPr>
                <w:rFonts w:eastAsia="Times New Roman" w:cs="Arial"/>
              </w:rPr>
              <w:t xml:space="preserve">HC Total Faculty </w:t>
            </w:r>
          </w:p>
        </w:tc>
        <w:tc>
          <w:tcPr>
            <w:tcW w:w="861" w:type="dxa"/>
            <w:tcBorders>
              <w:top w:val="single" w:sz="18" w:space="0" w:color="auto"/>
            </w:tcBorders>
          </w:tcPr>
          <w:p w14:paraId="620444B0" w14:textId="77777777" w:rsidR="002C440A" w:rsidRPr="00FF7E13" w:rsidRDefault="002C440A" w:rsidP="00901E16">
            <w:pPr>
              <w:spacing w:after="0" w:line="240" w:lineRule="auto"/>
              <w:rPr>
                <w:rFonts w:eastAsia="Times New Roman" w:cs="Arial"/>
              </w:rPr>
            </w:pPr>
            <w:r w:rsidRPr="00FF7E13">
              <w:rPr>
                <w:rFonts w:eastAsia="Times New Roman" w:cs="Arial"/>
              </w:rPr>
              <w:t>FTE Total</w:t>
            </w:r>
          </w:p>
          <w:p w14:paraId="58CC077A" w14:textId="77777777" w:rsidR="002C440A" w:rsidRPr="00FF7E13" w:rsidRDefault="002C440A" w:rsidP="00901E16">
            <w:pPr>
              <w:spacing w:after="0" w:line="240" w:lineRule="auto"/>
              <w:rPr>
                <w:rFonts w:eastAsia="Times New Roman" w:cs="Arial"/>
              </w:rPr>
            </w:pPr>
            <w:r w:rsidRPr="00FF7E13">
              <w:rPr>
                <w:rFonts w:eastAsia="Times New Roman" w:cs="Arial"/>
              </w:rPr>
              <w:t xml:space="preserve">Faculty </w:t>
            </w:r>
          </w:p>
        </w:tc>
        <w:tc>
          <w:tcPr>
            <w:tcW w:w="1007" w:type="dxa"/>
            <w:tcBorders>
              <w:top w:val="single" w:sz="18" w:space="0" w:color="auto"/>
            </w:tcBorders>
          </w:tcPr>
          <w:p w14:paraId="2647B09C" w14:textId="77777777" w:rsidR="002C440A" w:rsidRPr="00FF7E13" w:rsidRDefault="002C440A" w:rsidP="00901E16">
            <w:pPr>
              <w:spacing w:after="0" w:line="240" w:lineRule="auto"/>
              <w:rPr>
                <w:rFonts w:eastAsia="Times New Roman" w:cs="Arial"/>
              </w:rPr>
            </w:pPr>
            <w:r w:rsidRPr="00FF7E13">
              <w:rPr>
                <w:rFonts w:eastAsia="Times New Roman" w:cs="Arial"/>
              </w:rPr>
              <w:t>HC Students</w:t>
            </w:r>
          </w:p>
        </w:tc>
        <w:tc>
          <w:tcPr>
            <w:tcW w:w="1007" w:type="dxa"/>
            <w:tcBorders>
              <w:top w:val="single" w:sz="18" w:space="0" w:color="auto"/>
            </w:tcBorders>
          </w:tcPr>
          <w:p w14:paraId="274F099F" w14:textId="77777777" w:rsidR="002C440A" w:rsidRPr="00FF7E13" w:rsidRDefault="002C440A" w:rsidP="00901E16">
            <w:pPr>
              <w:spacing w:after="0" w:line="240" w:lineRule="auto"/>
              <w:rPr>
                <w:rFonts w:eastAsia="Times New Roman" w:cs="Arial"/>
              </w:rPr>
            </w:pPr>
            <w:r w:rsidRPr="00FF7E13">
              <w:rPr>
                <w:rFonts w:eastAsia="Times New Roman" w:cs="Arial"/>
              </w:rPr>
              <w:t>FTE Students</w:t>
            </w:r>
          </w:p>
        </w:tc>
        <w:tc>
          <w:tcPr>
            <w:tcW w:w="915" w:type="dxa"/>
            <w:tcBorders>
              <w:top w:val="single" w:sz="18" w:space="0" w:color="auto"/>
            </w:tcBorders>
          </w:tcPr>
          <w:p w14:paraId="1E30CE0A" w14:textId="77777777" w:rsidR="002C440A" w:rsidRPr="00FF7E13" w:rsidRDefault="002C440A" w:rsidP="00901E16">
            <w:pPr>
              <w:spacing w:after="0" w:line="240" w:lineRule="auto"/>
              <w:rPr>
                <w:rFonts w:eastAsia="Times New Roman" w:cs="Arial"/>
              </w:rPr>
            </w:pPr>
            <w:r w:rsidRPr="00FF7E13">
              <w:rPr>
                <w:rFonts w:eastAsia="Times New Roman" w:cs="Arial"/>
              </w:rPr>
              <w:t>SFR by Primary</w:t>
            </w:r>
          </w:p>
          <w:p w14:paraId="515D0EBA" w14:textId="77777777" w:rsidR="002C440A" w:rsidRPr="00FF7E13" w:rsidRDefault="002C440A" w:rsidP="00901E16">
            <w:pPr>
              <w:spacing w:after="0" w:line="240" w:lineRule="auto"/>
              <w:rPr>
                <w:rFonts w:eastAsia="Times New Roman" w:cs="Arial"/>
              </w:rPr>
            </w:pPr>
            <w:r w:rsidRPr="00FF7E13">
              <w:rPr>
                <w:rFonts w:eastAsia="Times New Roman" w:cs="Arial"/>
              </w:rPr>
              <w:t>Faculty FTE</w:t>
            </w:r>
          </w:p>
        </w:tc>
        <w:tc>
          <w:tcPr>
            <w:tcW w:w="861" w:type="dxa"/>
            <w:tcBorders>
              <w:top w:val="single" w:sz="18" w:space="0" w:color="auto"/>
            </w:tcBorders>
          </w:tcPr>
          <w:p w14:paraId="7A0ADF24" w14:textId="77777777" w:rsidR="002C440A" w:rsidRPr="00FF7E13" w:rsidRDefault="002C440A" w:rsidP="00901E16">
            <w:pPr>
              <w:spacing w:after="0" w:line="240" w:lineRule="auto"/>
              <w:rPr>
                <w:rFonts w:eastAsia="Times New Roman" w:cs="Arial"/>
              </w:rPr>
            </w:pPr>
            <w:r w:rsidRPr="00FF7E13">
              <w:rPr>
                <w:rFonts w:eastAsia="Times New Roman" w:cs="Arial"/>
              </w:rPr>
              <w:t>SFR by Total</w:t>
            </w:r>
          </w:p>
          <w:p w14:paraId="0E1F65A9" w14:textId="77777777" w:rsidR="002C440A" w:rsidRPr="00FF7E13" w:rsidRDefault="002C440A" w:rsidP="00901E16">
            <w:pPr>
              <w:spacing w:after="0" w:line="240" w:lineRule="auto"/>
              <w:rPr>
                <w:rFonts w:eastAsia="Times New Roman" w:cs="Arial"/>
              </w:rPr>
            </w:pPr>
            <w:r w:rsidRPr="00FF7E13">
              <w:rPr>
                <w:rFonts w:eastAsia="Times New Roman" w:cs="Arial"/>
              </w:rPr>
              <w:t>Faculty FTE</w:t>
            </w:r>
          </w:p>
        </w:tc>
      </w:tr>
      <w:tr w:rsidR="002C440A" w:rsidRPr="00B2362B" w14:paraId="062B8DEA" w14:textId="77777777" w:rsidTr="002C440A">
        <w:tc>
          <w:tcPr>
            <w:tcW w:w="10295" w:type="dxa"/>
            <w:gridSpan w:val="11"/>
          </w:tcPr>
          <w:p w14:paraId="3E921B3B" w14:textId="77777777" w:rsidR="002C440A" w:rsidRPr="00053624" w:rsidRDefault="002C440A" w:rsidP="00901E16">
            <w:pPr>
              <w:spacing w:after="0" w:line="240" w:lineRule="auto"/>
              <w:rPr>
                <w:rFonts w:eastAsia="Times New Roman" w:cs="Arial"/>
              </w:rPr>
            </w:pPr>
            <w:r w:rsidRPr="00053624">
              <w:rPr>
                <w:rFonts w:eastAsia="Times New Roman" w:cs="Arial"/>
              </w:rPr>
              <w:t xml:space="preserve">Epidemiology and Biostatistics </w:t>
            </w:r>
          </w:p>
        </w:tc>
      </w:tr>
      <w:tr w:rsidR="002C440A" w:rsidRPr="00B2362B" w14:paraId="2BF9F586" w14:textId="77777777" w:rsidTr="002C440A">
        <w:tc>
          <w:tcPr>
            <w:tcW w:w="1231" w:type="dxa"/>
          </w:tcPr>
          <w:p w14:paraId="4FEFF790" w14:textId="77777777" w:rsidR="002C440A" w:rsidRPr="00FF7E13" w:rsidRDefault="002C440A" w:rsidP="00901E16">
            <w:pPr>
              <w:spacing w:after="0" w:line="240" w:lineRule="auto"/>
              <w:rPr>
                <w:rFonts w:eastAsia="Times New Roman" w:cs="Arial"/>
              </w:rPr>
            </w:pPr>
            <w:r w:rsidRPr="00FF7E13">
              <w:rPr>
                <w:rFonts w:eastAsia="Times New Roman" w:cs="Arial"/>
              </w:rPr>
              <w:t>2011-2012</w:t>
            </w:r>
          </w:p>
        </w:tc>
        <w:tc>
          <w:tcPr>
            <w:tcW w:w="915" w:type="dxa"/>
          </w:tcPr>
          <w:p w14:paraId="43F939EF" w14:textId="77777777" w:rsidR="002C440A" w:rsidRPr="00053624" w:rsidRDefault="002C440A" w:rsidP="00901E16">
            <w:pPr>
              <w:spacing w:after="0" w:line="240" w:lineRule="auto"/>
              <w:jc w:val="right"/>
              <w:rPr>
                <w:rFonts w:eastAsia="Times New Roman" w:cs="Arial"/>
              </w:rPr>
            </w:pPr>
            <w:r w:rsidRPr="00053624">
              <w:rPr>
                <w:rFonts w:eastAsia="Times New Roman" w:cs="Arial"/>
              </w:rPr>
              <w:t>2</w:t>
            </w:r>
          </w:p>
        </w:tc>
        <w:tc>
          <w:tcPr>
            <w:tcW w:w="915" w:type="dxa"/>
          </w:tcPr>
          <w:p w14:paraId="4B3071DF" w14:textId="77777777" w:rsidR="002C440A" w:rsidRPr="009B361F" w:rsidRDefault="002C440A" w:rsidP="00901E16">
            <w:pPr>
              <w:spacing w:after="0" w:line="240" w:lineRule="auto"/>
              <w:jc w:val="right"/>
              <w:rPr>
                <w:rFonts w:eastAsia="Times New Roman" w:cs="Arial"/>
              </w:rPr>
            </w:pPr>
            <w:r w:rsidRPr="009B361F">
              <w:rPr>
                <w:rFonts w:eastAsia="Times New Roman" w:cs="Arial"/>
              </w:rPr>
              <w:t>1.625</w:t>
            </w:r>
          </w:p>
        </w:tc>
        <w:tc>
          <w:tcPr>
            <w:tcW w:w="861" w:type="dxa"/>
          </w:tcPr>
          <w:p w14:paraId="1C8D4F02" w14:textId="77777777" w:rsidR="002C440A" w:rsidRPr="009B361F" w:rsidRDefault="002C440A" w:rsidP="00901E16">
            <w:pPr>
              <w:spacing w:after="0" w:line="240" w:lineRule="auto"/>
              <w:jc w:val="right"/>
              <w:rPr>
                <w:rFonts w:eastAsia="Times New Roman" w:cs="Arial"/>
              </w:rPr>
            </w:pPr>
            <w:r w:rsidRPr="009B361F">
              <w:rPr>
                <w:rFonts w:eastAsia="Times New Roman" w:cs="Arial"/>
              </w:rPr>
              <w:t>2</w:t>
            </w:r>
          </w:p>
        </w:tc>
        <w:tc>
          <w:tcPr>
            <w:tcW w:w="861" w:type="dxa"/>
          </w:tcPr>
          <w:p w14:paraId="741CAEC7" w14:textId="77777777" w:rsidR="002C440A" w:rsidRPr="009B361F" w:rsidRDefault="002C440A" w:rsidP="00901E16">
            <w:pPr>
              <w:spacing w:after="0" w:line="240" w:lineRule="auto"/>
              <w:jc w:val="right"/>
              <w:rPr>
                <w:rFonts w:eastAsia="Times New Roman" w:cs="Arial"/>
              </w:rPr>
            </w:pPr>
            <w:r w:rsidRPr="009B361F">
              <w:rPr>
                <w:rFonts w:eastAsia="Times New Roman" w:cs="Arial"/>
              </w:rPr>
              <w:t>.250</w:t>
            </w:r>
          </w:p>
        </w:tc>
        <w:tc>
          <w:tcPr>
            <w:tcW w:w="861" w:type="dxa"/>
          </w:tcPr>
          <w:p w14:paraId="0B6A0B32" w14:textId="77777777" w:rsidR="002C440A" w:rsidRPr="009B361F" w:rsidRDefault="002C440A" w:rsidP="00901E16">
            <w:pPr>
              <w:spacing w:after="0" w:line="240" w:lineRule="auto"/>
              <w:jc w:val="right"/>
              <w:rPr>
                <w:rFonts w:eastAsia="Times New Roman" w:cs="Arial"/>
              </w:rPr>
            </w:pPr>
            <w:r w:rsidRPr="009B361F">
              <w:rPr>
                <w:rFonts w:eastAsia="Times New Roman" w:cs="Arial"/>
              </w:rPr>
              <w:t>4</w:t>
            </w:r>
          </w:p>
        </w:tc>
        <w:tc>
          <w:tcPr>
            <w:tcW w:w="861" w:type="dxa"/>
          </w:tcPr>
          <w:p w14:paraId="7E3C3D39" w14:textId="77777777" w:rsidR="002C440A" w:rsidRPr="009B361F" w:rsidRDefault="002C440A" w:rsidP="00901E16">
            <w:pPr>
              <w:spacing w:after="0" w:line="240" w:lineRule="auto"/>
              <w:jc w:val="right"/>
              <w:rPr>
                <w:rFonts w:eastAsia="Times New Roman" w:cs="Arial"/>
              </w:rPr>
            </w:pPr>
            <w:r w:rsidRPr="009B361F">
              <w:rPr>
                <w:rFonts w:eastAsia="Times New Roman" w:cs="Arial"/>
              </w:rPr>
              <w:t>1.875</w:t>
            </w:r>
          </w:p>
        </w:tc>
        <w:tc>
          <w:tcPr>
            <w:tcW w:w="1007" w:type="dxa"/>
          </w:tcPr>
          <w:p w14:paraId="6805BF85" w14:textId="77777777" w:rsidR="002C440A" w:rsidRPr="00FF7E13" w:rsidRDefault="002C440A" w:rsidP="00901E16">
            <w:pPr>
              <w:spacing w:after="0" w:line="240" w:lineRule="auto"/>
              <w:jc w:val="right"/>
              <w:rPr>
                <w:rFonts w:eastAsia="Times New Roman" w:cs="Arial"/>
              </w:rPr>
            </w:pPr>
            <w:r w:rsidRPr="00FF7E13">
              <w:rPr>
                <w:rFonts w:eastAsia="Times New Roman" w:cs="Arial"/>
              </w:rPr>
              <w:t>21</w:t>
            </w:r>
          </w:p>
        </w:tc>
        <w:tc>
          <w:tcPr>
            <w:tcW w:w="1007" w:type="dxa"/>
          </w:tcPr>
          <w:p w14:paraId="3F914F6C" w14:textId="77777777" w:rsidR="002C440A" w:rsidRPr="00FF7E13" w:rsidRDefault="002C440A" w:rsidP="00901E16">
            <w:pPr>
              <w:spacing w:after="0" w:line="240" w:lineRule="auto"/>
              <w:jc w:val="right"/>
              <w:rPr>
                <w:rFonts w:eastAsia="Times New Roman" w:cs="Arial"/>
              </w:rPr>
            </w:pPr>
            <w:r w:rsidRPr="00FF7E13">
              <w:rPr>
                <w:rFonts w:eastAsia="Times New Roman" w:cs="Arial"/>
              </w:rPr>
              <w:t>16.25</w:t>
            </w:r>
          </w:p>
        </w:tc>
        <w:tc>
          <w:tcPr>
            <w:tcW w:w="915" w:type="dxa"/>
          </w:tcPr>
          <w:p w14:paraId="44A0B09C" w14:textId="77777777" w:rsidR="002C440A" w:rsidRPr="00FF7E13" w:rsidRDefault="002C440A" w:rsidP="00901E16">
            <w:pPr>
              <w:spacing w:after="0" w:line="240" w:lineRule="auto"/>
              <w:jc w:val="right"/>
              <w:rPr>
                <w:rFonts w:eastAsia="Times New Roman" w:cs="Arial"/>
              </w:rPr>
            </w:pPr>
            <w:r w:rsidRPr="00FF7E13">
              <w:rPr>
                <w:rFonts w:eastAsia="Times New Roman" w:cs="Arial"/>
              </w:rPr>
              <w:t>10.00</w:t>
            </w:r>
          </w:p>
        </w:tc>
        <w:tc>
          <w:tcPr>
            <w:tcW w:w="861" w:type="dxa"/>
          </w:tcPr>
          <w:p w14:paraId="63A42A5C" w14:textId="77777777" w:rsidR="002C440A" w:rsidRPr="00FF7E13" w:rsidRDefault="002C440A" w:rsidP="00901E16">
            <w:pPr>
              <w:spacing w:after="0" w:line="240" w:lineRule="auto"/>
              <w:jc w:val="right"/>
              <w:rPr>
                <w:rFonts w:eastAsia="Times New Roman" w:cs="Arial"/>
              </w:rPr>
            </w:pPr>
            <w:r w:rsidRPr="00FF7E13">
              <w:rPr>
                <w:rFonts w:eastAsia="Times New Roman" w:cs="Arial"/>
              </w:rPr>
              <w:t>8.70</w:t>
            </w:r>
          </w:p>
        </w:tc>
      </w:tr>
      <w:tr w:rsidR="002C440A" w:rsidRPr="00B2362B" w14:paraId="43C26721" w14:textId="77777777" w:rsidTr="002C440A">
        <w:tc>
          <w:tcPr>
            <w:tcW w:w="1231" w:type="dxa"/>
          </w:tcPr>
          <w:p w14:paraId="2F4CD0F3" w14:textId="77777777" w:rsidR="002C440A" w:rsidRPr="00FF7E13" w:rsidRDefault="002C440A" w:rsidP="00901E16">
            <w:pPr>
              <w:spacing w:after="0" w:line="240" w:lineRule="auto"/>
              <w:rPr>
                <w:rFonts w:eastAsia="Times New Roman" w:cs="Arial"/>
              </w:rPr>
            </w:pPr>
            <w:r w:rsidRPr="00FF7E13">
              <w:rPr>
                <w:rFonts w:eastAsia="Times New Roman" w:cs="Arial"/>
              </w:rPr>
              <w:t>2012-2013</w:t>
            </w:r>
          </w:p>
        </w:tc>
        <w:tc>
          <w:tcPr>
            <w:tcW w:w="915" w:type="dxa"/>
          </w:tcPr>
          <w:p w14:paraId="30F8C7C1" w14:textId="77777777" w:rsidR="002C440A" w:rsidRPr="00053624" w:rsidRDefault="002C440A" w:rsidP="00901E16">
            <w:pPr>
              <w:spacing w:after="0" w:line="240" w:lineRule="auto"/>
              <w:jc w:val="right"/>
              <w:rPr>
                <w:rFonts w:eastAsia="Times New Roman" w:cs="Arial"/>
              </w:rPr>
            </w:pPr>
            <w:r w:rsidRPr="00053624">
              <w:rPr>
                <w:rFonts w:eastAsia="Times New Roman" w:cs="Arial"/>
              </w:rPr>
              <w:t>3</w:t>
            </w:r>
          </w:p>
        </w:tc>
        <w:tc>
          <w:tcPr>
            <w:tcW w:w="915" w:type="dxa"/>
          </w:tcPr>
          <w:p w14:paraId="531409E9" w14:textId="77777777" w:rsidR="002C440A" w:rsidRPr="009B361F" w:rsidRDefault="002C440A" w:rsidP="00901E16">
            <w:pPr>
              <w:spacing w:after="0" w:line="240" w:lineRule="auto"/>
              <w:jc w:val="right"/>
              <w:rPr>
                <w:rFonts w:eastAsia="Times New Roman" w:cs="Arial"/>
              </w:rPr>
            </w:pPr>
            <w:r w:rsidRPr="009B361F">
              <w:rPr>
                <w:rFonts w:eastAsia="Times New Roman" w:cs="Arial"/>
              </w:rPr>
              <w:t>2.500</w:t>
            </w:r>
          </w:p>
        </w:tc>
        <w:tc>
          <w:tcPr>
            <w:tcW w:w="861" w:type="dxa"/>
          </w:tcPr>
          <w:p w14:paraId="42CCFE78" w14:textId="77777777" w:rsidR="002C440A" w:rsidRPr="009B361F" w:rsidRDefault="002C440A" w:rsidP="00901E16">
            <w:pPr>
              <w:spacing w:after="0" w:line="240" w:lineRule="auto"/>
              <w:jc w:val="right"/>
              <w:rPr>
                <w:rFonts w:eastAsia="Times New Roman" w:cs="Arial"/>
              </w:rPr>
            </w:pPr>
            <w:r w:rsidRPr="009B361F">
              <w:rPr>
                <w:rFonts w:eastAsia="Times New Roman" w:cs="Arial"/>
              </w:rPr>
              <w:t>1</w:t>
            </w:r>
          </w:p>
        </w:tc>
        <w:tc>
          <w:tcPr>
            <w:tcW w:w="861" w:type="dxa"/>
          </w:tcPr>
          <w:p w14:paraId="4D4B1EBB" w14:textId="77777777" w:rsidR="002C440A" w:rsidRPr="009B361F" w:rsidRDefault="002C440A" w:rsidP="00901E16">
            <w:pPr>
              <w:spacing w:after="0" w:line="240" w:lineRule="auto"/>
              <w:jc w:val="right"/>
              <w:rPr>
                <w:rFonts w:eastAsia="Times New Roman" w:cs="Arial"/>
              </w:rPr>
            </w:pPr>
            <w:r w:rsidRPr="009B361F">
              <w:rPr>
                <w:rFonts w:eastAsia="Times New Roman" w:cs="Arial"/>
              </w:rPr>
              <w:t>.125</w:t>
            </w:r>
          </w:p>
        </w:tc>
        <w:tc>
          <w:tcPr>
            <w:tcW w:w="861" w:type="dxa"/>
          </w:tcPr>
          <w:p w14:paraId="55E6BD4E" w14:textId="77777777" w:rsidR="002C440A" w:rsidRPr="009B361F" w:rsidRDefault="002C440A" w:rsidP="00901E16">
            <w:pPr>
              <w:spacing w:after="0" w:line="240" w:lineRule="auto"/>
              <w:jc w:val="right"/>
              <w:rPr>
                <w:rFonts w:eastAsia="Times New Roman" w:cs="Arial"/>
              </w:rPr>
            </w:pPr>
            <w:r w:rsidRPr="009B361F">
              <w:rPr>
                <w:rFonts w:eastAsia="Times New Roman" w:cs="Arial"/>
              </w:rPr>
              <w:t>4</w:t>
            </w:r>
          </w:p>
        </w:tc>
        <w:tc>
          <w:tcPr>
            <w:tcW w:w="861" w:type="dxa"/>
          </w:tcPr>
          <w:p w14:paraId="0FF93D38" w14:textId="77777777" w:rsidR="002C440A" w:rsidRPr="009B361F" w:rsidRDefault="002C440A" w:rsidP="00901E16">
            <w:pPr>
              <w:spacing w:after="0" w:line="240" w:lineRule="auto"/>
              <w:jc w:val="right"/>
              <w:rPr>
                <w:rFonts w:eastAsia="Times New Roman" w:cs="Arial"/>
              </w:rPr>
            </w:pPr>
            <w:r w:rsidRPr="009B361F">
              <w:rPr>
                <w:rFonts w:eastAsia="Times New Roman" w:cs="Arial"/>
              </w:rPr>
              <w:t>2.625</w:t>
            </w:r>
          </w:p>
        </w:tc>
        <w:tc>
          <w:tcPr>
            <w:tcW w:w="1007" w:type="dxa"/>
          </w:tcPr>
          <w:p w14:paraId="67AE45B0" w14:textId="77777777" w:rsidR="002C440A" w:rsidRPr="00FF7E13" w:rsidRDefault="002C440A" w:rsidP="00901E16">
            <w:pPr>
              <w:spacing w:after="0" w:line="240" w:lineRule="auto"/>
              <w:jc w:val="right"/>
              <w:rPr>
                <w:rFonts w:eastAsia="Times New Roman" w:cs="Arial"/>
              </w:rPr>
            </w:pPr>
            <w:r w:rsidRPr="00FF7E13">
              <w:rPr>
                <w:rFonts w:eastAsia="Times New Roman" w:cs="Arial"/>
              </w:rPr>
              <w:t>25</w:t>
            </w:r>
          </w:p>
        </w:tc>
        <w:tc>
          <w:tcPr>
            <w:tcW w:w="1007" w:type="dxa"/>
          </w:tcPr>
          <w:p w14:paraId="23B4618F" w14:textId="77777777" w:rsidR="002C440A" w:rsidRPr="00FF7E13" w:rsidRDefault="002C440A" w:rsidP="00901E16">
            <w:pPr>
              <w:spacing w:after="0" w:line="240" w:lineRule="auto"/>
              <w:jc w:val="right"/>
              <w:rPr>
                <w:rFonts w:eastAsia="Times New Roman" w:cs="Arial"/>
              </w:rPr>
            </w:pPr>
            <w:r w:rsidRPr="00FF7E13">
              <w:rPr>
                <w:rFonts w:eastAsia="Times New Roman" w:cs="Arial"/>
              </w:rPr>
              <w:t>15.88</w:t>
            </w:r>
          </w:p>
        </w:tc>
        <w:tc>
          <w:tcPr>
            <w:tcW w:w="915" w:type="dxa"/>
          </w:tcPr>
          <w:p w14:paraId="5A0F5EA6" w14:textId="77777777" w:rsidR="002C440A" w:rsidRPr="00FF7E13" w:rsidRDefault="002C440A" w:rsidP="00901E16">
            <w:pPr>
              <w:spacing w:after="0" w:line="240" w:lineRule="auto"/>
              <w:jc w:val="right"/>
              <w:rPr>
                <w:rFonts w:eastAsia="Times New Roman" w:cs="Arial"/>
              </w:rPr>
            </w:pPr>
            <w:r w:rsidRPr="00FF7E13">
              <w:rPr>
                <w:rFonts w:eastAsia="Times New Roman" w:cs="Arial"/>
              </w:rPr>
              <w:t>6.35</w:t>
            </w:r>
          </w:p>
        </w:tc>
        <w:tc>
          <w:tcPr>
            <w:tcW w:w="861" w:type="dxa"/>
          </w:tcPr>
          <w:p w14:paraId="1AAEECE2" w14:textId="77777777" w:rsidR="002C440A" w:rsidRPr="00FF7E13" w:rsidRDefault="002C440A" w:rsidP="00901E16">
            <w:pPr>
              <w:spacing w:after="0" w:line="240" w:lineRule="auto"/>
              <w:jc w:val="right"/>
              <w:rPr>
                <w:rFonts w:eastAsia="Times New Roman" w:cs="Arial"/>
              </w:rPr>
            </w:pPr>
            <w:r w:rsidRPr="00FF7E13">
              <w:rPr>
                <w:rFonts w:eastAsia="Times New Roman" w:cs="Arial"/>
              </w:rPr>
              <w:t>6.05</w:t>
            </w:r>
          </w:p>
        </w:tc>
      </w:tr>
      <w:tr w:rsidR="002C440A" w:rsidRPr="00B2362B" w14:paraId="22AAC393" w14:textId="77777777" w:rsidTr="002C440A">
        <w:tc>
          <w:tcPr>
            <w:tcW w:w="1231" w:type="dxa"/>
          </w:tcPr>
          <w:p w14:paraId="13FB2C57" w14:textId="77777777" w:rsidR="002C440A" w:rsidRPr="00FF7E13" w:rsidRDefault="002C440A" w:rsidP="00901E16">
            <w:pPr>
              <w:spacing w:after="0" w:line="240" w:lineRule="auto"/>
              <w:rPr>
                <w:rFonts w:eastAsia="Times New Roman" w:cs="Arial"/>
              </w:rPr>
            </w:pPr>
            <w:r w:rsidRPr="00FF7E13">
              <w:rPr>
                <w:rFonts w:eastAsia="Times New Roman" w:cs="Arial"/>
              </w:rPr>
              <w:t>2013-2014</w:t>
            </w:r>
          </w:p>
        </w:tc>
        <w:tc>
          <w:tcPr>
            <w:tcW w:w="915" w:type="dxa"/>
          </w:tcPr>
          <w:p w14:paraId="25E0C6CC" w14:textId="77777777" w:rsidR="002C440A" w:rsidRPr="00053624" w:rsidRDefault="002C440A" w:rsidP="00901E16">
            <w:pPr>
              <w:spacing w:after="0" w:line="240" w:lineRule="auto"/>
              <w:jc w:val="right"/>
              <w:rPr>
                <w:rFonts w:eastAsia="Times New Roman" w:cs="Arial"/>
              </w:rPr>
            </w:pPr>
            <w:r w:rsidRPr="00053624">
              <w:rPr>
                <w:rFonts w:eastAsia="Times New Roman" w:cs="Arial"/>
              </w:rPr>
              <w:t>3</w:t>
            </w:r>
          </w:p>
        </w:tc>
        <w:tc>
          <w:tcPr>
            <w:tcW w:w="915" w:type="dxa"/>
          </w:tcPr>
          <w:p w14:paraId="3B3734A2" w14:textId="77777777" w:rsidR="002C440A" w:rsidRPr="009B361F" w:rsidRDefault="002C440A" w:rsidP="00901E16">
            <w:pPr>
              <w:spacing w:after="0" w:line="240" w:lineRule="auto"/>
              <w:jc w:val="right"/>
              <w:rPr>
                <w:rFonts w:eastAsia="Times New Roman" w:cs="Arial"/>
              </w:rPr>
            </w:pPr>
            <w:r w:rsidRPr="009B361F">
              <w:rPr>
                <w:rFonts w:eastAsia="Times New Roman" w:cs="Arial"/>
              </w:rPr>
              <w:t>3.000</w:t>
            </w:r>
          </w:p>
        </w:tc>
        <w:tc>
          <w:tcPr>
            <w:tcW w:w="861" w:type="dxa"/>
          </w:tcPr>
          <w:p w14:paraId="4FEB115A" w14:textId="77777777" w:rsidR="002C440A" w:rsidRPr="009B361F" w:rsidRDefault="002C440A" w:rsidP="00901E16">
            <w:pPr>
              <w:spacing w:after="0" w:line="240" w:lineRule="auto"/>
              <w:jc w:val="right"/>
              <w:rPr>
                <w:rFonts w:eastAsia="Times New Roman" w:cs="Arial"/>
              </w:rPr>
            </w:pPr>
            <w:r w:rsidRPr="009B361F">
              <w:rPr>
                <w:rFonts w:eastAsia="Times New Roman" w:cs="Arial"/>
              </w:rPr>
              <w:t>1</w:t>
            </w:r>
          </w:p>
        </w:tc>
        <w:tc>
          <w:tcPr>
            <w:tcW w:w="861" w:type="dxa"/>
          </w:tcPr>
          <w:p w14:paraId="0805961F" w14:textId="77777777" w:rsidR="002C440A" w:rsidRPr="009B361F" w:rsidRDefault="002C440A" w:rsidP="00901E16">
            <w:pPr>
              <w:spacing w:after="0" w:line="240" w:lineRule="auto"/>
              <w:jc w:val="right"/>
              <w:rPr>
                <w:rFonts w:eastAsia="Times New Roman" w:cs="Arial"/>
              </w:rPr>
            </w:pPr>
            <w:r w:rsidRPr="009B361F">
              <w:rPr>
                <w:rFonts w:eastAsia="Times New Roman" w:cs="Arial"/>
              </w:rPr>
              <w:t>.125</w:t>
            </w:r>
          </w:p>
        </w:tc>
        <w:tc>
          <w:tcPr>
            <w:tcW w:w="861" w:type="dxa"/>
          </w:tcPr>
          <w:p w14:paraId="595CD05E" w14:textId="77777777" w:rsidR="002C440A" w:rsidRPr="009B361F" w:rsidRDefault="002C440A" w:rsidP="00901E16">
            <w:pPr>
              <w:spacing w:after="0" w:line="240" w:lineRule="auto"/>
              <w:jc w:val="right"/>
              <w:rPr>
                <w:rFonts w:eastAsia="Times New Roman" w:cs="Arial"/>
              </w:rPr>
            </w:pPr>
            <w:r w:rsidRPr="009B361F">
              <w:rPr>
                <w:rFonts w:eastAsia="Times New Roman" w:cs="Arial"/>
              </w:rPr>
              <w:t>4</w:t>
            </w:r>
          </w:p>
        </w:tc>
        <w:tc>
          <w:tcPr>
            <w:tcW w:w="861" w:type="dxa"/>
          </w:tcPr>
          <w:p w14:paraId="58B28D53" w14:textId="77777777" w:rsidR="002C440A" w:rsidRPr="009B361F" w:rsidRDefault="002C440A" w:rsidP="00901E16">
            <w:pPr>
              <w:spacing w:after="0" w:line="240" w:lineRule="auto"/>
              <w:jc w:val="right"/>
              <w:rPr>
                <w:rFonts w:eastAsia="Times New Roman" w:cs="Arial"/>
              </w:rPr>
            </w:pPr>
            <w:r w:rsidRPr="009B361F">
              <w:rPr>
                <w:rFonts w:eastAsia="Times New Roman" w:cs="Arial"/>
              </w:rPr>
              <w:t>3.125</w:t>
            </w:r>
          </w:p>
        </w:tc>
        <w:tc>
          <w:tcPr>
            <w:tcW w:w="1007" w:type="dxa"/>
          </w:tcPr>
          <w:p w14:paraId="54E48790" w14:textId="77777777" w:rsidR="002C440A" w:rsidRPr="00FF7E13" w:rsidRDefault="002C440A" w:rsidP="00901E16">
            <w:pPr>
              <w:spacing w:after="0" w:line="240" w:lineRule="auto"/>
              <w:jc w:val="right"/>
              <w:rPr>
                <w:rFonts w:eastAsia="Times New Roman" w:cs="Arial"/>
              </w:rPr>
            </w:pPr>
            <w:r w:rsidRPr="00FF7E13">
              <w:rPr>
                <w:rFonts w:eastAsia="Times New Roman" w:cs="Arial"/>
              </w:rPr>
              <w:t>33</w:t>
            </w:r>
          </w:p>
        </w:tc>
        <w:tc>
          <w:tcPr>
            <w:tcW w:w="1007" w:type="dxa"/>
          </w:tcPr>
          <w:p w14:paraId="5E31740E" w14:textId="77777777" w:rsidR="002C440A" w:rsidRPr="00FF7E13" w:rsidRDefault="002C440A" w:rsidP="00901E16">
            <w:pPr>
              <w:spacing w:after="0" w:line="240" w:lineRule="auto"/>
              <w:jc w:val="right"/>
              <w:rPr>
                <w:rFonts w:eastAsia="Times New Roman" w:cs="Arial"/>
              </w:rPr>
            </w:pPr>
            <w:r w:rsidRPr="00FF7E13">
              <w:rPr>
                <w:rFonts w:eastAsia="Times New Roman" w:cs="Arial"/>
              </w:rPr>
              <w:t>23.36</w:t>
            </w:r>
          </w:p>
        </w:tc>
        <w:tc>
          <w:tcPr>
            <w:tcW w:w="915" w:type="dxa"/>
          </w:tcPr>
          <w:p w14:paraId="2A3E27A3" w14:textId="77777777" w:rsidR="002C440A" w:rsidRPr="00FF7E13" w:rsidRDefault="002C440A" w:rsidP="00901E16">
            <w:pPr>
              <w:spacing w:after="0" w:line="240" w:lineRule="auto"/>
              <w:jc w:val="right"/>
              <w:rPr>
                <w:rFonts w:eastAsia="Times New Roman" w:cs="Arial"/>
              </w:rPr>
            </w:pPr>
            <w:r w:rsidRPr="00FF7E13">
              <w:rPr>
                <w:rFonts w:eastAsia="Times New Roman" w:cs="Arial"/>
              </w:rPr>
              <w:t>7.79</w:t>
            </w:r>
          </w:p>
        </w:tc>
        <w:tc>
          <w:tcPr>
            <w:tcW w:w="861" w:type="dxa"/>
          </w:tcPr>
          <w:p w14:paraId="2D8356EE" w14:textId="77777777" w:rsidR="002C440A" w:rsidRPr="00FF7E13" w:rsidRDefault="002C440A" w:rsidP="00901E16">
            <w:pPr>
              <w:spacing w:after="0" w:line="240" w:lineRule="auto"/>
              <w:jc w:val="right"/>
              <w:rPr>
                <w:rFonts w:eastAsia="Times New Roman" w:cs="Arial"/>
              </w:rPr>
            </w:pPr>
            <w:r w:rsidRPr="00FF7E13">
              <w:rPr>
                <w:rFonts w:eastAsia="Times New Roman" w:cs="Arial"/>
              </w:rPr>
              <w:t>7.48</w:t>
            </w:r>
          </w:p>
        </w:tc>
      </w:tr>
      <w:tr w:rsidR="002C440A" w:rsidRPr="00B2362B" w14:paraId="30A6DA02" w14:textId="77777777" w:rsidTr="002C440A">
        <w:tc>
          <w:tcPr>
            <w:tcW w:w="1231" w:type="dxa"/>
          </w:tcPr>
          <w:p w14:paraId="0C1DB373" w14:textId="77777777" w:rsidR="002C440A" w:rsidRPr="00FF7E13" w:rsidRDefault="002C440A" w:rsidP="00901E16">
            <w:pPr>
              <w:spacing w:after="0" w:line="240" w:lineRule="auto"/>
              <w:rPr>
                <w:rFonts w:eastAsia="Times New Roman" w:cs="Arial"/>
              </w:rPr>
            </w:pPr>
            <w:r>
              <w:rPr>
                <w:rFonts w:eastAsia="Times New Roman" w:cs="Arial"/>
              </w:rPr>
              <w:t>Fall 2014</w:t>
            </w:r>
          </w:p>
        </w:tc>
        <w:tc>
          <w:tcPr>
            <w:tcW w:w="915" w:type="dxa"/>
          </w:tcPr>
          <w:p w14:paraId="6A79FC78" w14:textId="77777777" w:rsidR="002C440A" w:rsidRPr="00053624" w:rsidRDefault="002C440A" w:rsidP="00901E16">
            <w:pPr>
              <w:spacing w:after="0" w:line="240" w:lineRule="auto"/>
              <w:jc w:val="right"/>
              <w:rPr>
                <w:rFonts w:eastAsia="Times New Roman" w:cs="Arial"/>
              </w:rPr>
            </w:pPr>
            <w:r w:rsidRPr="00053624">
              <w:rPr>
                <w:rFonts w:eastAsia="Times New Roman" w:cs="Arial"/>
              </w:rPr>
              <w:t>3</w:t>
            </w:r>
          </w:p>
        </w:tc>
        <w:tc>
          <w:tcPr>
            <w:tcW w:w="915" w:type="dxa"/>
          </w:tcPr>
          <w:p w14:paraId="64D7828D" w14:textId="77777777" w:rsidR="002C440A" w:rsidRPr="009B361F" w:rsidRDefault="002C440A" w:rsidP="00901E16">
            <w:pPr>
              <w:spacing w:after="0" w:line="240" w:lineRule="auto"/>
              <w:jc w:val="right"/>
              <w:rPr>
                <w:rFonts w:eastAsia="Times New Roman" w:cs="Arial"/>
              </w:rPr>
            </w:pPr>
            <w:r w:rsidRPr="009B361F">
              <w:rPr>
                <w:rFonts w:eastAsia="Times New Roman" w:cs="Arial"/>
              </w:rPr>
              <w:t>2.750</w:t>
            </w:r>
          </w:p>
        </w:tc>
        <w:tc>
          <w:tcPr>
            <w:tcW w:w="861" w:type="dxa"/>
          </w:tcPr>
          <w:p w14:paraId="3AB837D6" w14:textId="77777777" w:rsidR="002C440A" w:rsidRPr="009B361F" w:rsidRDefault="002C440A" w:rsidP="00901E16">
            <w:pPr>
              <w:spacing w:after="0" w:line="240" w:lineRule="auto"/>
              <w:jc w:val="right"/>
              <w:rPr>
                <w:rFonts w:eastAsia="Times New Roman" w:cs="Arial"/>
              </w:rPr>
            </w:pPr>
            <w:r w:rsidRPr="009B361F">
              <w:rPr>
                <w:rFonts w:eastAsia="Times New Roman" w:cs="Arial"/>
              </w:rPr>
              <w:t>0</w:t>
            </w:r>
          </w:p>
        </w:tc>
        <w:tc>
          <w:tcPr>
            <w:tcW w:w="861" w:type="dxa"/>
          </w:tcPr>
          <w:p w14:paraId="4842D3B3" w14:textId="77777777" w:rsidR="002C440A" w:rsidRPr="009B361F" w:rsidRDefault="002C440A" w:rsidP="00901E16">
            <w:pPr>
              <w:spacing w:after="0" w:line="240" w:lineRule="auto"/>
              <w:jc w:val="right"/>
              <w:rPr>
                <w:rFonts w:eastAsia="Times New Roman" w:cs="Arial"/>
              </w:rPr>
            </w:pPr>
            <w:r w:rsidRPr="009B361F">
              <w:rPr>
                <w:rFonts w:eastAsia="Times New Roman" w:cs="Arial"/>
              </w:rPr>
              <w:t>.000</w:t>
            </w:r>
          </w:p>
        </w:tc>
        <w:tc>
          <w:tcPr>
            <w:tcW w:w="861" w:type="dxa"/>
          </w:tcPr>
          <w:p w14:paraId="46C05464" w14:textId="77777777" w:rsidR="002C440A" w:rsidRPr="009B361F" w:rsidRDefault="002C440A" w:rsidP="00901E16">
            <w:pPr>
              <w:spacing w:after="0" w:line="240" w:lineRule="auto"/>
              <w:jc w:val="right"/>
              <w:rPr>
                <w:rFonts w:eastAsia="Times New Roman" w:cs="Arial"/>
              </w:rPr>
            </w:pPr>
            <w:r w:rsidRPr="009B361F">
              <w:rPr>
                <w:rFonts w:eastAsia="Times New Roman" w:cs="Arial"/>
              </w:rPr>
              <w:t>3</w:t>
            </w:r>
          </w:p>
        </w:tc>
        <w:tc>
          <w:tcPr>
            <w:tcW w:w="861" w:type="dxa"/>
          </w:tcPr>
          <w:p w14:paraId="5B725C6A" w14:textId="77777777" w:rsidR="002C440A" w:rsidRPr="009B361F" w:rsidRDefault="002C440A" w:rsidP="00901E16">
            <w:pPr>
              <w:spacing w:after="0" w:line="240" w:lineRule="auto"/>
              <w:jc w:val="right"/>
              <w:rPr>
                <w:rFonts w:eastAsia="Times New Roman" w:cs="Arial"/>
              </w:rPr>
            </w:pPr>
            <w:r w:rsidRPr="009B361F">
              <w:rPr>
                <w:rFonts w:eastAsia="Times New Roman" w:cs="Arial"/>
              </w:rPr>
              <w:t>2.750</w:t>
            </w:r>
          </w:p>
        </w:tc>
        <w:tc>
          <w:tcPr>
            <w:tcW w:w="1007" w:type="dxa"/>
          </w:tcPr>
          <w:p w14:paraId="4D50316A" w14:textId="77777777" w:rsidR="002C440A" w:rsidRPr="00FF7E13" w:rsidRDefault="002C440A" w:rsidP="00901E16">
            <w:pPr>
              <w:spacing w:after="0" w:line="240" w:lineRule="auto"/>
              <w:jc w:val="right"/>
              <w:rPr>
                <w:rFonts w:eastAsia="Times New Roman" w:cs="Arial"/>
              </w:rPr>
            </w:pPr>
            <w:r>
              <w:rPr>
                <w:rFonts w:eastAsia="Times New Roman" w:cs="Arial"/>
              </w:rPr>
              <w:t>12</w:t>
            </w:r>
          </w:p>
        </w:tc>
        <w:tc>
          <w:tcPr>
            <w:tcW w:w="1007" w:type="dxa"/>
          </w:tcPr>
          <w:p w14:paraId="1884805C" w14:textId="77777777" w:rsidR="002C440A" w:rsidRPr="00FF7E13" w:rsidRDefault="002C440A" w:rsidP="00901E16">
            <w:pPr>
              <w:spacing w:after="0" w:line="240" w:lineRule="auto"/>
              <w:jc w:val="right"/>
              <w:rPr>
                <w:rFonts w:eastAsia="Times New Roman" w:cs="Arial"/>
              </w:rPr>
            </w:pPr>
            <w:r>
              <w:rPr>
                <w:rFonts w:eastAsia="Times New Roman" w:cs="Arial"/>
              </w:rPr>
              <w:t>9.67</w:t>
            </w:r>
          </w:p>
        </w:tc>
        <w:tc>
          <w:tcPr>
            <w:tcW w:w="915" w:type="dxa"/>
          </w:tcPr>
          <w:p w14:paraId="2E3CFC86" w14:textId="77777777" w:rsidR="002C440A" w:rsidRPr="00FF7E13" w:rsidRDefault="002C440A" w:rsidP="00901E16">
            <w:pPr>
              <w:spacing w:after="0" w:line="240" w:lineRule="auto"/>
              <w:jc w:val="right"/>
              <w:rPr>
                <w:rFonts w:eastAsia="Times New Roman" w:cs="Arial"/>
              </w:rPr>
            </w:pPr>
            <w:r>
              <w:rPr>
                <w:rFonts w:eastAsia="Times New Roman" w:cs="Arial"/>
              </w:rPr>
              <w:t>3.52</w:t>
            </w:r>
          </w:p>
        </w:tc>
        <w:tc>
          <w:tcPr>
            <w:tcW w:w="861" w:type="dxa"/>
          </w:tcPr>
          <w:p w14:paraId="74B075DF" w14:textId="77777777" w:rsidR="002C440A" w:rsidRPr="00FF7E13" w:rsidRDefault="002C440A" w:rsidP="00901E16">
            <w:pPr>
              <w:spacing w:after="0" w:line="240" w:lineRule="auto"/>
              <w:jc w:val="right"/>
              <w:rPr>
                <w:rFonts w:eastAsia="Times New Roman" w:cs="Arial"/>
              </w:rPr>
            </w:pPr>
            <w:r>
              <w:rPr>
                <w:rFonts w:eastAsia="Times New Roman" w:cs="Arial"/>
              </w:rPr>
              <w:t>3.52</w:t>
            </w:r>
          </w:p>
        </w:tc>
      </w:tr>
      <w:tr w:rsidR="002C440A" w:rsidRPr="00B2362B" w14:paraId="687B1BA0" w14:textId="77777777" w:rsidTr="002C440A">
        <w:tc>
          <w:tcPr>
            <w:tcW w:w="10295" w:type="dxa"/>
            <w:gridSpan w:val="11"/>
          </w:tcPr>
          <w:p w14:paraId="0C064B15" w14:textId="77777777" w:rsidR="002C440A" w:rsidRPr="00053624" w:rsidRDefault="002C440A" w:rsidP="00901E16">
            <w:pPr>
              <w:spacing w:after="0" w:line="240" w:lineRule="auto"/>
              <w:rPr>
                <w:rFonts w:eastAsia="Times New Roman" w:cs="Arial"/>
              </w:rPr>
            </w:pPr>
            <w:r w:rsidRPr="00053624">
              <w:rPr>
                <w:rFonts w:eastAsia="Times New Roman" w:cs="Arial"/>
              </w:rPr>
              <w:t>Health Education</w:t>
            </w:r>
          </w:p>
        </w:tc>
      </w:tr>
      <w:tr w:rsidR="002C440A" w:rsidRPr="00B2362B" w14:paraId="58D0E9E5" w14:textId="77777777" w:rsidTr="002C440A">
        <w:tc>
          <w:tcPr>
            <w:tcW w:w="1231" w:type="dxa"/>
            <w:tcBorders>
              <w:bottom w:val="single" w:sz="4" w:space="0" w:color="auto"/>
            </w:tcBorders>
          </w:tcPr>
          <w:p w14:paraId="55DFAF67" w14:textId="77777777" w:rsidR="002C440A" w:rsidRPr="00FF7E13" w:rsidRDefault="002C440A" w:rsidP="00901E16">
            <w:pPr>
              <w:spacing w:after="0" w:line="240" w:lineRule="auto"/>
              <w:rPr>
                <w:rFonts w:eastAsia="Times New Roman" w:cs="Arial"/>
              </w:rPr>
            </w:pPr>
            <w:r w:rsidRPr="00FF7E13">
              <w:rPr>
                <w:rFonts w:eastAsia="Times New Roman" w:cs="Arial"/>
              </w:rPr>
              <w:t>2011-2012</w:t>
            </w:r>
          </w:p>
        </w:tc>
        <w:tc>
          <w:tcPr>
            <w:tcW w:w="915" w:type="dxa"/>
            <w:tcBorders>
              <w:bottom w:val="single" w:sz="4" w:space="0" w:color="auto"/>
            </w:tcBorders>
          </w:tcPr>
          <w:p w14:paraId="0158D9F0" w14:textId="77777777" w:rsidR="002C440A" w:rsidRPr="00053624" w:rsidRDefault="002C440A" w:rsidP="00901E16">
            <w:pPr>
              <w:spacing w:after="0" w:line="240" w:lineRule="auto"/>
              <w:jc w:val="right"/>
              <w:rPr>
                <w:rFonts w:eastAsia="Times New Roman" w:cs="Arial"/>
              </w:rPr>
            </w:pPr>
            <w:r w:rsidRPr="00053624">
              <w:rPr>
                <w:rFonts w:eastAsia="Times New Roman" w:cs="Arial"/>
              </w:rPr>
              <w:t>4</w:t>
            </w:r>
          </w:p>
        </w:tc>
        <w:tc>
          <w:tcPr>
            <w:tcW w:w="915" w:type="dxa"/>
            <w:tcBorders>
              <w:bottom w:val="single" w:sz="4" w:space="0" w:color="auto"/>
            </w:tcBorders>
          </w:tcPr>
          <w:p w14:paraId="48AD85A8" w14:textId="77777777" w:rsidR="002C440A" w:rsidRPr="009B361F" w:rsidRDefault="002C440A" w:rsidP="00901E16">
            <w:pPr>
              <w:spacing w:after="0" w:line="240" w:lineRule="auto"/>
              <w:jc w:val="right"/>
              <w:rPr>
                <w:rFonts w:eastAsia="Times New Roman" w:cs="Arial"/>
              </w:rPr>
            </w:pPr>
            <w:r w:rsidRPr="009B361F">
              <w:rPr>
                <w:rFonts w:eastAsia="Times New Roman" w:cs="Arial"/>
              </w:rPr>
              <w:t>2.875</w:t>
            </w:r>
          </w:p>
        </w:tc>
        <w:tc>
          <w:tcPr>
            <w:tcW w:w="861" w:type="dxa"/>
            <w:tcBorders>
              <w:bottom w:val="single" w:sz="4" w:space="0" w:color="auto"/>
            </w:tcBorders>
          </w:tcPr>
          <w:p w14:paraId="43ED6416" w14:textId="77777777" w:rsidR="002C440A" w:rsidRPr="009B361F" w:rsidRDefault="002C440A" w:rsidP="00901E16">
            <w:pPr>
              <w:spacing w:after="0" w:line="240" w:lineRule="auto"/>
              <w:jc w:val="right"/>
              <w:rPr>
                <w:rFonts w:eastAsia="Times New Roman" w:cs="Arial"/>
              </w:rPr>
            </w:pPr>
            <w:r w:rsidRPr="009B361F">
              <w:rPr>
                <w:rFonts w:eastAsia="Times New Roman" w:cs="Arial"/>
              </w:rPr>
              <w:t>2</w:t>
            </w:r>
          </w:p>
        </w:tc>
        <w:tc>
          <w:tcPr>
            <w:tcW w:w="861" w:type="dxa"/>
            <w:tcBorders>
              <w:bottom w:val="single" w:sz="4" w:space="0" w:color="auto"/>
            </w:tcBorders>
          </w:tcPr>
          <w:p w14:paraId="05256E12" w14:textId="77777777" w:rsidR="002C440A" w:rsidRPr="009B361F" w:rsidRDefault="002C440A" w:rsidP="00901E16">
            <w:pPr>
              <w:spacing w:after="0" w:line="240" w:lineRule="auto"/>
              <w:jc w:val="right"/>
              <w:rPr>
                <w:rFonts w:eastAsia="Times New Roman" w:cs="Arial"/>
              </w:rPr>
            </w:pPr>
            <w:r w:rsidRPr="009B361F">
              <w:rPr>
                <w:rFonts w:eastAsia="Times New Roman" w:cs="Arial"/>
              </w:rPr>
              <w:t>0.250</w:t>
            </w:r>
          </w:p>
        </w:tc>
        <w:tc>
          <w:tcPr>
            <w:tcW w:w="861" w:type="dxa"/>
            <w:tcBorders>
              <w:bottom w:val="single" w:sz="4" w:space="0" w:color="auto"/>
            </w:tcBorders>
          </w:tcPr>
          <w:p w14:paraId="07FC665C" w14:textId="77777777" w:rsidR="002C440A" w:rsidRPr="009B361F" w:rsidRDefault="002C440A" w:rsidP="00901E16">
            <w:pPr>
              <w:spacing w:after="0" w:line="240" w:lineRule="auto"/>
              <w:jc w:val="right"/>
              <w:rPr>
                <w:rFonts w:eastAsia="Times New Roman" w:cs="Arial"/>
              </w:rPr>
            </w:pPr>
            <w:r w:rsidRPr="009B361F">
              <w:rPr>
                <w:rFonts w:eastAsia="Times New Roman" w:cs="Arial"/>
              </w:rPr>
              <w:t>6</w:t>
            </w:r>
          </w:p>
        </w:tc>
        <w:tc>
          <w:tcPr>
            <w:tcW w:w="861" w:type="dxa"/>
            <w:tcBorders>
              <w:bottom w:val="single" w:sz="4" w:space="0" w:color="auto"/>
            </w:tcBorders>
          </w:tcPr>
          <w:p w14:paraId="78EF8546" w14:textId="77777777" w:rsidR="002C440A" w:rsidRPr="009B361F" w:rsidRDefault="002C440A" w:rsidP="00901E16">
            <w:pPr>
              <w:spacing w:after="0" w:line="240" w:lineRule="auto"/>
              <w:jc w:val="right"/>
              <w:rPr>
                <w:rFonts w:eastAsia="Times New Roman" w:cs="Arial"/>
              </w:rPr>
            </w:pPr>
            <w:r w:rsidRPr="009B361F">
              <w:rPr>
                <w:rFonts w:eastAsia="Times New Roman" w:cs="Arial"/>
              </w:rPr>
              <w:t>3.125</w:t>
            </w:r>
          </w:p>
        </w:tc>
        <w:tc>
          <w:tcPr>
            <w:tcW w:w="1007" w:type="dxa"/>
            <w:tcBorders>
              <w:bottom w:val="single" w:sz="4" w:space="0" w:color="auto"/>
            </w:tcBorders>
          </w:tcPr>
          <w:p w14:paraId="17D8D4EE" w14:textId="77777777" w:rsidR="002C440A" w:rsidRPr="00FF7E13" w:rsidRDefault="002C440A" w:rsidP="00901E16">
            <w:pPr>
              <w:spacing w:after="0" w:line="240" w:lineRule="auto"/>
              <w:jc w:val="right"/>
              <w:rPr>
                <w:rFonts w:eastAsia="Times New Roman" w:cs="Arial"/>
              </w:rPr>
            </w:pPr>
            <w:r w:rsidRPr="00FF7E13">
              <w:rPr>
                <w:rFonts w:eastAsia="Times New Roman" w:cs="Arial"/>
              </w:rPr>
              <w:t>22</w:t>
            </w:r>
          </w:p>
        </w:tc>
        <w:tc>
          <w:tcPr>
            <w:tcW w:w="1007" w:type="dxa"/>
            <w:tcBorders>
              <w:bottom w:val="single" w:sz="4" w:space="0" w:color="auto"/>
            </w:tcBorders>
          </w:tcPr>
          <w:p w14:paraId="746D63BB" w14:textId="77777777" w:rsidR="002C440A" w:rsidRPr="00FF7E13" w:rsidRDefault="002C440A" w:rsidP="00901E16">
            <w:pPr>
              <w:spacing w:after="0" w:line="240" w:lineRule="auto"/>
              <w:jc w:val="right"/>
              <w:rPr>
                <w:rFonts w:eastAsia="Times New Roman" w:cs="Arial"/>
              </w:rPr>
            </w:pPr>
            <w:r w:rsidRPr="00FF7E13">
              <w:rPr>
                <w:rFonts w:eastAsia="Times New Roman" w:cs="Arial"/>
              </w:rPr>
              <w:t>15.75</w:t>
            </w:r>
          </w:p>
        </w:tc>
        <w:tc>
          <w:tcPr>
            <w:tcW w:w="915" w:type="dxa"/>
            <w:tcBorders>
              <w:bottom w:val="single" w:sz="4" w:space="0" w:color="auto"/>
            </w:tcBorders>
          </w:tcPr>
          <w:p w14:paraId="239802C2" w14:textId="77777777" w:rsidR="002C440A" w:rsidRPr="00FF7E13" w:rsidRDefault="002C440A" w:rsidP="00901E16">
            <w:pPr>
              <w:spacing w:after="0" w:line="240" w:lineRule="auto"/>
              <w:jc w:val="right"/>
              <w:rPr>
                <w:rFonts w:eastAsia="Times New Roman" w:cs="Arial"/>
              </w:rPr>
            </w:pPr>
            <w:r w:rsidRPr="00FF7E13">
              <w:rPr>
                <w:rFonts w:eastAsia="Times New Roman" w:cs="Arial"/>
              </w:rPr>
              <w:t>5.48</w:t>
            </w:r>
          </w:p>
        </w:tc>
        <w:tc>
          <w:tcPr>
            <w:tcW w:w="861" w:type="dxa"/>
            <w:tcBorders>
              <w:bottom w:val="single" w:sz="4" w:space="0" w:color="auto"/>
            </w:tcBorders>
          </w:tcPr>
          <w:p w14:paraId="19AE8FD7" w14:textId="77777777" w:rsidR="002C440A" w:rsidRPr="00FF7E13" w:rsidRDefault="002C440A" w:rsidP="00901E16">
            <w:pPr>
              <w:spacing w:after="0" w:line="240" w:lineRule="auto"/>
              <w:jc w:val="right"/>
              <w:rPr>
                <w:rFonts w:eastAsia="Times New Roman" w:cs="Arial"/>
              </w:rPr>
            </w:pPr>
            <w:r w:rsidRPr="00FF7E13">
              <w:rPr>
                <w:rFonts w:eastAsia="Times New Roman" w:cs="Arial"/>
              </w:rPr>
              <w:t>5.04</w:t>
            </w:r>
          </w:p>
        </w:tc>
      </w:tr>
      <w:tr w:rsidR="002C440A" w:rsidRPr="00B2362B" w14:paraId="573A6D68" w14:textId="77777777" w:rsidTr="002C440A">
        <w:tc>
          <w:tcPr>
            <w:tcW w:w="1231" w:type="dxa"/>
          </w:tcPr>
          <w:p w14:paraId="61A9D845" w14:textId="77777777" w:rsidR="002C440A" w:rsidRPr="00FF7E13" w:rsidRDefault="002C440A" w:rsidP="00901E16">
            <w:pPr>
              <w:spacing w:after="0" w:line="240" w:lineRule="auto"/>
              <w:rPr>
                <w:rFonts w:eastAsia="Times New Roman" w:cs="Arial"/>
              </w:rPr>
            </w:pPr>
            <w:r w:rsidRPr="00FF7E13">
              <w:rPr>
                <w:rFonts w:eastAsia="Times New Roman" w:cs="Arial"/>
              </w:rPr>
              <w:t>2012-2013</w:t>
            </w:r>
          </w:p>
        </w:tc>
        <w:tc>
          <w:tcPr>
            <w:tcW w:w="915" w:type="dxa"/>
          </w:tcPr>
          <w:p w14:paraId="4BDAC65A" w14:textId="77777777" w:rsidR="002C440A" w:rsidRPr="00053624" w:rsidRDefault="002C440A" w:rsidP="00901E16">
            <w:pPr>
              <w:spacing w:after="0" w:line="240" w:lineRule="auto"/>
              <w:jc w:val="right"/>
              <w:rPr>
                <w:rFonts w:eastAsia="Times New Roman" w:cs="Arial"/>
              </w:rPr>
            </w:pPr>
            <w:r w:rsidRPr="00053624">
              <w:rPr>
                <w:rFonts w:eastAsia="Times New Roman" w:cs="Arial"/>
              </w:rPr>
              <w:t>3</w:t>
            </w:r>
          </w:p>
        </w:tc>
        <w:tc>
          <w:tcPr>
            <w:tcW w:w="915" w:type="dxa"/>
          </w:tcPr>
          <w:p w14:paraId="22F84B21" w14:textId="77777777" w:rsidR="002C440A" w:rsidRPr="009B361F" w:rsidRDefault="002C440A" w:rsidP="00901E16">
            <w:pPr>
              <w:spacing w:after="0" w:line="240" w:lineRule="auto"/>
              <w:jc w:val="right"/>
              <w:rPr>
                <w:rFonts w:eastAsia="Times New Roman" w:cs="Arial"/>
              </w:rPr>
            </w:pPr>
            <w:r w:rsidRPr="009B361F">
              <w:rPr>
                <w:rFonts w:eastAsia="Times New Roman" w:cs="Arial"/>
              </w:rPr>
              <w:t>1.875</w:t>
            </w:r>
          </w:p>
        </w:tc>
        <w:tc>
          <w:tcPr>
            <w:tcW w:w="861" w:type="dxa"/>
          </w:tcPr>
          <w:p w14:paraId="2A670210" w14:textId="77777777" w:rsidR="002C440A" w:rsidRPr="009B361F" w:rsidRDefault="002C440A" w:rsidP="00901E16">
            <w:pPr>
              <w:spacing w:after="0" w:line="240" w:lineRule="auto"/>
              <w:jc w:val="right"/>
              <w:rPr>
                <w:rFonts w:eastAsia="Times New Roman" w:cs="Arial"/>
              </w:rPr>
            </w:pPr>
            <w:r w:rsidRPr="009B361F">
              <w:rPr>
                <w:rFonts w:eastAsia="Times New Roman" w:cs="Arial"/>
              </w:rPr>
              <w:t>2</w:t>
            </w:r>
          </w:p>
        </w:tc>
        <w:tc>
          <w:tcPr>
            <w:tcW w:w="861" w:type="dxa"/>
          </w:tcPr>
          <w:p w14:paraId="4CC6E7D1" w14:textId="77777777" w:rsidR="002C440A" w:rsidRPr="009B361F" w:rsidRDefault="002C440A" w:rsidP="00901E16">
            <w:pPr>
              <w:spacing w:after="0" w:line="240" w:lineRule="auto"/>
              <w:jc w:val="right"/>
              <w:rPr>
                <w:rFonts w:eastAsia="Times New Roman" w:cs="Arial"/>
              </w:rPr>
            </w:pPr>
            <w:r w:rsidRPr="009B361F">
              <w:rPr>
                <w:rFonts w:eastAsia="Times New Roman" w:cs="Arial"/>
              </w:rPr>
              <w:t>0.250</w:t>
            </w:r>
          </w:p>
        </w:tc>
        <w:tc>
          <w:tcPr>
            <w:tcW w:w="861" w:type="dxa"/>
          </w:tcPr>
          <w:p w14:paraId="05B82C20" w14:textId="77777777" w:rsidR="002C440A" w:rsidRPr="009B361F" w:rsidRDefault="002C440A" w:rsidP="00901E16">
            <w:pPr>
              <w:spacing w:after="0" w:line="240" w:lineRule="auto"/>
              <w:jc w:val="right"/>
              <w:rPr>
                <w:rFonts w:eastAsia="Times New Roman" w:cs="Arial"/>
              </w:rPr>
            </w:pPr>
            <w:r w:rsidRPr="009B361F">
              <w:rPr>
                <w:rFonts w:eastAsia="Times New Roman" w:cs="Arial"/>
              </w:rPr>
              <w:t>5</w:t>
            </w:r>
          </w:p>
        </w:tc>
        <w:tc>
          <w:tcPr>
            <w:tcW w:w="861" w:type="dxa"/>
          </w:tcPr>
          <w:p w14:paraId="05816A05" w14:textId="77777777" w:rsidR="002C440A" w:rsidRPr="009B361F" w:rsidRDefault="002C440A" w:rsidP="00901E16">
            <w:pPr>
              <w:spacing w:after="0" w:line="240" w:lineRule="auto"/>
              <w:jc w:val="right"/>
              <w:rPr>
                <w:rFonts w:eastAsia="Times New Roman" w:cs="Arial"/>
              </w:rPr>
            </w:pPr>
            <w:r w:rsidRPr="009B361F">
              <w:rPr>
                <w:rFonts w:eastAsia="Times New Roman" w:cs="Arial"/>
              </w:rPr>
              <w:t>2.125</w:t>
            </w:r>
          </w:p>
        </w:tc>
        <w:tc>
          <w:tcPr>
            <w:tcW w:w="1007" w:type="dxa"/>
          </w:tcPr>
          <w:p w14:paraId="50CD039A" w14:textId="77777777" w:rsidR="002C440A" w:rsidRPr="00FF7E13" w:rsidRDefault="002C440A" w:rsidP="00901E16">
            <w:pPr>
              <w:spacing w:after="0" w:line="240" w:lineRule="auto"/>
              <w:jc w:val="right"/>
              <w:rPr>
                <w:rFonts w:eastAsia="Times New Roman" w:cs="Arial"/>
              </w:rPr>
            </w:pPr>
            <w:r w:rsidRPr="00FF7E13">
              <w:rPr>
                <w:rFonts w:eastAsia="Times New Roman" w:cs="Arial"/>
              </w:rPr>
              <w:t>20</w:t>
            </w:r>
          </w:p>
        </w:tc>
        <w:tc>
          <w:tcPr>
            <w:tcW w:w="1007" w:type="dxa"/>
          </w:tcPr>
          <w:p w14:paraId="64101737" w14:textId="77777777" w:rsidR="002C440A" w:rsidRPr="00FF7E13" w:rsidRDefault="002C440A" w:rsidP="00901E16">
            <w:pPr>
              <w:spacing w:after="0" w:line="240" w:lineRule="auto"/>
              <w:jc w:val="right"/>
              <w:rPr>
                <w:rFonts w:eastAsia="Times New Roman" w:cs="Arial"/>
              </w:rPr>
            </w:pPr>
            <w:r w:rsidRPr="00FF7E13">
              <w:rPr>
                <w:rFonts w:eastAsia="Times New Roman" w:cs="Arial"/>
              </w:rPr>
              <w:t>13.13</w:t>
            </w:r>
          </w:p>
        </w:tc>
        <w:tc>
          <w:tcPr>
            <w:tcW w:w="915" w:type="dxa"/>
          </w:tcPr>
          <w:p w14:paraId="585784E0" w14:textId="77777777" w:rsidR="002C440A" w:rsidRPr="00FF7E13" w:rsidRDefault="002C440A" w:rsidP="00901E16">
            <w:pPr>
              <w:spacing w:after="0" w:line="240" w:lineRule="auto"/>
              <w:jc w:val="right"/>
              <w:rPr>
                <w:rFonts w:eastAsia="Times New Roman" w:cs="Arial"/>
              </w:rPr>
            </w:pPr>
            <w:r w:rsidRPr="00FF7E13">
              <w:rPr>
                <w:rFonts w:eastAsia="Times New Roman" w:cs="Arial"/>
              </w:rPr>
              <w:t>7.00</w:t>
            </w:r>
          </w:p>
        </w:tc>
        <w:tc>
          <w:tcPr>
            <w:tcW w:w="861" w:type="dxa"/>
          </w:tcPr>
          <w:p w14:paraId="309174CB" w14:textId="77777777" w:rsidR="002C440A" w:rsidRPr="00FF7E13" w:rsidRDefault="002C440A" w:rsidP="00901E16">
            <w:pPr>
              <w:spacing w:after="0" w:line="240" w:lineRule="auto"/>
              <w:jc w:val="right"/>
              <w:rPr>
                <w:rFonts w:eastAsia="Times New Roman" w:cs="Arial"/>
              </w:rPr>
            </w:pPr>
            <w:r w:rsidRPr="00FF7E13">
              <w:rPr>
                <w:rFonts w:eastAsia="Times New Roman" w:cs="Arial"/>
              </w:rPr>
              <w:t>6.18</w:t>
            </w:r>
          </w:p>
        </w:tc>
      </w:tr>
      <w:tr w:rsidR="002C440A" w:rsidRPr="00B2362B" w14:paraId="18B8B195" w14:textId="77777777" w:rsidTr="002C440A">
        <w:tc>
          <w:tcPr>
            <w:tcW w:w="1231" w:type="dxa"/>
          </w:tcPr>
          <w:p w14:paraId="77840A91" w14:textId="77777777" w:rsidR="002C440A" w:rsidRPr="00FF7E13" w:rsidRDefault="002C440A" w:rsidP="00901E16">
            <w:pPr>
              <w:spacing w:after="0" w:line="240" w:lineRule="auto"/>
              <w:rPr>
                <w:rFonts w:eastAsia="Times New Roman" w:cs="Arial"/>
              </w:rPr>
            </w:pPr>
            <w:r w:rsidRPr="00FF7E13">
              <w:rPr>
                <w:rFonts w:eastAsia="Times New Roman" w:cs="Arial"/>
              </w:rPr>
              <w:t>2013-2014</w:t>
            </w:r>
          </w:p>
        </w:tc>
        <w:tc>
          <w:tcPr>
            <w:tcW w:w="915" w:type="dxa"/>
          </w:tcPr>
          <w:p w14:paraId="1F964A13" w14:textId="77777777" w:rsidR="002C440A" w:rsidRPr="00053624" w:rsidRDefault="002C440A" w:rsidP="00901E16">
            <w:pPr>
              <w:spacing w:after="0" w:line="240" w:lineRule="auto"/>
              <w:jc w:val="right"/>
              <w:rPr>
                <w:rFonts w:eastAsia="Times New Roman" w:cs="Arial"/>
              </w:rPr>
            </w:pPr>
            <w:r w:rsidRPr="00053624">
              <w:rPr>
                <w:rFonts w:eastAsia="Times New Roman" w:cs="Arial"/>
              </w:rPr>
              <w:t>2</w:t>
            </w:r>
          </w:p>
        </w:tc>
        <w:tc>
          <w:tcPr>
            <w:tcW w:w="915" w:type="dxa"/>
          </w:tcPr>
          <w:p w14:paraId="63A475DE" w14:textId="77777777" w:rsidR="002C440A" w:rsidRPr="009B361F" w:rsidRDefault="002C440A" w:rsidP="00901E16">
            <w:pPr>
              <w:spacing w:after="0" w:line="240" w:lineRule="auto"/>
              <w:jc w:val="right"/>
              <w:rPr>
                <w:rFonts w:eastAsia="Times New Roman" w:cs="Arial"/>
              </w:rPr>
            </w:pPr>
            <w:r w:rsidRPr="009B361F">
              <w:rPr>
                <w:rFonts w:eastAsia="Times New Roman" w:cs="Arial"/>
              </w:rPr>
              <w:t>1.500</w:t>
            </w:r>
          </w:p>
        </w:tc>
        <w:tc>
          <w:tcPr>
            <w:tcW w:w="861" w:type="dxa"/>
          </w:tcPr>
          <w:p w14:paraId="374AC3FA" w14:textId="77777777" w:rsidR="002C440A" w:rsidRPr="009B361F" w:rsidRDefault="002C440A" w:rsidP="00901E16">
            <w:pPr>
              <w:spacing w:after="0" w:line="240" w:lineRule="auto"/>
              <w:jc w:val="right"/>
              <w:rPr>
                <w:rFonts w:eastAsia="Times New Roman" w:cs="Arial"/>
              </w:rPr>
            </w:pPr>
            <w:r w:rsidRPr="009B361F">
              <w:rPr>
                <w:rFonts w:eastAsia="Times New Roman" w:cs="Arial"/>
              </w:rPr>
              <w:t>2</w:t>
            </w:r>
          </w:p>
        </w:tc>
        <w:tc>
          <w:tcPr>
            <w:tcW w:w="861" w:type="dxa"/>
          </w:tcPr>
          <w:p w14:paraId="4A4D311A" w14:textId="77777777" w:rsidR="002C440A" w:rsidRPr="009B361F" w:rsidRDefault="002C440A" w:rsidP="00901E16">
            <w:pPr>
              <w:spacing w:after="0" w:line="240" w:lineRule="auto"/>
              <w:jc w:val="right"/>
              <w:rPr>
                <w:rFonts w:eastAsia="Times New Roman" w:cs="Arial"/>
              </w:rPr>
            </w:pPr>
            <w:r w:rsidRPr="009B361F">
              <w:rPr>
                <w:rFonts w:eastAsia="Times New Roman" w:cs="Arial"/>
              </w:rPr>
              <w:t>0.250</w:t>
            </w:r>
          </w:p>
        </w:tc>
        <w:tc>
          <w:tcPr>
            <w:tcW w:w="861" w:type="dxa"/>
          </w:tcPr>
          <w:p w14:paraId="0E617FC6" w14:textId="77777777" w:rsidR="002C440A" w:rsidRPr="009B361F" w:rsidRDefault="002C440A" w:rsidP="00901E16">
            <w:pPr>
              <w:spacing w:after="0" w:line="240" w:lineRule="auto"/>
              <w:jc w:val="right"/>
              <w:rPr>
                <w:rFonts w:eastAsia="Times New Roman" w:cs="Arial"/>
              </w:rPr>
            </w:pPr>
            <w:r w:rsidRPr="009B361F">
              <w:rPr>
                <w:rFonts w:eastAsia="Times New Roman" w:cs="Arial"/>
              </w:rPr>
              <w:t>4</w:t>
            </w:r>
          </w:p>
        </w:tc>
        <w:tc>
          <w:tcPr>
            <w:tcW w:w="861" w:type="dxa"/>
          </w:tcPr>
          <w:p w14:paraId="4D6F93CA" w14:textId="77777777" w:rsidR="002C440A" w:rsidRPr="009B361F" w:rsidRDefault="002C440A" w:rsidP="00901E16">
            <w:pPr>
              <w:spacing w:after="0" w:line="240" w:lineRule="auto"/>
              <w:jc w:val="right"/>
              <w:rPr>
                <w:rFonts w:eastAsia="Times New Roman" w:cs="Arial"/>
              </w:rPr>
            </w:pPr>
            <w:r w:rsidRPr="009B361F">
              <w:rPr>
                <w:rFonts w:eastAsia="Times New Roman" w:cs="Arial"/>
              </w:rPr>
              <w:t>1.750</w:t>
            </w:r>
          </w:p>
        </w:tc>
        <w:tc>
          <w:tcPr>
            <w:tcW w:w="1007" w:type="dxa"/>
          </w:tcPr>
          <w:p w14:paraId="4C858373" w14:textId="77777777" w:rsidR="002C440A" w:rsidRPr="00FF7E13" w:rsidRDefault="002C440A" w:rsidP="00901E16">
            <w:pPr>
              <w:spacing w:after="0" w:line="240" w:lineRule="auto"/>
              <w:jc w:val="right"/>
              <w:rPr>
                <w:rFonts w:eastAsia="Times New Roman" w:cs="Arial"/>
              </w:rPr>
            </w:pPr>
            <w:r w:rsidRPr="00FF7E13">
              <w:rPr>
                <w:rFonts w:eastAsia="Times New Roman" w:cs="Arial"/>
              </w:rPr>
              <w:t>20</w:t>
            </w:r>
          </w:p>
        </w:tc>
        <w:tc>
          <w:tcPr>
            <w:tcW w:w="1007" w:type="dxa"/>
          </w:tcPr>
          <w:p w14:paraId="3910AF2A" w14:textId="77777777" w:rsidR="002C440A" w:rsidRPr="00FF7E13" w:rsidRDefault="002C440A" w:rsidP="00901E16">
            <w:pPr>
              <w:spacing w:after="0" w:line="240" w:lineRule="auto"/>
              <w:jc w:val="right"/>
              <w:rPr>
                <w:rFonts w:eastAsia="Times New Roman" w:cs="Arial"/>
              </w:rPr>
            </w:pPr>
            <w:r w:rsidRPr="00FF7E13">
              <w:rPr>
                <w:rFonts w:eastAsia="Times New Roman" w:cs="Arial"/>
              </w:rPr>
              <w:t>15.63</w:t>
            </w:r>
          </w:p>
        </w:tc>
        <w:tc>
          <w:tcPr>
            <w:tcW w:w="915" w:type="dxa"/>
          </w:tcPr>
          <w:p w14:paraId="501CB6AC" w14:textId="77777777" w:rsidR="002C440A" w:rsidRPr="00FF7E13" w:rsidRDefault="002C440A" w:rsidP="00901E16">
            <w:pPr>
              <w:spacing w:after="0" w:line="240" w:lineRule="auto"/>
              <w:jc w:val="right"/>
              <w:rPr>
                <w:rFonts w:eastAsia="Times New Roman" w:cs="Arial"/>
              </w:rPr>
            </w:pPr>
            <w:r w:rsidRPr="00FF7E13">
              <w:rPr>
                <w:rFonts w:eastAsia="Times New Roman" w:cs="Arial"/>
              </w:rPr>
              <w:t>10.42</w:t>
            </w:r>
          </w:p>
        </w:tc>
        <w:tc>
          <w:tcPr>
            <w:tcW w:w="861" w:type="dxa"/>
          </w:tcPr>
          <w:p w14:paraId="7898CB35" w14:textId="77777777" w:rsidR="002C440A" w:rsidRPr="00FF7E13" w:rsidRDefault="002C440A" w:rsidP="00901E16">
            <w:pPr>
              <w:spacing w:after="0" w:line="240" w:lineRule="auto"/>
              <w:jc w:val="right"/>
              <w:rPr>
                <w:rFonts w:eastAsia="Times New Roman" w:cs="Arial"/>
              </w:rPr>
            </w:pPr>
            <w:r w:rsidRPr="00FF7E13">
              <w:rPr>
                <w:rFonts w:eastAsia="Times New Roman" w:cs="Arial"/>
              </w:rPr>
              <w:t>8.93</w:t>
            </w:r>
          </w:p>
        </w:tc>
      </w:tr>
      <w:tr w:rsidR="002C440A" w:rsidRPr="00B2362B" w14:paraId="30ACDD2D" w14:textId="77777777" w:rsidTr="002C440A">
        <w:tc>
          <w:tcPr>
            <w:tcW w:w="1231" w:type="dxa"/>
          </w:tcPr>
          <w:p w14:paraId="00816864" w14:textId="77777777" w:rsidR="002C440A" w:rsidRPr="00FF7E13" w:rsidRDefault="002C440A" w:rsidP="00901E16">
            <w:pPr>
              <w:spacing w:after="0" w:line="240" w:lineRule="auto"/>
              <w:rPr>
                <w:rFonts w:eastAsia="Times New Roman" w:cs="Arial"/>
              </w:rPr>
            </w:pPr>
            <w:r>
              <w:rPr>
                <w:rFonts w:eastAsia="Times New Roman" w:cs="Arial"/>
              </w:rPr>
              <w:t>Fall 2014</w:t>
            </w:r>
          </w:p>
        </w:tc>
        <w:tc>
          <w:tcPr>
            <w:tcW w:w="915" w:type="dxa"/>
          </w:tcPr>
          <w:p w14:paraId="7F8E6DD6" w14:textId="77777777" w:rsidR="002C440A" w:rsidRPr="00053624" w:rsidRDefault="002C440A" w:rsidP="00901E16">
            <w:pPr>
              <w:spacing w:after="0" w:line="240" w:lineRule="auto"/>
              <w:jc w:val="right"/>
              <w:rPr>
                <w:rFonts w:eastAsia="Times New Roman" w:cs="Arial"/>
              </w:rPr>
            </w:pPr>
            <w:r w:rsidRPr="00053624">
              <w:rPr>
                <w:rFonts w:eastAsia="Times New Roman" w:cs="Arial"/>
              </w:rPr>
              <w:t>3</w:t>
            </w:r>
          </w:p>
        </w:tc>
        <w:tc>
          <w:tcPr>
            <w:tcW w:w="915" w:type="dxa"/>
          </w:tcPr>
          <w:p w14:paraId="16189CB6" w14:textId="77777777" w:rsidR="002C440A" w:rsidRPr="009B361F" w:rsidRDefault="002C440A" w:rsidP="00901E16">
            <w:pPr>
              <w:spacing w:after="0" w:line="240" w:lineRule="auto"/>
              <w:jc w:val="right"/>
              <w:rPr>
                <w:rFonts w:eastAsia="Times New Roman" w:cs="Arial"/>
              </w:rPr>
            </w:pPr>
            <w:r w:rsidRPr="009B361F">
              <w:rPr>
                <w:rFonts w:eastAsia="Times New Roman" w:cs="Arial"/>
              </w:rPr>
              <w:t>1.500</w:t>
            </w:r>
          </w:p>
        </w:tc>
        <w:tc>
          <w:tcPr>
            <w:tcW w:w="861" w:type="dxa"/>
          </w:tcPr>
          <w:p w14:paraId="4940BBC5" w14:textId="77777777" w:rsidR="002C440A" w:rsidRPr="009B361F" w:rsidRDefault="002C440A" w:rsidP="00901E16">
            <w:pPr>
              <w:spacing w:after="0" w:line="240" w:lineRule="auto"/>
              <w:jc w:val="right"/>
              <w:rPr>
                <w:rFonts w:eastAsia="Times New Roman" w:cs="Arial"/>
              </w:rPr>
            </w:pPr>
            <w:r w:rsidRPr="009B361F">
              <w:rPr>
                <w:rFonts w:eastAsia="Times New Roman" w:cs="Arial"/>
              </w:rPr>
              <w:t>1</w:t>
            </w:r>
          </w:p>
        </w:tc>
        <w:tc>
          <w:tcPr>
            <w:tcW w:w="861" w:type="dxa"/>
          </w:tcPr>
          <w:p w14:paraId="5370639C" w14:textId="77777777" w:rsidR="002C440A" w:rsidRPr="009B361F" w:rsidRDefault="002C440A" w:rsidP="00901E16">
            <w:pPr>
              <w:spacing w:after="0" w:line="240" w:lineRule="auto"/>
              <w:jc w:val="right"/>
              <w:rPr>
                <w:rFonts w:eastAsia="Times New Roman" w:cs="Arial"/>
              </w:rPr>
            </w:pPr>
            <w:r w:rsidRPr="009B361F">
              <w:rPr>
                <w:rFonts w:eastAsia="Times New Roman" w:cs="Arial"/>
              </w:rPr>
              <w:t>0.250</w:t>
            </w:r>
          </w:p>
        </w:tc>
        <w:tc>
          <w:tcPr>
            <w:tcW w:w="861" w:type="dxa"/>
          </w:tcPr>
          <w:p w14:paraId="19AA38DB" w14:textId="77777777" w:rsidR="002C440A" w:rsidRPr="009B361F" w:rsidRDefault="002C440A" w:rsidP="00901E16">
            <w:pPr>
              <w:spacing w:after="0" w:line="240" w:lineRule="auto"/>
              <w:jc w:val="right"/>
              <w:rPr>
                <w:rFonts w:eastAsia="Times New Roman" w:cs="Arial"/>
              </w:rPr>
            </w:pPr>
            <w:r w:rsidRPr="009B361F">
              <w:rPr>
                <w:rFonts w:eastAsia="Times New Roman" w:cs="Arial"/>
              </w:rPr>
              <w:t>4</w:t>
            </w:r>
          </w:p>
        </w:tc>
        <w:tc>
          <w:tcPr>
            <w:tcW w:w="861" w:type="dxa"/>
          </w:tcPr>
          <w:p w14:paraId="3253F397" w14:textId="77777777" w:rsidR="002C440A" w:rsidRPr="009B361F" w:rsidRDefault="002C440A" w:rsidP="00901E16">
            <w:pPr>
              <w:spacing w:after="0" w:line="240" w:lineRule="auto"/>
              <w:jc w:val="right"/>
              <w:rPr>
                <w:rFonts w:eastAsia="Times New Roman" w:cs="Arial"/>
              </w:rPr>
            </w:pPr>
            <w:r w:rsidRPr="009B361F">
              <w:rPr>
                <w:rFonts w:eastAsia="Times New Roman" w:cs="Arial"/>
              </w:rPr>
              <w:t>1.750</w:t>
            </w:r>
          </w:p>
        </w:tc>
        <w:tc>
          <w:tcPr>
            <w:tcW w:w="1007" w:type="dxa"/>
          </w:tcPr>
          <w:p w14:paraId="59B4AD03" w14:textId="77777777" w:rsidR="002C440A" w:rsidRPr="00FF7E13" w:rsidRDefault="002C440A" w:rsidP="00901E16">
            <w:pPr>
              <w:spacing w:after="0" w:line="240" w:lineRule="auto"/>
              <w:jc w:val="right"/>
              <w:rPr>
                <w:rFonts w:eastAsia="Times New Roman" w:cs="Arial"/>
              </w:rPr>
            </w:pPr>
            <w:r>
              <w:rPr>
                <w:rFonts w:eastAsia="Times New Roman" w:cs="Arial"/>
              </w:rPr>
              <w:t>2</w:t>
            </w:r>
          </w:p>
        </w:tc>
        <w:tc>
          <w:tcPr>
            <w:tcW w:w="1007" w:type="dxa"/>
          </w:tcPr>
          <w:p w14:paraId="035E3F09" w14:textId="77777777" w:rsidR="002C440A" w:rsidRPr="00FF7E13" w:rsidRDefault="002C440A" w:rsidP="00901E16">
            <w:pPr>
              <w:spacing w:after="0" w:line="240" w:lineRule="auto"/>
              <w:jc w:val="right"/>
              <w:rPr>
                <w:rFonts w:eastAsia="Times New Roman" w:cs="Arial"/>
              </w:rPr>
            </w:pPr>
            <w:r>
              <w:rPr>
                <w:rFonts w:eastAsia="Times New Roman" w:cs="Arial"/>
              </w:rPr>
              <w:t>2.00</w:t>
            </w:r>
          </w:p>
        </w:tc>
        <w:tc>
          <w:tcPr>
            <w:tcW w:w="915" w:type="dxa"/>
          </w:tcPr>
          <w:p w14:paraId="51A4E1CF" w14:textId="77777777" w:rsidR="002C440A" w:rsidRPr="00FF7E13" w:rsidRDefault="002C440A" w:rsidP="00901E16">
            <w:pPr>
              <w:spacing w:after="0" w:line="240" w:lineRule="auto"/>
              <w:jc w:val="right"/>
              <w:rPr>
                <w:rFonts w:eastAsia="Times New Roman" w:cs="Arial"/>
              </w:rPr>
            </w:pPr>
            <w:r>
              <w:rPr>
                <w:rFonts w:eastAsia="Times New Roman" w:cs="Arial"/>
              </w:rPr>
              <w:t>1.33</w:t>
            </w:r>
          </w:p>
        </w:tc>
        <w:tc>
          <w:tcPr>
            <w:tcW w:w="861" w:type="dxa"/>
          </w:tcPr>
          <w:p w14:paraId="3D779C1D" w14:textId="77777777" w:rsidR="002C440A" w:rsidRPr="00FF7E13" w:rsidRDefault="002C440A" w:rsidP="00901E16">
            <w:pPr>
              <w:spacing w:after="0" w:line="240" w:lineRule="auto"/>
              <w:jc w:val="right"/>
              <w:rPr>
                <w:rFonts w:eastAsia="Times New Roman" w:cs="Arial"/>
              </w:rPr>
            </w:pPr>
            <w:r>
              <w:rPr>
                <w:rFonts w:eastAsia="Times New Roman" w:cs="Arial"/>
              </w:rPr>
              <w:t>1.14</w:t>
            </w:r>
          </w:p>
        </w:tc>
      </w:tr>
      <w:tr w:rsidR="002C440A" w:rsidRPr="00B2362B" w14:paraId="12F56800" w14:textId="77777777" w:rsidTr="002C440A">
        <w:tc>
          <w:tcPr>
            <w:tcW w:w="10295" w:type="dxa"/>
            <w:gridSpan w:val="11"/>
          </w:tcPr>
          <w:p w14:paraId="72ADDC9D" w14:textId="77777777" w:rsidR="002C440A" w:rsidRPr="00053624" w:rsidRDefault="002C440A" w:rsidP="00901E16">
            <w:pPr>
              <w:spacing w:after="0" w:line="240" w:lineRule="auto"/>
              <w:rPr>
                <w:rFonts w:eastAsia="Times New Roman" w:cs="Arial"/>
              </w:rPr>
            </w:pPr>
            <w:r w:rsidRPr="00053624">
              <w:rPr>
                <w:rFonts w:eastAsia="Times New Roman" w:cs="Arial"/>
              </w:rPr>
              <w:t>Health Policy and Administration</w:t>
            </w:r>
          </w:p>
        </w:tc>
      </w:tr>
      <w:tr w:rsidR="002C440A" w:rsidRPr="00B2362B" w14:paraId="3CE7AD3A" w14:textId="77777777" w:rsidTr="002C440A">
        <w:tc>
          <w:tcPr>
            <w:tcW w:w="1231" w:type="dxa"/>
          </w:tcPr>
          <w:p w14:paraId="6BA3904E" w14:textId="77777777" w:rsidR="002C440A" w:rsidRPr="00FF7E13" w:rsidRDefault="002C440A" w:rsidP="00901E16">
            <w:pPr>
              <w:spacing w:after="0" w:line="240" w:lineRule="auto"/>
              <w:rPr>
                <w:rFonts w:eastAsia="Times New Roman" w:cs="Arial"/>
              </w:rPr>
            </w:pPr>
            <w:r w:rsidRPr="00FF7E13">
              <w:rPr>
                <w:rFonts w:eastAsia="Times New Roman" w:cs="Arial"/>
              </w:rPr>
              <w:t>2011-2012</w:t>
            </w:r>
          </w:p>
        </w:tc>
        <w:tc>
          <w:tcPr>
            <w:tcW w:w="915" w:type="dxa"/>
          </w:tcPr>
          <w:p w14:paraId="7CE3E509" w14:textId="77777777" w:rsidR="002C440A" w:rsidRPr="00053624" w:rsidRDefault="002C440A" w:rsidP="00901E16">
            <w:pPr>
              <w:spacing w:after="0" w:line="240" w:lineRule="auto"/>
              <w:jc w:val="right"/>
              <w:rPr>
                <w:rFonts w:eastAsia="Times New Roman" w:cs="Arial"/>
              </w:rPr>
            </w:pPr>
            <w:r w:rsidRPr="00053624">
              <w:rPr>
                <w:rFonts w:eastAsia="Times New Roman" w:cs="Arial"/>
              </w:rPr>
              <w:t>2</w:t>
            </w:r>
          </w:p>
        </w:tc>
        <w:tc>
          <w:tcPr>
            <w:tcW w:w="915" w:type="dxa"/>
          </w:tcPr>
          <w:p w14:paraId="4DD68F44" w14:textId="77777777" w:rsidR="002C440A" w:rsidRPr="009B361F" w:rsidRDefault="002C440A" w:rsidP="00901E16">
            <w:pPr>
              <w:spacing w:after="0" w:line="240" w:lineRule="auto"/>
              <w:jc w:val="right"/>
              <w:rPr>
                <w:rFonts w:eastAsia="Times New Roman" w:cs="Arial"/>
              </w:rPr>
            </w:pPr>
            <w:r w:rsidRPr="009B361F">
              <w:rPr>
                <w:rFonts w:eastAsia="Times New Roman" w:cs="Arial"/>
              </w:rPr>
              <w:t>1.875</w:t>
            </w:r>
          </w:p>
        </w:tc>
        <w:tc>
          <w:tcPr>
            <w:tcW w:w="861" w:type="dxa"/>
          </w:tcPr>
          <w:p w14:paraId="3B430D6D" w14:textId="77777777" w:rsidR="002C440A" w:rsidRPr="009B361F" w:rsidRDefault="002C440A" w:rsidP="00901E16">
            <w:pPr>
              <w:spacing w:after="0" w:line="240" w:lineRule="auto"/>
              <w:jc w:val="right"/>
              <w:rPr>
                <w:rFonts w:eastAsia="Times New Roman" w:cs="Arial"/>
              </w:rPr>
            </w:pPr>
            <w:r w:rsidRPr="009B361F">
              <w:rPr>
                <w:rFonts w:eastAsia="Times New Roman" w:cs="Arial"/>
              </w:rPr>
              <w:t>4</w:t>
            </w:r>
          </w:p>
        </w:tc>
        <w:tc>
          <w:tcPr>
            <w:tcW w:w="861" w:type="dxa"/>
          </w:tcPr>
          <w:p w14:paraId="1666F3C1" w14:textId="77777777" w:rsidR="002C440A" w:rsidRPr="009B361F" w:rsidRDefault="002C440A" w:rsidP="00901E16">
            <w:pPr>
              <w:spacing w:after="0" w:line="240" w:lineRule="auto"/>
              <w:jc w:val="right"/>
              <w:rPr>
                <w:rFonts w:eastAsia="Times New Roman" w:cs="Arial"/>
              </w:rPr>
            </w:pPr>
            <w:r w:rsidRPr="009B361F">
              <w:rPr>
                <w:rFonts w:eastAsia="Times New Roman" w:cs="Arial"/>
              </w:rPr>
              <w:t>1.125</w:t>
            </w:r>
          </w:p>
        </w:tc>
        <w:tc>
          <w:tcPr>
            <w:tcW w:w="861" w:type="dxa"/>
          </w:tcPr>
          <w:p w14:paraId="06A1EED6" w14:textId="77777777" w:rsidR="002C440A" w:rsidRPr="009B361F" w:rsidRDefault="002C440A" w:rsidP="00901E16">
            <w:pPr>
              <w:spacing w:after="0" w:line="240" w:lineRule="auto"/>
              <w:jc w:val="right"/>
              <w:rPr>
                <w:rFonts w:eastAsia="Times New Roman" w:cs="Arial"/>
              </w:rPr>
            </w:pPr>
            <w:r w:rsidRPr="009B361F">
              <w:rPr>
                <w:rFonts w:eastAsia="Times New Roman" w:cs="Arial"/>
              </w:rPr>
              <w:t>6</w:t>
            </w:r>
          </w:p>
        </w:tc>
        <w:tc>
          <w:tcPr>
            <w:tcW w:w="861" w:type="dxa"/>
          </w:tcPr>
          <w:p w14:paraId="0D54324E" w14:textId="77777777" w:rsidR="002C440A" w:rsidRPr="009B361F" w:rsidRDefault="002C440A" w:rsidP="00901E16">
            <w:pPr>
              <w:spacing w:after="0" w:line="240" w:lineRule="auto"/>
              <w:jc w:val="right"/>
              <w:rPr>
                <w:rFonts w:eastAsia="Times New Roman" w:cs="Arial"/>
              </w:rPr>
            </w:pPr>
            <w:r w:rsidRPr="009B361F">
              <w:rPr>
                <w:rFonts w:eastAsia="Times New Roman" w:cs="Arial"/>
              </w:rPr>
              <w:t>3.0</w:t>
            </w:r>
            <w:r>
              <w:rPr>
                <w:rFonts w:eastAsia="Times New Roman" w:cs="Arial"/>
              </w:rPr>
              <w:t>00</w:t>
            </w:r>
          </w:p>
        </w:tc>
        <w:tc>
          <w:tcPr>
            <w:tcW w:w="1007" w:type="dxa"/>
          </w:tcPr>
          <w:p w14:paraId="721A9467" w14:textId="77777777" w:rsidR="002C440A" w:rsidRPr="00FF7E13" w:rsidRDefault="002C440A" w:rsidP="00901E16">
            <w:pPr>
              <w:spacing w:after="0" w:line="240" w:lineRule="auto"/>
              <w:jc w:val="right"/>
              <w:rPr>
                <w:rFonts w:eastAsia="Times New Roman" w:cs="Arial"/>
              </w:rPr>
            </w:pPr>
            <w:r w:rsidRPr="00FF7E13">
              <w:rPr>
                <w:rFonts w:eastAsia="Times New Roman" w:cs="Arial"/>
              </w:rPr>
              <w:t>70</w:t>
            </w:r>
          </w:p>
        </w:tc>
        <w:tc>
          <w:tcPr>
            <w:tcW w:w="1007" w:type="dxa"/>
          </w:tcPr>
          <w:p w14:paraId="00BC2ADC" w14:textId="77777777" w:rsidR="002C440A" w:rsidRPr="00FF7E13" w:rsidRDefault="002C440A" w:rsidP="00901E16">
            <w:pPr>
              <w:spacing w:after="0" w:line="240" w:lineRule="auto"/>
              <w:jc w:val="right"/>
              <w:rPr>
                <w:rFonts w:eastAsia="Times New Roman" w:cs="Arial"/>
              </w:rPr>
            </w:pPr>
            <w:r w:rsidRPr="00FF7E13">
              <w:rPr>
                <w:rFonts w:eastAsia="Times New Roman" w:cs="Arial"/>
              </w:rPr>
              <w:t>57.50</w:t>
            </w:r>
          </w:p>
        </w:tc>
        <w:tc>
          <w:tcPr>
            <w:tcW w:w="915" w:type="dxa"/>
          </w:tcPr>
          <w:p w14:paraId="4DC4DBB7" w14:textId="77777777" w:rsidR="002C440A" w:rsidRPr="00FF7E13" w:rsidRDefault="002C440A" w:rsidP="00901E16">
            <w:pPr>
              <w:spacing w:after="0" w:line="240" w:lineRule="auto"/>
              <w:jc w:val="right"/>
              <w:rPr>
                <w:rFonts w:eastAsia="Times New Roman" w:cs="Arial"/>
              </w:rPr>
            </w:pPr>
            <w:r w:rsidRPr="00FF7E13">
              <w:rPr>
                <w:rFonts w:eastAsia="Times New Roman" w:cs="Arial"/>
              </w:rPr>
              <w:t>30.67</w:t>
            </w:r>
          </w:p>
        </w:tc>
        <w:tc>
          <w:tcPr>
            <w:tcW w:w="861" w:type="dxa"/>
          </w:tcPr>
          <w:p w14:paraId="142DD240" w14:textId="77777777" w:rsidR="002C440A" w:rsidRPr="00FF7E13" w:rsidRDefault="002C440A" w:rsidP="00901E16">
            <w:pPr>
              <w:spacing w:after="0" w:line="240" w:lineRule="auto"/>
              <w:jc w:val="right"/>
              <w:rPr>
                <w:rFonts w:eastAsia="Times New Roman" w:cs="Arial"/>
              </w:rPr>
            </w:pPr>
            <w:r w:rsidRPr="00FF7E13">
              <w:rPr>
                <w:rFonts w:eastAsia="Times New Roman" w:cs="Arial"/>
              </w:rPr>
              <w:t>19.17</w:t>
            </w:r>
          </w:p>
        </w:tc>
      </w:tr>
      <w:tr w:rsidR="002C440A" w:rsidRPr="00B2362B" w14:paraId="45CCC840" w14:textId="77777777" w:rsidTr="002C440A">
        <w:tc>
          <w:tcPr>
            <w:tcW w:w="1231" w:type="dxa"/>
          </w:tcPr>
          <w:p w14:paraId="1EED6AF4" w14:textId="77777777" w:rsidR="002C440A" w:rsidRPr="00FF7E13" w:rsidRDefault="002C440A" w:rsidP="00901E16">
            <w:pPr>
              <w:spacing w:after="0" w:line="240" w:lineRule="auto"/>
              <w:rPr>
                <w:rFonts w:eastAsia="Times New Roman" w:cs="Arial"/>
              </w:rPr>
            </w:pPr>
            <w:r w:rsidRPr="00FF7E13">
              <w:rPr>
                <w:rFonts w:eastAsia="Times New Roman" w:cs="Arial"/>
              </w:rPr>
              <w:t>2012-2013</w:t>
            </w:r>
          </w:p>
        </w:tc>
        <w:tc>
          <w:tcPr>
            <w:tcW w:w="915" w:type="dxa"/>
          </w:tcPr>
          <w:p w14:paraId="152CE72A" w14:textId="77777777" w:rsidR="002C440A" w:rsidRPr="00053624" w:rsidRDefault="002C440A" w:rsidP="00901E16">
            <w:pPr>
              <w:spacing w:after="0" w:line="240" w:lineRule="auto"/>
              <w:jc w:val="right"/>
              <w:rPr>
                <w:rFonts w:eastAsia="Times New Roman" w:cs="Arial"/>
              </w:rPr>
            </w:pPr>
            <w:r w:rsidRPr="00053624">
              <w:rPr>
                <w:rFonts w:eastAsia="Times New Roman" w:cs="Arial"/>
              </w:rPr>
              <w:t>2</w:t>
            </w:r>
          </w:p>
        </w:tc>
        <w:tc>
          <w:tcPr>
            <w:tcW w:w="915" w:type="dxa"/>
          </w:tcPr>
          <w:p w14:paraId="76ACE589" w14:textId="77777777" w:rsidR="002C440A" w:rsidRPr="009B361F" w:rsidRDefault="002C440A" w:rsidP="00901E16">
            <w:pPr>
              <w:spacing w:after="0" w:line="240" w:lineRule="auto"/>
              <w:jc w:val="right"/>
              <w:rPr>
                <w:rFonts w:eastAsia="Times New Roman" w:cs="Arial"/>
              </w:rPr>
            </w:pPr>
            <w:r w:rsidRPr="009B361F">
              <w:rPr>
                <w:rFonts w:eastAsia="Times New Roman" w:cs="Arial"/>
              </w:rPr>
              <w:t>1.917</w:t>
            </w:r>
          </w:p>
        </w:tc>
        <w:tc>
          <w:tcPr>
            <w:tcW w:w="861" w:type="dxa"/>
          </w:tcPr>
          <w:p w14:paraId="61EEAA36" w14:textId="77777777" w:rsidR="002C440A" w:rsidRPr="009B361F" w:rsidRDefault="002C440A" w:rsidP="00901E16">
            <w:pPr>
              <w:spacing w:after="0" w:line="240" w:lineRule="auto"/>
              <w:jc w:val="right"/>
              <w:rPr>
                <w:rFonts w:eastAsia="Times New Roman" w:cs="Arial"/>
              </w:rPr>
            </w:pPr>
            <w:r w:rsidRPr="009B361F">
              <w:rPr>
                <w:rFonts w:eastAsia="Times New Roman" w:cs="Arial"/>
              </w:rPr>
              <w:t>5</w:t>
            </w:r>
          </w:p>
        </w:tc>
        <w:tc>
          <w:tcPr>
            <w:tcW w:w="861" w:type="dxa"/>
          </w:tcPr>
          <w:p w14:paraId="1C04B3C2" w14:textId="77777777" w:rsidR="002C440A" w:rsidRPr="009B361F" w:rsidRDefault="002C440A" w:rsidP="00901E16">
            <w:pPr>
              <w:spacing w:after="0" w:line="240" w:lineRule="auto"/>
              <w:jc w:val="right"/>
              <w:rPr>
                <w:rFonts w:eastAsia="Times New Roman" w:cs="Arial"/>
              </w:rPr>
            </w:pPr>
            <w:r w:rsidRPr="009B361F">
              <w:rPr>
                <w:rFonts w:eastAsia="Times New Roman" w:cs="Arial"/>
              </w:rPr>
              <w:t>1.500</w:t>
            </w:r>
          </w:p>
        </w:tc>
        <w:tc>
          <w:tcPr>
            <w:tcW w:w="861" w:type="dxa"/>
          </w:tcPr>
          <w:p w14:paraId="7B70E0A8" w14:textId="77777777" w:rsidR="002C440A" w:rsidRPr="009B361F" w:rsidRDefault="002C440A" w:rsidP="00901E16">
            <w:pPr>
              <w:spacing w:after="0" w:line="240" w:lineRule="auto"/>
              <w:jc w:val="right"/>
              <w:rPr>
                <w:rFonts w:eastAsia="Times New Roman" w:cs="Arial"/>
              </w:rPr>
            </w:pPr>
            <w:r w:rsidRPr="009B361F">
              <w:rPr>
                <w:rFonts w:eastAsia="Times New Roman" w:cs="Arial"/>
              </w:rPr>
              <w:t>7</w:t>
            </w:r>
          </w:p>
        </w:tc>
        <w:tc>
          <w:tcPr>
            <w:tcW w:w="861" w:type="dxa"/>
          </w:tcPr>
          <w:p w14:paraId="34677C4D" w14:textId="77777777" w:rsidR="002C440A" w:rsidRPr="009B361F" w:rsidRDefault="002C440A" w:rsidP="00901E16">
            <w:pPr>
              <w:spacing w:after="0" w:line="240" w:lineRule="auto"/>
              <w:jc w:val="right"/>
              <w:rPr>
                <w:rFonts w:eastAsia="Times New Roman" w:cs="Arial"/>
              </w:rPr>
            </w:pPr>
            <w:r w:rsidRPr="009B361F">
              <w:rPr>
                <w:rFonts w:eastAsia="Times New Roman" w:cs="Arial"/>
              </w:rPr>
              <w:t>3.417</w:t>
            </w:r>
          </w:p>
        </w:tc>
        <w:tc>
          <w:tcPr>
            <w:tcW w:w="1007" w:type="dxa"/>
          </w:tcPr>
          <w:p w14:paraId="011865C7" w14:textId="77777777" w:rsidR="002C440A" w:rsidRPr="00FF7E13" w:rsidRDefault="002C440A" w:rsidP="00901E16">
            <w:pPr>
              <w:spacing w:after="0" w:line="240" w:lineRule="auto"/>
              <w:jc w:val="right"/>
              <w:rPr>
                <w:rFonts w:eastAsia="Times New Roman" w:cs="Arial"/>
              </w:rPr>
            </w:pPr>
            <w:r w:rsidRPr="00FF7E13">
              <w:rPr>
                <w:rFonts w:eastAsia="Times New Roman" w:cs="Arial"/>
              </w:rPr>
              <w:t>72</w:t>
            </w:r>
          </w:p>
        </w:tc>
        <w:tc>
          <w:tcPr>
            <w:tcW w:w="1007" w:type="dxa"/>
          </w:tcPr>
          <w:p w14:paraId="20052191" w14:textId="77777777" w:rsidR="002C440A" w:rsidRPr="00FF7E13" w:rsidRDefault="002C440A" w:rsidP="00901E16">
            <w:pPr>
              <w:spacing w:after="0" w:line="240" w:lineRule="auto"/>
              <w:jc w:val="right"/>
              <w:rPr>
                <w:rFonts w:eastAsia="Times New Roman" w:cs="Arial"/>
              </w:rPr>
            </w:pPr>
            <w:r w:rsidRPr="00FF7E13">
              <w:rPr>
                <w:rFonts w:eastAsia="Times New Roman" w:cs="Arial"/>
              </w:rPr>
              <w:t>56.63</w:t>
            </w:r>
          </w:p>
        </w:tc>
        <w:tc>
          <w:tcPr>
            <w:tcW w:w="915" w:type="dxa"/>
          </w:tcPr>
          <w:p w14:paraId="7FE579D6" w14:textId="77777777" w:rsidR="002C440A" w:rsidRPr="00FF7E13" w:rsidRDefault="002C440A" w:rsidP="00901E16">
            <w:pPr>
              <w:spacing w:after="0" w:line="240" w:lineRule="auto"/>
              <w:jc w:val="right"/>
              <w:rPr>
                <w:rFonts w:eastAsia="Times New Roman" w:cs="Arial"/>
              </w:rPr>
            </w:pPr>
            <w:r>
              <w:rPr>
                <w:rFonts w:eastAsia="Times New Roman" w:cs="Arial"/>
              </w:rPr>
              <w:t>29.54</w:t>
            </w:r>
          </w:p>
        </w:tc>
        <w:tc>
          <w:tcPr>
            <w:tcW w:w="861" w:type="dxa"/>
          </w:tcPr>
          <w:p w14:paraId="217FFAFF" w14:textId="77777777" w:rsidR="002C440A" w:rsidRPr="00FF7E13" w:rsidRDefault="002C440A" w:rsidP="00901E16">
            <w:pPr>
              <w:spacing w:after="0" w:line="240" w:lineRule="auto"/>
              <w:jc w:val="right"/>
              <w:rPr>
                <w:rFonts w:eastAsia="Times New Roman" w:cs="Arial"/>
              </w:rPr>
            </w:pPr>
            <w:r w:rsidRPr="00FF7E13">
              <w:rPr>
                <w:rFonts w:eastAsia="Times New Roman" w:cs="Arial"/>
              </w:rPr>
              <w:t>16.57</w:t>
            </w:r>
          </w:p>
        </w:tc>
      </w:tr>
      <w:tr w:rsidR="002C440A" w:rsidRPr="00B2362B" w14:paraId="30C6E32E" w14:textId="77777777" w:rsidTr="002C440A">
        <w:tc>
          <w:tcPr>
            <w:tcW w:w="1231" w:type="dxa"/>
          </w:tcPr>
          <w:p w14:paraId="5C2B2141" w14:textId="77777777" w:rsidR="002C440A" w:rsidRPr="00FF7E13" w:rsidRDefault="002C440A" w:rsidP="00901E16">
            <w:pPr>
              <w:spacing w:after="0" w:line="240" w:lineRule="auto"/>
              <w:rPr>
                <w:rFonts w:eastAsia="Times New Roman" w:cs="Arial"/>
              </w:rPr>
            </w:pPr>
            <w:r w:rsidRPr="00FF7E13">
              <w:rPr>
                <w:rFonts w:eastAsia="Times New Roman" w:cs="Arial"/>
              </w:rPr>
              <w:t>2013-2014</w:t>
            </w:r>
          </w:p>
        </w:tc>
        <w:tc>
          <w:tcPr>
            <w:tcW w:w="915" w:type="dxa"/>
          </w:tcPr>
          <w:p w14:paraId="7DA7AAED" w14:textId="77777777" w:rsidR="002C440A" w:rsidRPr="00053624" w:rsidRDefault="002C440A" w:rsidP="00901E16">
            <w:pPr>
              <w:spacing w:after="0" w:line="240" w:lineRule="auto"/>
              <w:jc w:val="right"/>
              <w:rPr>
                <w:rFonts w:eastAsia="Times New Roman" w:cs="Arial"/>
              </w:rPr>
            </w:pPr>
            <w:r w:rsidRPr="00053624">
              <w:rPr>
                <w:rFonts w:eastAsia="Times New Roman" w:cs="Arial"/>
              </w:rPr>
              <w:t>3</w:t>
            </w:r>
          </w:p>
        </w:tc>
        <w:tc>
          <w:tcPr>
            <w:tcW w:w="915" w:type="dxa"/>
          </w:tcPr>
          <w:p w14:paraId="24555104" w14:textId="77777777" w:rsidR="002C440A" w:rsidRPr="009B361F" w:rsidRDefault="002C440A" w:rsidP="00901E16">
            <w:pPr>
              <w:spacing w:after="0" w:line="240" w:lineRule="auto"/>
              <w:jc w:val="right"/>
              <w:rPr>
                <w:rFonts w:eastAsia="Times New Roman" w:cs="Arial"/>
              </w:rPr>
            </w:pPr>
            <w:r w:rsidRPr="009B361F">
              <w:rPr>
                <w:rFonts w:eastAsia="Times New Roman" w:cs="Arial"/>
              </w:rPr>
              <w:t>2.380</w:t>
            </w:r>
          </w:p>
        </w:tc>
        <w:tc>
          <w:tcPr>
            <w:tcW w:w="861" w:type="dxa"/>
          </w:tcPr>
          <w:p w14:paraId="7811D74C" w14:textId="77777777" w:rsidR="002C440A" w:rsidRPr="009B361F" w:rsidRDefault="002C440A" w:rsidP="00901E16">
            <w:pPr>
              <w:spacing w:after="0" w:line="240" w:lineRule="auto"/>
              <w:jc w:val="right"/>
              <w:rPr>
                <w:rFonts w:eastAsia="Times New Roman" w:cs="Arial"/>
              </w:rPr>
            </w:pPr>
            <w:r w:rsidRPr="009B361F">
              <w:rPr>
                <w:rFonts w:eastAsia="Times New Roman" w:cs="Arial"/>
              </w:rPr>
              <w:t>3</w:t>
            </w:r>
          </w:p>
        </w:tc>
        <w:tc>
          <w:tcPr>
            <w:tcW w:w="861" w:type="dxa"/>
          </w:tcPr>
          <w:p w14:paraId="5F7D7E6F" w14:textId="77777777" w:rsidR="002C440A" w:rsidRPr="009B361F" w:rsidRDefault="002C440A" w:rsidP="00901E16">
            <w:pPr>
              <w:spacing w:after="0" w:line="240" w:lineRule="auto"/>
              <w:jc w:val="right"/>
              <w:rPr>
                <w:rFonts w:eastAsia="Times New Roman" w:cs="Arial"/>
              </w:rPr>
            </w:pPr>
            <w:r w:rsidRPr="009B361F">
              <w:rPr>
                <w:rFonts w:eastAsia="Times New Roman" w:cs="Arial"/>
              </w:rPr>
              <w:t>0.625</w:t>
            </w:r>
          </w:p>
        </w:tc>
        <w:tc>
          <w:tcPr>
            <w:tcW w:w="861" w:type="dxa"/>
          </w:tcPr>
          <w:p w14:paraId="6C686407" w14:textId="77777777" w:rsidR="002C440A" w:rsidRPr="009B361F" w:rsidRDefault="002C440A" w:rsidP="00901E16">
            <w:pPr>
              <w:spacing w:after="0" w:line="240" w:lineRule="auto"/>
              <w:jc w:val="right"/>
              <w:rPr>
                <w:rFonts w:eastAsia="Times New Roman" w:cs="Arial"/>
              </w:rPr>
            </w:pPr>
            <w:r w:rsidRPr="009B361F">
              <w:rPr>
                <w:rFonts w:eastAsia="Times New Roman" w:cs="Arial"/>
              </w:rPr>
              <w:t>6</w:t>
            </w:r>
          </w:p>
        </w:tc>
        <w:tc>
          <w:tcPr>
            <w:tcW w:w="861" w:type="dxa"/>
          </w:tcPr>
          <w:p w14:paraId="7BD25C79" w14:textId="77777777" w:rsidR="002C440A" w:rsidRPr="009B361F" w:rsidRDefault="002C440A" w:rsidP="00901E16">
            <w:pPr>
              <w:spacing w:after="0" w:line="240" w:lineRule="auto"/>
              <w:jc w:val="right"/>
              <w:rPr>
                <w:rFonts w:eastAsia="Times New Roman" w:cs="Arial"/>
              </w:rPr>
            </w:pPr>
            <w:r w:rsidRPr="009B361F">
              <w:rPr>
                <w:rFonts w:eastAsia="Times New Roman" w:cs="Arial"/>
              </w:rPr>
              <w:t>3.005</w:t>
            </w:r>
          </w:p>
        </w:tc>
        <w:tc>
          <w:tcPr>
            <w:tcW w:w="1007" w:type="dxa"/>
          </w:tcPr>
          <w:p w14:paraId="50327894" w14:textId="77777777" w:rsidR="002C440A" w:rsidRPr="00FF7E13" w:rsidRDefault="002C440A" w:rsidP="00901E16">
            <w:pPr>
              <w:spacing w:after="0" w:line="240" w:lineRule="auto"/>
              <w:jc w:val="right"/>
              <w:rPr>
                <w:rFonts w:eastAsia="Times New Roman" w:cs="Arial"/>
              </w:rPr>
            </w:pPr>
            <w:r w:rsidRPr="00FF7E13">
              <w:rPr>
                <w:rFonts w:eastAsia="Times New Roman" w:cs="Arial"/>
              </w:rPr>
              <w:t>69</w:t>
            </w:r>
          </w:p>
        </w:tc>
        <w:tc>
          <w:tcPr>
            <w:tcW w:w="1007" w:type="dxa"/>
          </w:tcPr>
          <w:p w14:paraId="3B48B1E3" w14:textId="77777777" w:rsidR="002C440A" w:rsidRPr="00FF7E13" w:rsidRDefault="002C440A" w:rsidP="00901E16">
            <w:pPr>
              <w:spacing w:after="0" w:line="240" w:lineRule="auto"/>
              <w:jc w:val="right"/>
              <w:rPr>
                <w:rFonts w:eastAsia="Times New Roman" w:cs="Arial"/>
              </w:rPr>
            </w:pPr>
            <w:r w:rsidRPr="00FF7E13">
              <w:rPr>
                <w:rFonts w:eastAsia="Times New Roman" w:cs="Arial"/>
              </w:rPr>
              <w:t>56.50</w:t>
            </w:r>
          </w:p>
        </w:tc>
        <w:tc>
          <w:tcPr>
            <w:tcW w:w="915" w:type="dxa"/>
          </w:tcPr>
          <w:p w14:paraId="6EDD2F6C" w14:textId="77777777" w:rsidR="002C440A" w:rsidRPr="00FF7E13" w:rsidRDefault="002C440A" w:rsidP="00901E16">
            <w:pPr>
              <w:spacing w:after="0" w:line="240" w:lineRule="auto"/>
              <w:jc w:val="right"/>
              <w:rPr>
                <w:rFonts w:eastAsia="Times New Roman" w:cs="Arial"/>
              </w:rPr>
            </w:pPr>
            <w:r w:rsidRPr="00FF7E13">
              <w:rPr>
                <w:rFonts w:eastAsia="Times New Roman" w:cs="Arial"/>
              </w:rPr>
              <w:t>23.74</w:t>
            </w:r>
          </w:p>
        </w:tc>
        <w:tc>
          <w:tcPr>
            <w:tcW w:w="861" w:type="dxa"/>
          </w:tcPr>
          <w:p w14:paraId="367139E5" w14:textId="77777777" w:rsidR="002C440A" w:rsidRPr="00FF7E13" w:rsidRDefault="002C440A" w:rsidP="00901E16">
            <w:pPr>
              <w:spacing w:after="0" w:line="240" w:lineRule="auto"/>
              <w:jc w:val="right"/>
              <w:rPr>
                <w:rFonts w:eastAsia="Times New Roman" w:cs="Arial"/>
              </w:rPr>
            </w:pPr>
            <w:r w:rsidRPr="00FF7E13">
              <w:rPr>
                <w:rFonts w:eastAsia="Times New Roman" w:cs="Arial"/>
              </w:rPr>
              <w:t>18.80</w:t>
            </w:r>
          </w:p>
        </w:tc>
      </w:tr>
      <w:tr w:rsidR="002C440A" w:rsidRPr="00B2362B" w14:paraId="70842C9A" w14:textId="77777777" w:rsidTr="002C440A">
        <w:tc>
          <w:tcPr>
            <w:tcW w:w="1231" w:type="dxa"/>
            <w:tcBorders>
              <w:bottom w:val="single" w:sz="18" w:space="0" w:color="auto"/>
            </w:tcBorders>
          </w:tcPr>
          <w:p w14:paraId="59061F25" w14:textId="77777777" w:rsidR="002C440A" w:rsidRPr="00FF7E13" w:rsidRDefault="002C440A" w:rsidP="00901E16">
            <w:pPr>
              <w:spacing w:after="0" w:line="240" w:lineRule="auto"/>
              <w:rPr>
                <w:rFonts w:eastAsia="Times New Roman" w:cs="Arial"/>
              </w:rPr>
            </w:pPr>
            <w:r>
              <w:rPr>
                <w:rFonts w:eastAsia="Times New Roman" w:cs="Arial"/>
              </w:rPr>
              <w:t>Fall 2014</w:t>
            </w:r>
          </w:p>
        </w:tc>
        <w:tc>
          <w:tcPr>
            <w:tcW w:w="915" w:type="dxa"/>
            <w:tcBorders>
              <w:bottom w:val="single" w:sz="18" w:space="0" w:color="auto"/>
            </w:tcBorders>
          </w:tcPr>
          <w:p w14:paraId="5AE5BA90" w14:textId="77777777" w:rsidR="002C440A" w:rsidRPr="00053624" w:rsidRDefault="002C440A" w:rsidP="00901E16">
            <w:pPr>
              <w:spacing w:after="0" w:line="240" w:lineRule="auto"/>
              <w:jc w:val="right"/>
              <w:rPr>
                <w:rFonts w:eastAsia="Times New Roman" w:cs="Arial"/>
              </w:rPr>
            </w:pPr>
            <w:r w:rsidRPr="00053624">
              <w:rPr>
                <w:rFonts w:eastAsia="Times New Roman" w:cs="Arial"/>
              </w:rPr>
              <w:t>3</w:t>
            </w:r>
          </w:p>
        </w:tc>
        <w:tc>
          <w:tcPr>
            <w:tcW w:w="915" w:type="dxa"/>
            <w:tcBorders>
              <w:bottom w:val="single" w:sz="18" w:space="0" w:color="auto"/>
            </w:tcBorders>
          </w:tcPr>
          <w:p w14:paraId="3A330446" w14:textId="77777777" w:rsidR="002C440A" w:rsidRPr="009B361F" w:rsidRDefault="002C440A" w:rsidP="00901E16">
            <w:pPr>
              <w:spacing w:after="0" w:line="240" w:lineRule="auto"/>
              <w:jc w:val="right"/>
              <w:rPr>
                <w:rFonts w:eastAsia="Times New Roman" w:cs="Arial"/>
              </w:rPr>
            </w:pPr>
            <w:r w:rsidRPr="009B361F">
              <w:rPr>
                <w:rFonts w:eastAsia="Times New Roman" w:cs="Arial"/>
              </w:rPr>
              <w:t>2.250</w:t>
            </w:r>
          </w:p>
        </w:tc>
        <w:tc>
          <w:tcPr>
            <w:tcW w:w="861" w:type="dxa"/>
            <w:tcBorders>
              <w:bottom w:val="single" w:sz="18" w:space="0" w:color="auto"/>
            </w:tcBorders>
          </w:tcPr>
          <w:p w14:paraId="5237C2BA" w14:textId="77777777" w:rsidR="002C440A" w:rsidRPr="009B361F" w:rsidRDefault="002C440A" w:rsidP="00901E16">
            <w:pPr>
              <w:spacing w:after="0" w:line="240" w:lineRule="auto"/>
              <w:jc w:val="right"/>
              <w:rPr>
                <w:rFonts w:eastAsia="Times New Roman" w:cs="Arial"/>
              </w:rPr>
            </w:pPr>
            <w:r w:rsidRPr="009B361F">
              <w:rPr>
                <w:rFonts w:eastAsia="Times New Roman" w:cs="Arial"/>
              </w:rPr>
              <w:t>4</w:t>
            </w:r>
          </w:p>
        </w:tc>
        <w:tc>
          <w:tcPr>
            <w:tcW w:w="861" w:type="dxa"/>
            <w:tcBorders>
              <w:bottom w:val="single" w:sz="18" w:space="0" w:color="auto"/>
            </w:tcBorders>
          </w:tcPr>
          <w:p w14:paraId="4036367B" w14:textId="77777777" w:rsidR="002C440A" w:rsidRPr="009B361F" w:rsidRDefault="002C440A" w:rsidP="00901E16">
            <w:pPr>
              <w:spacing w:after="0" w:line="240" w:lineRule="auto"/>
              <w:jc w:val="right"/>
              <w:rPr>
                <w:rFonts w:eastAsia="Times New Roman" w:cs="Arial"/>
              </w:rPr>
            </w:pPr>
            <w:r w:rsidRPr="009B361F">
              <w:rPr>
                <w:rFonts w:eastAsia="Times New Roman" w:cs="Arial"/>
              </w:rPr>
              <w:t>1.000</w:t>
            </w:r>
          </w:p>
        </w:tc>
        <w:tc>
          <w:tcPr>
            <w:tcW w:w="861" w:type="dxa"/>
            <w:tcBorders>
              <w:bottom w:val="single" w:sz="18" w:space="0" w:color="auto"/>
            </w:tcBorders>
          </w:tcPr>
          <w:p w14:paraId="7AD4EF83" w14:textId="77777777" w:rsidR="002C440A" w:rsidRPr="009B361F" w:rsidRDefault="002C440A" w:rsidP="00901E16">
            <w:pPr>
              <w:spacing w:after="0" w:line="240" w:lineRule="auto"/>
              <w:jc w:val="right"/>
              <w:rPr>
                <w:rFonts w:eastAsia="Times New Roman" w:cs="Arial"/>
              </w:rPr>
            </w:pPr>
            <w:r w:rsidRPr="009B361F">
              <w:rPr>
                <w:rFonts w:eastAsia="Times New Roman" w:cs="Arial"/>
              </w:rPr>
              <w:t>7</w:t>
            </w:r>
          </w:p>
        </w:tc>
        <w:tc>
          <w:tcPr>
            <w:tcW w:w="861" w:type="dxa"/>
            <w:tcBorders>
              <w:bottom w:val="single" w:sz="18" w:space="0" w:color="auto"/>
            </w:tcBorders>
          </w:tcPr>
          <w:p w14:paraId="55F564D5" w14:textId="77777777" w:rsidR="002C440A" w:rsidRPr="009B361F" w:rsidRDefault="002C440A" w:rsidP="00901E16">
            <w:pPr>
              <w:spacing w:after="0" w:line="240" w:lineRule="auto"/>
              <w:jc w:val="right"/>
              <w:rPr>
                <w:rFonts w:eastAsia="Times New Roman" w:cs="Arial"/>
              </w:rPr>
            </w:pPr>
            <w:r w:rsidRPr="009B361F">
              <w:rPr>
                <w:rFonts w:eastAsia="Times New Roman" w:cs="Arial"/>
              </w:rPr>
              <w:t>3.250</w:t>
            </w:r>
          </w:p>
        </w:tc>
        <w:tc>
          <w:tcPr>
            <w:tcW w:w="1007" w:type="dxa"/>
            <w:tcBorders>
              <w:bottom w:val="single" w:sz="18" w:space="0" w:color="auto"/>
            </w:tcBorders>
          </w:tcPr>
          <w:p w14:paraId="422A1D1D" w14:textId="77777777" w:rsidR="002C440A" w:rsidRPr="00FF7E13" w:rsidRDefault="002C440A" w:rsidP="00901E16">
            <w:pPr>
              <w:spacing w:after="0" w:line="240" w:lineRule="auto"/>
              <w:jc w:val="right"/>
              <w:rPr>
                <w:rFonts w:eastAsia="Times New Roman" w:cs="Arial"/>
              </w:rPr>
            </w:pPr>
            <w:r>
              <w:rPr>
                <w:rFonts w:eastAsia="Times New Roman" w:cs="Arial"/>
              </w:rPr>
              <w:t>22</w:t>
            </w:r>
          </w:p>
        </w:tc>
        <w:tc>
          <w:tcPr>
            <w:tcW w:w="1007" w:type="dxa"/>
            <w:tcBorders>
              <w:bottom w:val="single" w:sz="18" w:space="0" w:color="auto"/>
            </w:tcBorders>
          </w:tcPr>
          <w:p w14:paraId="64ABC44A" w14:textId="77777777" w:rsidR="002C440A" w:rsidRPr="00FF7E13" w:rsidRDefault="002C440A" w:rsidP="00901E16">
            <w:pPr>
              <w:spacing w:after="0" w:line="240" w:lineRule="auto"/>
              <w:jc w:val="right"/>
              <w:rPr>
                <w:rFonts w:eastAsia="Times New Roman" w:cs="Arial"/>
              </w:rPr>
            </w:pPr>
            <w:r>
              <w:rPr>
                <w:rFonts w:eastAsia="Times New Roman" w:cs="Arial"/>
              </w:rPr>
              <w:t>22.00</w:t>
            </w:r>
          </w:p>
        </w:tc>
        <w:tc>
          <w:tcPr>
            <w:tcW w:w="915" w:type="dxa"/>
            <w:tcBorders>
              <w:bottom w:val="single" w:sz="18" w:space="0" w:color="auto"/>
            </w:tcBorders>
          </w:tcPr>
          <w:p w14:paraId="2C963429" w14:textId="77777777" w:rsidR="002C440A" w:rsidRPr="00FF7E13" w:rsidRDefault="002C440A" w:rsidP="00901E16">
            <w:pPr>
              <w:spacing w:after="0" w:line="240" w:lineRule="auto"/>
              <w:jc w:val="right"/>
              <w:rPr>
                <w:rFonts w:eastAsia="Times New Roman" w:cs="Arial"/>
              </w:rPr>
            </w:pPr>
            <w:r>
              <w:rPr>
                <w:rFonts w:eastAsia="Times New Roman" w:cs="Arial"/>
              </w:rPr>
              <w:t>9.78</w:t>
            </w:r>
          </w:p>
        </w:tc>
        <w:tc>
          <w:tcPr>
            <w:tcW w:w="861" w:type="dxa"/>
            <w:tcBorders>
              <w:bottom w:val="single" w:sz="18" w:space="0" w:color="auto"/>
            </w:tcBorders>
          </w:tcPr>
          <w:p w14:paraId="195BC43E" w14:textId="77777777" w:rsidR="002C440A" w:rsidRPr="00FF7E13" w:rsidRDefault="002C440A" w:rsidP="00901E16">
            <w:pPr>
              <w:spacing w:after="0" w:line="240" w:lineRule="auto"/>
              <w:jc w:val="right"/>
              <w:rPr>
                <w:rFonts w:eastAsia="Times New Roman" w:cs="Arial"/>
              </w:rPr>
            </w:pPr>
            <w:r>
              <w:rPr>
                <w:rFonts w:eastAsia="Times New Roman" w:cs="Arial"/>
              </w:rPr>
              <w:t>6.78</w:t>
            </w:r>
          </w:p>
        </w:tc>
      </w:tr>
    </w:tbl>
    <w:p w14:paraId="3EBDE049" w14:textId="77777777" w:rsidR="00871DC1" w:rsidRPr="007F2F36" w:rsidRDefault="00871DC1" w:rsidP="00871DC1">
      <w:pPr>
        <w:spacing w:after="0" w:line="240" w:lineRule="auto"/>
        <w:rPr>
          <w:rFonts w:eastAsia="Times New Roman" w:cs="Arial"/>
          <w:sz w:val="20"/>
          <w:szCs w:val="20"/>
        </w:rPr>
      </w:pPr>
      <w:r w:rsidRPr="007F2F36">
        <w:rPr>
          <w:rFonts w:eastAsia="Times New Roman" w:cs="Arial"/>
          <w:b/>
          <w:sz w:val="20"/>
          <w:szCs w:val="20"/>
        </w:rPr>
        <w:t>Key:</w:t>
      </w:r>
      <w:r>
        <w:rPr>
          <w:rFonts w:eastAsia="Times New Roman" w:cs="Arial"/>
          <w:b/>
          <w:sz w:val="20"/>
          <w:szCs w:val="20"/>
        </w:rPr>
        <w:t xml:space="preserve">  </w:t>
      </w:r>
      <w:r w:rsidRPr="007F2F36">
        <w:rPr>
          <w:rFonts w:eastAsia="Times New Roman" w:cs="Arial"/>
          <w:sz w:val="20"/>
          <w:szCs w:val="20"/>
        </w:rPr>
        <w:t>HC = Head Count</w:t>
      </w:r>
    </w:p>
    <w:p w14:paraId="155234C7" w14:textId="77777777" w:rsidR="00871DC1" w:rsidRPr="007F2F36" w:rsidRDefault="00871DC1" w:rsidP="00871DC1">
      <w:pPr>
        <w:spacing w:after="0" w:line="240" w:lineRule="auto"/>
        <w:rPr>
          <w:rFonts w:eastAsia="Times New Roman" w:cs="Arial"/>
          <w:sz w:val="20"/>
          <w:szCs w:val="20"/>
        </w:rPr>
      </w:pPr>
      <w:r w:rsidRPr="007F2F36">
        <w:rPr>
          <w:rFonts w:eastAsia="Times New Roman" w:cs="Arial"/>
          <w:sz w:val="20"/>
          <w:szCs w:val="20"/>
        </w:rPr>
        <w:t>Primary = Full-time faculty who support the teaching programs</w:t>
      </w:r>
    </w:p>
    <w:p w14:paraId="0DBF6B1F" w14:textId="77777777" w:rsidR="00871DC1" w:rsidRPr="007F2F36" w:rsidRDefault="00871DC1" w:rsidP="00871DC1">
      <w:pPr>
        <w:spacing w:after="0" w:line="240" w:lineRule="auto"/>
        <w:rPr>
          <w:rFonts w:eastAsia="Times New Roman" w:cs="Arial"/>
          <w:sz w:val="20"/>
          <w:szCs w:val="20"/>
        </w:rPr>
      </w:pPr>
      <w:r w:rsidRPr="007F2F36">
        <w:rPr>
          <w:rFonts w:eastAsia="Times New Roman" w:cs="Arial"/>
          <w:sz w:val="20"/>
          <w:szCs w:val="20"/>
        </w:rPr>
        <w:t>Faculty FTE = Full-time-equivalent: 12 credits per semester = 1.0 FTE (3 credit hours per semester for graduate research are assigned to full-time faculty.</w:t>
      </w:r>
    </w:p>
    <w:p w14:paraId="037D39EA" w14:textId="77777777" w:rsidR="00871DC1" w:rsidRPr="007F2F36" w:rsidRDefault="00871DC1" w:rsidP="00871DC1">
      <w:pPr>
        <w:spacing w:after="0" w:line="240" w:lineRule="auto"/>
        <w:rPr>
          <w:rFonts w:eastAsia="Times New Roman" w:cs="Arial"/>
          <w:sz w:val="20"/>
          <w:szCs w:val="20"/>
        </w:rPr>
      </w:pPr>
      <w:r w:rsidRPr="007F2F36">
        <w:rPr>
          <w:rFonts w:eastAsia="Times New Roman" w:cs="Arial"/>
          <w:sz w:val="20"/>
          <w:szCs w:val="20"/>
        </w:rPr>
        <w:t>Student FTE = Full-time-equivalent: 9 credit hours per semester= 1.0 FTE</w:t>
      </w:r>
    </w:p>
    <w:p w14:paraId="76237B94" w14:textId="77777777" w:rsidR="00871DC1" w:rsidRPr="007F2F36" w:rsidRDefault="00871DC1" w:rsidP="00871DC1">
      <w:pPr>
        <w:spacing w:after="0" w:line="240" w:lineRule="auto"/>
        <w:rPr>
          <w:rFonts w:eastAsia="Times New Roman" w:cs="Arial"/>
          <w:sz w:val="20"/>
          <w:szCs w:val="20"/>
        </w:rPr>
      </w:pPr>
      <w:r w:rsidRPr="007F2F36">
        <w:rPr>
          <w:rFonts w:eastAsia="Times New Roman" w:cs="Arial"/>
          <w:sz w:val="20"/>
          <w:szCs w:val="20"/>
        </w:rPr>
        <w:t>Other = Adjunct, part-time and secondary faculty</w:t>
      </w:r>
    </w:p>
    <w:p w14:paraId="4A48D819" w14:textId="77777777" w:rsidR="00871DC1" w:rsidRPr="007F2F36" w:rsidRDefault="00871DC1" w:rsidP="00871DC1">
      <w:pPr>
        <w:spacing w:after="0" w:line="240" w:lineRule="auto"/>
        <w:rPr>
          <w:rFonts w:eastAsia="Times New Roman" w:cs="Arial"/>
          <w:sz w:val="20"/>
          <w:szCs w:val="20"/>
        </w:rPr>
      </w:pPr>
      <w:r w:rsidRPr="007F2F36">
        <w:rPr>
          <w:rFonts w:eastAsia="Times New Roman" w:cs="Arial"/>
          <w:sz w:val="20"/>
          <w:szCs w:val="20"/>
        </w:rPr>
        <w:t>Total = Primary + Other</w:t>
      </w:r>
    </w:p>
    <w:p w14:paraId="67971052" w14:textId="77777777" w:rsidR="00871DC1" w:rsidRPr="007F2F36" w:rsidRDefault="00871DC1" w:rsidP="00871DC1">
      <w:pPr>
        <w:spacing w:after="0" w:line="240" w:lineRule="auto"/>
        <w:rPr>
          <w:rFonts w:eastAsia="Times New Roman" w:cs="Arial"/>
          <w:sz w:val="20"/>
          <w:szCs w:val="20"/>
        </w:rPr>
      </w:pPr>
      <w:r w:rsidRPr="007F2F36">
        <w:rPr>
          <w:rFonts w:eastAsia="Times New Roman" w:cs="Arial"/>
          <w:sz w:val="20"/>
          <w:szCs w:val="20"/>
        </w:rPr>
        <w:t>SFR = Student/Faculty Ratio</w:t>
      </w:r>
    </w:p>
    <w:p w14:paraId="295A0071" w14:textId="77777777" w:rsidR="00871DC1" w:rsidRDefault="00871DC1" w:rsidP="00871DC1">
      <w:pPr>
        <w:spacing w:after="0" w:line="240" w:lineRule="auto"/>
        <w:rPr>
          <w:bCs/>
          <w:i/>
          <w:sz w:val="24"/>
          <w:szCs w:val="24"/>
        </w:rPr>
      </w:pPr>
      <w:r w:rsidRPr="00660841">
        <w:rPr>
          <w:bCs/>
          <w:i/>
          <w:sz w:val="24"/>
          <w:szCs w:val="24"/>
        </w:rPr>
        <w:lastRenderedPageBreak/>
        <w:t>1.7</w:t>
      </w:r>
      <w:proofErr w:type="gramStart"/>
      <w:r w:rsidRPr="00660841">
        <w:rPr>
          <w:bCs/>
          <w:i/>
          <w:sz w:val="24"/>
          <w:szCs w:val="24"/>
        </w:rPr>
        <w:t>.c</w:t>
      </w:r>
      <w:proofErr w:type="gramEnd"/>
      <w:r w:rsidRPr="00660841">
        <w:rPr>
          <w:bCs/>
          <w:i/>
          <w:sz w:val="24"/>
          <w:szCs w:val="24"/>
        </w:rPr>
        <w:t>. A concise statement or chart concerning the headcount and FTE of non-faculty, non-student personnel (administration and staff) who support the program.</w:t>
      </w:r>
    </w:p>
    <w:p w14:paraId="7CCFC30B" w14:textId="77777777" w:rsidR="00871DC1" w:rsidRPr="00660841" w:rsidRDefault="00871DC1" w:rsidP="00871DC1">
      <w:pPr>
        <w:spacing w:after="0" w:line="240" w:lineRule="auto"/>
        <w:rPr>
          <w:bCs/>
          <w:i/>
          <w:sz w:val="24"/>
          <w:szCs w:val="24"/>
        </w:rPr>
      </w:pP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835"/>
        <w:gridCol w:w="848"/>
        <w:gridCol w:w="787"/>
        <w:gridCol w:w="799"/>
        <w:gridCol w:w="787"/>
        <w:gridCol w:w="799"/>
        <w:gridCol w:w="806"/>
        <w:gridCol w:w="900"/>
      </w:tblGrid>
      <w:tr w:rsidR="00871DC1" w:rsidRPr="00660841" w14:paraId="5DD9D83C" w14:textId="77777777" w:rsidTr="00901E16">
        <w:trPr>
          <w:jc w:val="center"/>
        </w:trPr>
        <w:tc>
          <w:tcPr>
            <w:tcW w:w="8335" w:type="dxa"/>
            <w:gridSpan w:val="9"/>
            <w:tcBorders>
              <w:top w:val="single" w:sz="18" w:space="0" w:color="auto"/>
            </w:tcBorders>
          </w:tcPr>
          <w:p w14:paraId="78F1586A" w14:textId="58CBC2CB" w:rsidR="00871DC1" w:rsidRPr="00560F34" w:rsidRDefault="00547499" w:rsidP="00560F34">
            <w:pPr>
              <w:pStyle w:val="Caption"/>
              <w:keepNext/>
              <w:rPr>
                <w:b w:val="0"/>
                <w:color w:val="auto"/>
                <w:sz w:val="22"/>
                <w:szCs w:val="22"/>
              </w:rPr>
            </w:pPr>
            <w:r w:rsidRPr="00560F34">
              <w:rPr>
                <w:b w:val="0"/>
                <w:color w:val="auto"/>
                <w:sz w:val="22"/>
                <w:szCs w:val="22"/>
              </w:rPr>
              <w:fldChar w:fldCharType="begin"/>
            </w:r>
            <w:r w:rsidRPr="00560F34">
              <w:rPr>
                <w:b w:val="0"/>
                <w:color w:val="auto"/>
                <w:sz w:val="22"/>
                <w:szCs w:val="22"/>
              </w:rPr>
              <w:instrText xml:space="preserve"> SEQ Table \* ARABIC </w:instrText>
            </w:r>
            <w:r w:rsidRPr="00560F34">
              <w:rPr>
                <w:b w:val="0"/>
                <w:color w:val="auto"/>
                <w:sz w:val="22"/>
                <w:szCs w:val="22"/>
              </w:rPr>
              <w:fldChar w:fldCharType="separate"/>
            </w:r>
            <w:bookmarkStart w:id="26" w:name="_Toc403132133"/>
            <w:r w:rsidR="00C67B78">
              <w:rPr>
                <w:b w:val="0"/>
                <w:noProof/>
                <w:color w:val="auto"/>
                <w:sz w:val="22"/>
                <w:szCs w:val="22"/>
              </w:rPr>
              <w:t>8</w:t>
            </w:r>
            <w:r w:rsidRPr="00560F34">
              <w:rPr>
                <w:b w:val="0"/>
                <w:color w:val="auto"/>
                <w:sz w:val="22"/>
                <w:szCs w:val="22"/>
              </w:rPr>
              <w:fldChar w:fldCharType="end"/>
            </w:r>
            <w:r w:rsidRPr="00560F34">
              <w:rPr>
                <w:b w:val="0"/>
                <w:color w:val="auto"/>
                <w:sz w:val="22"/>
                <w:szCs w:val="22"/>
              </w:rPr>
              <w:t>. Table 1.7.c. Headcount and FTE of Non-Faculty, Non-Student Personnel Who Support the Program</w:t>
            </w:r>
            <w:bookmarkEnd w:id="26"/>
          </w:p>
        </w:tc>
      </w:tr>
      <w:tr w:rsidR="00871DC1" w:rsidRPr="00660841" w14:paraId="337B04BC" w14:textId="77777777" w:rsidTr="00901E16">
        <w:trPr>
          <w:jc w:val="center"/>
        </w:trPr>
        <w:tc>
          <w:tcPr>
            <w:tcW w:w="1774" w:type="dxa"/>
            <w:tcBorders>
              <w:top w:val="single" w:sz="18" w:space="0" w:color="auto"/>
            </w:tcBorders>
          </w:tcPr>
          <w:p w14:paraId="09496E36" w14:textId="77777777" w:rsidR="00871DC1" w:rsidRPr="00660841" w:rsidRDefault="00871DC1" w:rsidP="00901E16">
            <w:pPr>
              <w:spacing w:after="0" w:line="240" w:lineRule="auto"/>
              <w:rPr>
                <w:rFonts w:eastAsia="Times New Roman" w:cs="Arial"/>
                <w:sz w:val="24"/>
                <w:szCs w:val="24"/>
              </w:rPr>
            </w:pPr>
          </w:p>
        </w:tc>
        <w:tc>
          <w:tcPr>
            <w:tcW w:w="1683" w:type="dxa"/>
            <w:gridSpan w:val="2"/>
            <w:tcBorders>
              <w:top w:val="single" w:sz="18" w:space="0" w:color="auto"/>
            </w:tcBorders>
          </w:tcPr>
          <w:p w14:paraId="6115BD1F" w14:textId="77777777" w:rsidR="00871DC1" w:rsidRPr="00660841" w:rsidRDefault="00871DC1" w:rsidP="00901E16">
            <w:pPr>
              <w:spacing w:after="0" w:line="240" w:lineRule="auto"/>
              <w:jc w:val="center"/>
              <w:rPr>
                <w:rFonts w:eastAsia="Times New Roman" w:cs="Arial"/>
                <w:sz w:val="24"/>
                <w:szCs w:val="24"/>
              </w:rPr>
            </w:pPr>
            <w:r w:rsidRPr="00660841">
              <w:rPr>
                <w:rFonts w:eastAsia="Times New Roman" w:cs="Arial"/>
                <w:sz w:val="24"/>
                <w:szCs w:val="24"/>
              </w:rPr>
              <w:t>2011 – 2012</w:t>
            </w:r>
          </w:p>
        </w:tc>
        <w:tc>
          <w:tcPr>
            <w:tcW w:w="1586" w:type="dxa"/>
            <w:gridSpan w:val="2"/>
            <w:tcBorders>
              <w:top w:val="single" w:sz="18" w:space="0" w:color="auto"/>
            </w:tcBorders>
          </w:tcPr>
          <w:p w14:paraId="1A052E3F" w14:textId="2865E326" w:rsidR="00871DC1" w:rsidRPr="00660841" w:rsidRDefault="00871DC1" w:rsidP="00901E16">
            <w:pPr>
              <w:spacing w:after="0" w:line="240" w:lineRule="auto"/>
              <w:jc w:val="center"/>
              <w:rPr>
                <w:rFonts w:eastAsia="Times New Roman" w:cs="Arial"/>
                <w:sz w:val="24"/>
                <w:szCs w:val="24"/>
              </w:rPr>
            </w:pPr>
            <w:r w:rsidRPr="00660841">
              <w:rPr>
                <w:rFonts w:eastAsia="Times New Roman" w:cs="Arial"/>
                <w:sz w:val="24"/>
                <w:szCs w:val="24"/>
              </w:rPr>
              <w:t xml:space="preserve">2012 </w:t>
            </w:r>
            <w:del w:id="27" w:author="Danielle Fastring" w:date="2014-11-01T19:35:00Z">
              <w:r w:rsidRPr="00660841" w:rsidDel="006E07AD">
                <w:rPr>
                  <w:rFonts w:eastAsia="Times New Roman" w:cs="Arial"/>
                  <w:sz w:val="24"/>
                  <w:szCs w:val="24"/>
                </w:rPr>
                <w:delText>-</w:delText>
              </w:r>
            </w:del>
            <w:ins w:id="28" w:author="Danielle Fastring" w:date="2014-11-01T19:35:00Z">
              <w:r w:rsidR="006E07AD">
                <w:rPr>
                  <w:rFonts w:eastAsia="Times New Roman" w:cs="Arial"/>
                  <w:sz w:val="24"/>
                  <w:szCs w:val="24"/>
                </w:rPr>
                <w:t>–</w:t>
              </w:r>
            </w:ins>
            <w:r w:rsidRPr="00660841">
              <w:rPr>
                <w:rFonts w:eastAsia="Times New Roman" w:cs="Arial"/>
                <w:sz w:val="24"/>
                <w:szCs w:val="24"/>
              </w:rPr>
              <w:t xml:space="preserve"> 2013</w:t>
            </w:r>
          </w:p>
        </w:tc>
        <w:tc>
          <w:tcPr>
            <w:tcW w:w="1586" w:type="dxa"/>
            <w:gridSpan w:val="2"/>
            <w:tcBorders>
              <w:top w:val="single" w:sz="18" w:space="0" w:color="auto"/>
            </w:tcBorders>
          </w:tcPr>
          <w:p w14:paraId="53CBF483" w14:textId="77777777" w:rsidR="00871DC1" w:rsidRPr="00660841" w:rsidRDefault="00871DC1" w:rsidP="00901E16">
            <w:pPr>
              <w:spacing w:after="0" w:line="240" w:lineRule="auto"/>
              <w:jc w:val="center"/>
              <w:rPr>
                <w:rFonts w:eastAsia="Times New Roman" w:cs="Arial"/>
                <w:sz w:val="24"/>
                <w:szCs w:val="24"/>
              </w:rPr>
            </w:pPr>
            <w:r w:rsidRPr="00660841">
              <w:rPr>
                <w:rFonts w:eastAsia="Times New Roman" w:cs="Arial"/>
                <w:sz w:val="24"/>
                <w:szCs w:val="24"/>
              </w:rPr>
              <w:t>2013 – 2014</w:t>
            </w:r>
          </w:p>
        </w:tc>
        <w:tc>
          <w:tcPr>
            <w:tcW w:w="1706" w:type="dxa"/>
            <w:gridSpan w:val="2"/>
            <w:tcBorders>
              <w:top w:val="single" w:sz="18" w:space="0" w:color="auto"/>
            </w:tcBorders>
          </w:tcPr>
          <w:p w14:paraId="52702652" w14:textId="77777777" w:rsidR="00871DC1" w:rsidRDefault="00871DC1" w:rsidP="00901E16">
            <w:pPr>
              <w:spacing w:after="0" w:line="240" w:lineRule="auto"/>
              <w:jc w:val="center"/>
              <w:rPr>
                <w:rFonts w:eastAsia="Times New Roman" w:cs="Arial"/>
                <w:sz w:val="24"/>
                <w:szCs w:val="24"/>
              </w:rPr>
            </w:pPr>
            <w:r>
              <w:rPr>
                <w:rFonts w:eastAsia="Times New Roman" w:cs="Arial"/>
                <w:sz w:val="24"/>
                <w:szCs w:val="24"/>
              </w:rPr>
              <w:t>Fall 2014</w:t>
            </w:r>
          </w:p>
        </w:tc>
      </w:tr>
      <w:tr w:rsidR="00871DC1" w:rsidRPr="00B2362B" w14:paraId="4829E170" w14:textId="77777777" w:rsidTr="00901E16">
        <w:trPr>
          <w:jc w:val="center"/>
        </w:trPr>
        <w:tc>
          <w:tcPr>
            <w:tcW w:w="1774" w:type="dxa"/>
          </w:tcPr>
          <w:p w14:paraId="11717E2F"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Staff</w:t>
            </w:r>
          </w:p>
        </w:tc>
        <w:tc>
          <w:tcPr>
            <w:tcW w:w="835" w:type="dxa"/>
          </w:tcPr>
          <w:p w14:paraId="4A029B67"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HC</w:t>
            </w:r>
          </w:p>
        </w:tc>
        <w:tc>
          <w:tcPr>
            <w:tcW w:w="848" w:type="dxa"/>
          </w:tcPr>
          <w:p w14:paraId="61109F73"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FTE</w:t>
            </w:r>
          </w:p>
        </w:tc>
        <w:tc>
          <w:tcPr>
            <w:tcW w:w="787" w:type="dxa"/>
          </w:tcPr>
          <w:p w14:paraId="55C1E13B"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HC</w:t>
            </w:r>
          </w:p>
        </w:tc>
        <w:tc>
          <w:tcPr>
            <w:tcW w:w="799" w:type="dxa"/>
          </w:tcPr>
          <w:p w14:paraId="09EA8834"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FTE</w:t>
            </w:r>
          </w:p>
        </w:tc>
        <w:tc>
          <w:tcPr>
            <w:tcW w:w="787" w:type="dxa"/>
          </w:tcPr>
          <w:p w14:paraId="0577D85C"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HC</w:t>
            </w:r>
          </w:p>
        </w:tc>
        <w:tc>
          <w:tcPr>
            <w:tcW w:w="799" w:type="dxa"/>
          </w:tcPr>
          <w:p w14:paraId="61B3EE01"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FTE</w:t>
            </w:r>
          </w:p>
        </w:tc>
        <w:tc>
          <w:tcPr>
            <w:tcW w:w="806" w:type="dxa"/>
          </w:tcPr>
          <w:p w14:paraId="4EBE7920" w14:textId="77777777" w:rsidR="00871DC1" w:rsidRPr="00B2362B" w:rsidRDefault="00871DC1" w:rsidP="00901E16">
            <w:pPr>
              <w:spacing w:after="0" w:line="240" w:lineRule="auto"/>
              <w:rPr>
                <w:rFonts w:eastAsia="Times New Roman" w:cs="Arial"/>
                <w:sz w:val="24"/>
                <w:szCs w:val="24"/>
              </w:rPr>
            </w:pPr>
            <w:r>
              <w:rPr>
                <w:rFonts w:eastAsia="Times New Roman" w:cs="Arial"/>
                <w:sz w:val="24"/>
                <w:szCs w:val="24"/>
              </w:rPr>
              <w:t>HC</w:t>
            </w:r>
          </w:p>
        </w:tc>
        <w:tc>
          <w:tcPr>
            <w:tcW w:w="900" w:type="dxa"/>
          </w:tcPr>
          <w:p w14:paraId="7C399584" w14:textId="77777777" w:rsidR="00871DC1" w:rsidRPr="00B2362B" w:rsidRDefault="00871DC1" w:rsidP="00901E16">
            <w:pPr>
              <w:spacing w:after="0" w:line="240" w:lineRule="auto"/>
              <w:rPr>
                <w:rFonts w:eastAsia="Times New Roman" w:cs="Arial"/>
                <w:sz w:val="24"/>
                <w:szCs w:val="24"/>
              </w:rPr>
            </w:pPr>
            <w:r>
              <w:rPr>
                <w:rFonts w:eastAsia="Times New Roman" w:cs="Arial"/>
                <w:sz w:val="24"/>
                <w:szCs w:val="24"/>
              </w:rPr>
              <w:t>FTE</w:t>
            </w:r>
          </w:p>
        </w:tc>
      </w:tr>
      <w:tr w:rsidR="00871DC1" w:rsidRPr="00B2362B" w14:paraId="06DA74C3" w14:textId="77777777" w:rsidTr="00901E16">
        <w:trPr>
          <w:jc w:val="center"/>
        </w:trPr>
        <w:tc>
          <w:tcPr>
            <w:tcW w:w="1774" w:type="dxa"/>
          </w:tcPr>
          <w:p w14:paraId="09BA6287"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MPH Graduate Coordinator</w:t>
            </w:r>
          </w:p>
        </w:tc>
        <w:tc>
          <w:tcPr>
            <w:tcW w:w="835" w:type="dxa"/>
          </w:tcPr>
          <w:p w14:paraId="4E628A8B"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848" w:type="dxa"/>
          </w:tcPr>
          <w:p w14:paraId="3569C47F"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87" w:type="dxa"/>
          </w:tcPr>
          <w:p w14:paraId="35A41959"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99" w:type="dxa"/>
          </w:tcPr>
          <w:p w14:paraId="736D43AB"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87" w:type="dxa"/>
          </w:tcPr>
          <w:p w14:paraId="41C9FD3E"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99" w:type="dxa"/>
          </w:tcPr>
          <w:p w14:paraId="7D0512C1"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806" w:type="dxa"/>
          </w:tcPr>
          <w:p w14:paraId="46AD7125" w14:textId="77777777" w:rsidR="00871DC1" w:rsidRPr="00B2362B" w:rsidRDefault="00871DC1" w:rsidP="00901E16">
            <w:pPr>
              <w:spacing w:after="0" w:line="240" w:lineRule="auto"/>
              <w:rPr>
                <w:rFonts w:eastAsia="Times New Roman" w:cs="Arial"/>
                <w:sz w:val="24"/>
                <w:szCs w:val="24"/>
              </w:rPr>
            </w:pPr>
            <w:r>
              <w:rPr>
                <w:rFonts w:eastAsia="Times New Roman" w:cs="Arial"/>
                <w:sz w:val="24"/>
                <w:szCs w:val="24"/>
              </w:rPr>
              <w:t>1</w:t>
            </w:r>
          </w:p>
        </w:tc>
        <w:tc>
          <w:tcPr>
            <w:tcW w:w="900" w:type="dxa"/>
          </w:tcPr>
          <w:p w14:paraId="06DA7C2D" w14:textId="77777777" w:rsidR="00871DC1" w:rsidRPr="00B2362B" w:rsidRDefault="00871DC1" w:rsidP="00901E16">
            <w:pPr>
              <w:spacing w:after="0" w:line="240" w:lineRule="auto"/>
              <w:rPr>
                <w:rFonts w:eastAsia="Times New Roman" w:cs="Arial"/>
                <w:sz w:val="24"/>
                <w:szCs w:val="24"/>
              </w:rPr>
            </w:pPr>
            <w:r>
              <w:rPr>
                <w:rFonts w:eastAsia="Times New Roman" w:cs="Arial"/>
                <w:sz w:val="24"/>
                <w:szCs w:val="24"/>
              </w:rPr>
              <w:t>1</w:t>
            </w:r>
          </w:p>
        </w:tc>
      </w:tr>
      <w:tr w:rsidR="00871DC1" w:rsidRPr="00B2362B" w14:paraId="1B53F502" w14:textId="77777777" w:rsidTr="00901E16">
        <w:trPr>
          <w:jc w:val="center"/>
        </w:trPr>
        <w:tc>
          <w:tcPr>
            <w:tcW w:w="1774" w:type="dxa"/>
          </w:tcPr>
          <w:p w14:paraId="05BE08FA"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EMPH Program Manager</w:t>
            </w:r>
          </w:p>
        </w:tc>
        <w:tc>
          <w:tcPr>
            <w:tcW w:w="835" w:type="dxa"/>
          </w:tcPr>
          <w:p w14:paraId="666B11C5"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848" w:type="dxa"/>
          </w:tcPr>
          <w:p w14:paraId="3495A030"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87" w:type="dxa"/>
          </w:tcPr>
          <w:p w14:paraId="6B2F214F"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99" w:type="dxa"/>
          </w:tcPr>
          <w:p w14:paraId="0A1DC5AB"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87" w:type="dxa"/>
          </w:tcPr>
          <w:p w14:paraId="3334EF3D"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99" w:type="dxa"/>
          </w:tcPr>
          <w:p w14:paraId="10CAC0E5"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806" w:type="dxa"/>
          </w:tcPr>
          <w:p w14:paraId="4D56BA7A" w14:textId="77777777" w:rsidR="00871DC1" w:rsidRPr="00B2362B" w:rsidRDefault="00871DC1" w:rsidP="00901E16">
            <w:pPr>
              <w:spacing w:after="0" w:line="240" w:lineRule="auto"/>
              <w:rPr>
                <w:rFonts w:eastAsia="Times New Roman" w:cs="Arial"/>
                <w:sz w:val="24"/>
                <w:szCs w:val="24"/>
              </w:rPr>
            </w:pPr>
            <w:r>
              <w:rPr>
                <w:rFonts w:eastAsia="Times New Roman" w:cs="Arial"/>
                <w:sz w:val="24"/>
                <w:szCs w:val="24"/>
              </w:rPr>
              <w:t>1</w:t>
            </w:r>
          </w:p>
        </w:tc>
        <w:tc>
          <w:tcPr>
            <w:tcW w:w="900" w:type="dxa"/>
          </w:tcPr>
          <w:p w14:paraId="133CB762" w14:textId="77777777" w:rsidR="00871DC1" w:rsidRPr="00B2362B" w:rsidRDefault="00871DC1" w:rsidP="00901E16">
            <w:pPr>
              <w:spacing w:after="0" w:line="240" w:lineRule="auto"/>
              <w:rPr>
                <w:rFonts w:eastAsia="Times New Roman" w:cs="Arial"/>
                <w:sz w:val="24"/>
                <w:szCs w:val="24"/>
              </w:rPr>
            </w:pPr>
            <w:r>
              <w:rPr>
                <w:rFonts w:eastAsia="Times New Roman" w:cs="Arial"/>
                <w:sz w:val="24"/>
                <w:szCs w:val="24"/>
              </w:rPr>
              <w:t>1</w:t>
            </w:r>
          </w:p>
        </w:tc>
      </w:tr>
      <w:tr w:rsidR="00871DC1" w:rsidRPr="00B2362B" w14:paraId="6A6FB79A" w14:textId="77777777" w:rsidTr="00901E16">
        <w:trPr>
          <w:jc w:val="center"/>
        </w:trPr>
        <w:tc>
          <w:tcPr>
            <w:tcW w:w="1774" w:type="dxa"/>
          </w:tcPr>
          <w:p w14:paraId="7EEB0F5C"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Administrative Assistant</w:t>
            </w:r>
          </w:p>
        </w:tc>
        <w:tc>
          <w:tcPr>
            <w:tcW w:w="835" w:type="dxa"/>
          </w:tcPr>
          <w:p w14:paraId="1AB9411F"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848" w:type="dxa"/>
          </w:tcPr>
          <w:p w14:paraId="5004101D"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87" w:type="dxa"/>
          </w:tcPr>
          <w:p w14:paraId="46EAF7CF"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99" w:type="dxa"/>
          </w:tcPr>
          <w:p w14:paraId="3F31A0C8"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87" w:type="dxa"/>
          </w:tcPr>
          <w:p w14:paraId="6DF1F7AA"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799" w:type="dxa"/>
          </w:tcPr>
          <w:p w14:paraId="76B71AE2" w14:textId="77777777" w:rsidR="00871DC1" w:rsidRPr="00B2362B" w:rsidRDefault="00871DC1" w:rsidP="00901E16">
            <w:pPr>
              <w:spacing w:after="0" w:line="240" w:lineRule="auto"/>
              <w:rPr>
                <w:rFonts w:eastAsia="Times New Roman" w:cs="Arial"/>
                <w:sz w:val="24"/>
                <w:szCs w:val="24"/>
              </w:rPr>
            </w:pPr>
            <w:r w:rsidRPr="00B2362B">
              <w:rPr>
                <w:rFonts w:eastAsia="Times New Roman" w:cs="Arial"/>
                <w:sz w:val="24"/>
                <w:szCs w:val="24"/>
              </w:rPr>
              <w:t>1</w:t>
            </w:r>
          </w:p>
        </w:tc>
        <w:tc>
          <w:tcPr>
            <w:tcW w:w="806" w:type="dxa"/>
          </w:tcPr>
          <w:p w14:paraId="698F401E" w14:textId="77777777" w:rsidR="00871DC1" w:rsidRPr="00B2362B" w:rsidRDefault="00871DC1" w:rsidP="00901E16">
            <w:pPr>
              <w:spacing w:after="0" w:line="240" w:lineRule="auto"/>
              <w:rPr>
                <w:rFonts w:eastAsia="Times New Roman" w:cs="Arial"/>
                <w:sz w:val="24"/>
                <w:szCs w:val="24"/>
              </w:rPr>
            </w:pPr>
            <w:r>
              <w:rPr>
                <w:rFonts w:eastAsia="Times New Roman" w:cs="Arial"/>
                <w:sz w:val="24"/>
                <w:szCs w:val="24"/>
              </w:rPr>
              <w:t>1</w:t>
            </w:r>
          </w:p>
        </w:tc>
        <w:tc>
          <w:tcPr>
            <w:tcW w:w="900" w:type="dxa"/>
          </w:tcPr>
          <w:p w14:paraId="379BAE05" w14:textId="77777777" w:rsidR="00871DC1" w:rsidRPr="00B2362B" w:rsidRDefault="00871DC1" w:rsidP="00901E16">
            <w:pPr>
              <w:spacing w:after="0" w:line="240" w:lineRule="auto"/>
              <w:rPr>
                <w:rFonts w:eastAsia="Times New Roman" w:cs="Arial"/>
                <w:sz w:val="24"/>
                <w:szCs w:val="24"/>
              </w:rPr>
            </w:pPr>
            <w:r>
              <w:rPr>
                <w:rFonts w:eastAsia="Times New Roman" w:cs="Arial"/>
                <w:sz w:val="24"/>
                <w:szCs w:val="24"/>
              </w:rPr>
              <w:t>1</w:t>
            </w:r>
          </w:p>
        </w:tc>
      </w:tr>
    </w:tbl>
    <w:p w14:paraId="5AE37B37" w14:textId="77777777" w:rsidR="00871DC1" w:rsidRDefault="00871DC1" w:rsidP="00871DC1">
      <w:pPr>
        <w:spacing w:after="0" w:line="240" w:lineRule="auto"/>
        <w:rPr>
          <w:bCs/>
          <w:i/>
          <w:sz w:val="24"/>
          <w:szCs w:val="24"/>
        </w:rPr>
      </w:pPr>
    </w:p>
    <w:p w14:paraId="63FAD8E0" w14:textId="77777777" w:rsidR="00871DC1" w:rsidRPr="00660841" w:rsidRDefault="00871DC1" w:rsidP="00871DC1">
      <w:pPr>
        <w:spacing w:after="0" w:line="240" w:lineRule="auto"/>
        <w:rPr>
          <w:bCs/>
          <w:i/>
          <w:sz w:val="24"/>
          <w:szCs w:val="24"/>
        </w:rPr>
      </w:pPr>
      <w:r w:rsidRPr="00660841">
        <w:rPr>
          <w:bCs/>
          <w:i/>
          <w:sz w:val="24"/>
          <w:szCs w:val="24"/>
        </w:rPr>
        <w:t>1.7</w:t>
      </w:r>
      <w:proofErr w:type="gramStart"/>
      <w:r w:rsidRPr="00660841">
        <w:rPr>
          <w:bCs/>
          <w:i/>
          <w:sz w:val="24"/>
          <w:szCs w:val="24"/>
        </w:rPr>
        <w:t>.d</w:t>
      </w:r>
      <w:proofErr w:type="gramEnd"/>
      <w:r w:rsidRPr="00660841">
        <w:rPr>
          <w:bCs/>
          <w:i/>
          <w:sz w:val="24"/>
          <w:szCs w:val="24"/>
        </w:rPr>
        <w:t>. Description of the space available to the school for various purposes (offices, classrooms, common space for student use, etc., by location.</w:t>
      </w:r>
    </w:p>
    <w:p w14:paraId="295EF8CC" w14:textId="77777777" w:rsidR="00871DC1" w:rsidRDefault="00871DC1" w:rsidP="00871DC1">
      <w:pPr>
        <w:pStyle w:val="NoSpacing"/>
      </w:pPr>
    </w:p>
    <w:p w14:paraId="3B7B6168" w14:textId="77777777" w:rsidR="00871DC1" w:rsidRPr="00660841" w:rsidRDefault="00871DC1" w:rsidP="00871DC1">
      <w:pPr>
        <w:spacing w:after="0" w:line="240" w:lineRule="auto"/>
        <w:rPr>
          <w:bCs/>
          <w:sz w:val="24"/>
          <w:szCs w:val="24"/>
        </w:rPr>
      </w:pPr>
      <w:r w:rsidRPr="00660841">
        <w:rPr>
          <w:bCs/>
          <w:sz w:val="24"/>
          <w:szCs w:val="24"/>
        </w:rPr>
        <w:t xml:space="preserve">The Department of Public Health recently moved to a new location on campus. The basement level of Southern Hall houses all the offices for faculty, staff, graduate assistants, and program coordinators for both the MPH program and the undergraduate Community Health Sciences program. The department utilizes campus-wide classrooms and meeting areas as needed. </w:t>
      </w:r>
    </w:p>
    <w:p w14:paraId="0754AE92" w14:textId="77777777" w:rsidR="00871DC1" w:rsidRPr="00660841" w:rsidRDefault="00871DC1" w:rsidP="00871DC1">
      <w:pPr>
        <w:spacing w:after="0" w:line="240" w:lineRule="auto"/>
        <w:rPr>
          <w:bCs/>
          <w:sz w:val="24"/>
          <w:szCs w:val="24"/>
        </w:rPr>
      </w:pPr>
      <w:r w:rsidRPr="00660841">
        <w:rPr>
          <w:bCs/>
          <w:sz w:val="24"/>
          <w:szCs w:val="24"/>
        </w:rPr>
        <w:t>The Space Planning Committee and the Master Planning Review Task Force have created a master space plan for the University as a whole. The Department of Public Health has been temporarily relocated to the basement floor of Southern Hall</w:t>
      </w:r>
      <w:r>
        <w:rPr>
          <w:bCs/>
          <w:sz w:val="24"/>
          <w:szCs w:val="24"/>
        </w:rPr>
        <w:t>,</w:t>
      </w:r>
      <w:r w:rsidRPr="00660841">
        <w:rPr>
          <w:bCs/>
          <w:sz w:val="24"/>
          <w:szCs w:val="24"/>
        </w:rPr>
        <w:t xml:space="preserve"> which provides space for faculty and staff offices as well as program coordinators and graduate assistants. The master space plan indicates that the DPH will ultimately move to Joseph A. Greene Hall, along with other departments and schools in the College of Health. </w:t>
      </w:r>
    </w:p>
    <w:p w14:paraId="56B9DE12" w14:textId="77777777" w:rsidR="00871DC1" w:rsidRDefault="00871DC1" w:rsidP="00871DC1">
      <w:pPr>
        <w:spacing w:after="0" w:line="240" w:lineRule="auto"/>
        <w:rPr>
          <w:bCs/>
          <w:i/>
          <w:sz w:val="24"/>
          <w:szCs w:val="24"/>
        </w:rPr>
      </w:pPr>
    </w:p>
    <w:p w14:paraId="338939DF" w14:textId="77777777" w:rsidR="00871DC1" w:rsidRDefault="00871DC1" w:rsidP="00871DC1">
      <w:pPr>
        <w:spacing w:after="0" w:line="240" w:lineRule="auto"/>
        <w:rPr>
          <w:bCs/>
          <w:sz w:val="24"/>
          <w:szCs w:val="24"/>
        </w:rPr>
      </w:pPr>
      <w:r>
        <w:rPr>
          <w:bCs/>
          <w:sz w:val="24"/>
          <w:szCs w:val="24"/>
        </w:rPr>
        <w:t xml:space="preserve">Beginning </w:t>
      </w:r>
      <w:proofErr w:type="gramStart"/>
      <w:r>
        <w:rPr>
          <w:bCs/>
          <w:sz w:val="24"/>
          <w:szCs w:val="24"/>
        </w:rPr>
        <w:t>Fall</w:t>
      </w:r>
      <w:proofErr w:type="gramEnd"/>
      <w:r>
        <w:rPr>
          <w:bCs/>
          <w:sz w:val="24"/>
          <w:szCs w:val="24"/>
        </w:rPr>
        <w:t xml:space="preserve"> 2014, many of the classes in the MPH program and all EMPH courses are held in Southern Hall Room 215. Though no classroom resources are held for any particular department or program, and classes are assigned through </w:t>
      </w:r>
      <w:proofErr w:type="spellStart"/>
      <w:r>
        <w:rPr>
          <w:bCs/>
          <w:sz w:val="24"/>
          <w:szCs w:val="24"/>
        </w:rPr>
        <w:t>AdAstra</w:t>
      </w:r>
      <w:proofErr w:type="spellEnd"/>
      <w:r>
        <w:rPr>
          <w:bCs/>
          <w:sz w:val="24"/>
          <w:szCs w:val="24"/>
        </w:rPr>
        <w:t xml:space="preserve"> based on enrollment size and shared university-wide, this classroom is occupied by classes offered by the MPH program.</w:t>
      </w:r>
    </w:p>
    <w:p w14:paraId="327DF7FB" w14:textId="77777777" w:rsidR="00871DC1" w:rsidRDefault="00871DC1" w:rsidP="00871DC1">
      <w:pPr>
        <w:spacing w:after="0" w:line="240" w:lineRule="auto"/>
        <w:rPr>
          <w:bCs/>
          <w:sz w:val="24"/>
          <w:szCs w:val="24"/>
        </w:rPr>
      </w:pPr>
    </w:p>
    <w:p w14:paraId="259F151A" w14:textId="77777777" w:rsidR="00871DC1" w:rsidRDefault="00871DC1" w:rsidP="00871DC1">
      <w:pPr>
        <w:spacing w:after="0" w:line="240" w:lineRule="auto"/>
        <w:rPr>
          <w:bCs/>
          <w:sz w:val="24"/>
          <w:szCs w:val="24"/>
        </w:rPr>
      </w:pPr>
      <w:r>
        <w:rPr>
          <w:bCs/>
          <w:sz w:val="24"/>
          <w:szCs w:val="24"/>
        </w:rPr>
        <w:t>Students in the MPH program may utilize the conference room in the Department of Public Health if they need to meet as a group. This room can be signed out and is generally available for use if no official meetings are being held. This room is also occasionally used as a classroom for smaller seminar type courses.</w:t>
      </w:r>
    </w:p>
    <w:p w14:paraId="62F953C5" w14:textId="77777777" w:rsidR="00871DC1" w:rsidRDefault="00871DC1" w:rsidP="00871DC1">
      <w:pPr>
        <w:spacing w:after="0" w:line="240" w:lineRule="auto"/>
        <w:rPr>
          <w:bCs/>
          <w:sz w:val="24"/>
          <w:szCs w:val="24"/>
        </w:rPr>
      </w:pPr>
    </w:p>
    <w:p w14:paraId="120F97CB" w14:textId="77777777" w:rsidR="00871DC1" w:rsidRDefault="00871DC1" w:rsidP="00871DC1">
      <w:pPr>
        <w:spacing w:after="0" w:line="240" w:lineRule="auto"/>
        <w:rPr>
          <w:bCs/>
          <w:sz w:val="24"/>
          <w:szCs w:val="24"/>
        </w:rPr>
      </w:pPr>
      <w:r>
        <w:rPr>
          <w:bCs/>
          <w:sz w:val="24"/>
          <w:szCs w:val="24"/>
        </w:rPr>
        <w:t xml:space="preserve">Most common use space for students is not program specific and is available at various locations throughout campus. </w:t>
      </w:r>
    </w:p>
    <w:p w14:paraId="7B3EF772" w14:textId="77777777" w:rsidR="00871DC1" w:rsidRDefault="00871DC1" w:rsidP="00871DC1">
      <w:pPr>
        <w:spacing w:after="0" w:line="240" w:lineRule="auto"/>
        <w:rPr>
          <w:bCs/>
          <w:sz w:val="24"/>
          <w:szCs w:val="24"/>
        </w:rPr>
      </w:pPr>
    </w:p>
    <w:p w14:paraId="39A7D32A" w14:textId="77777777" w:rsidR="00871DC1" w:rsidRDefault="00871DC1" w:rsidP="00871DC1">
      <w:pPr>
        <w:spacing w:after="0" w:line="240" w:lineRule="auto"/>
        <w:rPr>
          <w:bCs/>
          <w:sz w:val="24"/>
          <w:szCs w:val="24"/>
        </w:rPr>
      </w:pPr>
    </w:p>
    <w:p w14:paraId="765CCABF" w14:textId="77777777" w:rsidR="00871DC1" w:rsidRPr="00053624" w:rsidRDefault="00871DC1" w:rsidP="00871DC1">
      <w:pPr>
        <w:spacing w:after="0" w:line="240" w:lineRule="auto"/>
        <w:rPr>
          <w:bCs/>
          <w:sz w:val="24"/>
          <w:szCs w:val="24"/>
        </w:rPr>
      </w:pPr>
    </w:p>
    <w:p w14:paraId="60DAEF14" w14:textId="77777777" w:rsidR="00871DC1" w:rsidRPr="00660841" w:rsidRDefault="00871DC1" w:rsidP="00871DC1">
      <w:pPr>
        <w:spacing w:after="0" w:line="240" w:lineRule="auto"/>
        <w:rPr>
          <w:bCs/>
          <w:i/>
          <w:sz w:val="24"/>
          <w:szCs w:val="24"/>
        </w:rPr>
      </w:pPr>
      <w:r w:rsidRPr="00660841">
        <w:rPr>
          <w:bCs/>
          <w:i/>
          <w:sz w:val="24"/>
          <w:szCs w:val="24"/>
        </w:rPr>
        <w:lastRenderedPageBreak/>
        <w:t>1.7</w:t>
      </w:r>
      <w:proofErr w:type="gramStart"/>
      <w:r w:rsidRPr="00660841">
        <w:rPr>
          <w:bCs/>
          <w:i/>
          <w:sz w:val="24"/>
          <w:szCs w:val="24"/>
        </w:rPr>
        <w:t>.e</w:t>
      </w:r>
      <w:proofErr w:type="gramEnd"/>
      <w:r w:rsidRPr="00660841">
        <w:rPr>
          <w:bCs/>
          <w:i/>
          <w:sz w:val="24"/>
          <w:szCs w:val="24"/>
        </w:rPr>
        <w:t>. A concise description of the laboratory space and description of the kind, quantity and special features or special equipment.</w:t>
      </w:r>
    </w:p>
    <w:p w14:paraId="4A12CF78" w14:textId="77777777" w:rsidR="00871DC1" w:rsidRDefault="00871DC1" w:rsidP="00871DC1">
      <w:pPr>
        <w:spacing w:after="0" w:line="240" w:lineRule="auto"/>
        <w:rPr>
          <w:bCs/>
          <w:sz w:val="24"/>
          <w:szCs w:val="24"/>
        </w:rPr>
      </w:pPr>
    </w:p>
    <w:p w14:paraId="4EAE1C70" w14:textId="77777777" w:rsidR="00871DC1" w:rsidRPr="00660841" w:rsidRDefault="00871DC1" w:rsidP="00871DC1">
      <w:pPr>
        <w:spacing w:after="0" w:line="240" w:lineRule="auto"/>
        <w:rPr>
          <w:bCs/>
          <w:sz w:val="24"/>
          <w:szCs w:val="24"/>
        </w:rPr>
      </w:pPr>
      <w:r w:rsidRPr="00660841">
        <w:rPr>
          <w:bCs/>
          <w:sz w:val="24"/>
          <w:szCs w:val="24"/>
        </w:rPr>
        <w:t xml:space="preserve">There are no laboratory spaces managed /operated by the Department of Public Health. </w:t>
      </w:r>
    </w:p>
    <w:p w14:paraId="0885D978" w14:textId="77777777" w:rsidR="00871DC1" w:rsidRDefault="00871DC1" w:rsidP="00871DC1">
      <w:pPr>
        <w:spacing w:after="0" w:line="240" w:lineRule="auto"/>
        <w:rPr>
          <w:bCs/>
          <w:i/>
          <w:sz w:val="24"/>
          <w:szCs w:val="24"/>
        </w:rPr>
      </w:pPr>
    </w:p>
    <w:p w14:paraId="11F48FD6" w14:textId="77777777" w:rsidR="00871DC1" w:rsidRPr="00660841" w:rsidRDefault="00871DC1" w:rsidP="00871DC1">
      <w:pPr>
        <w:spacing w:after="0" w:line="240" w:lineRule="auto"/>
        <w:rPr>
          <w:bCs/>
          <w:i/>
          <w:sz w:val="24"/>
          <w:szCs w:val="24"/>
        </w:rPr>
      </w:pPr>
      <w:r w:rsidRPr="00660841">
        <w:rPr>
          <w:bCs/>
          <w:i/>
          <w:sz w:val="24"/>
          <w:szCs w:val="24"/>
        </w:rPr>
        <w:t>1.7</w:t>
      </w:r>
      <w:proofErr w:type="gramStart"/>
      <w:r w:rsidRPr="00660841">
        <w:rPr>
          <w:bCs/>
          <w:i/>
          <w:sz w:val="24"/>
          <w:szCs w:val="24"/>
        </w:rPr>
        <w:t>.f</w:t>
      </w:r>
      <w:proofErr w:type="gramEnd"/>
      <w:r w:rsidRPr="00660841">
        <w:rPr>
          <w:bCs/>
          <w:i/>
          <w:sz w:val="24"/>
          <w:szCs w:val="24"/>
        </w:rPr>
        <w:t xml:space="preserve">. </w:t>
      </w:r>
      <w:r w:rsidRPr="002B2C62">
        <w:rPr>
          <w:bCs/>
          <w:i/>
          <w:sz w:val="24"/>
          <w:szCs w:val="24"/>
        </w:rPr>
        <w:t>A concise statement concerning the amount, location and types of computer facilities and resources for students, faculty, administration and staff.</w:t>
      </w:r>
    </w:p>
    <w:p w14:paraId="6E3EC3E7" w14:textId="77777777" w:rsidR="00871DC1" w:rsidRDefault="00871DC1" w:rsidP="00871DC1">
      <w:pPr>
        <w:pStyle w:val="NoSpacing"/>
      </w:pPr>
    </w:p>
    <w:p w14:paraId="78EE79D6" w14:textId="4B51965D" w:rsidR="00871DC1" w:rsidRPr="00660841" w:rsidRDefault="008D7D7B" w:rsidP="00871DC1">
      <w:pPr>
        <w:spacing w:after="0" w:line="240" w:lineRule="auto"/>
        <w:rPr>
          <w:b/>
          <w:bCs/>
          <w:sz w:val="24"/>
          <w:szCs w:val="24"/>
        </w:rPr>
      </w:pPr>
      <w:proofErr w:type="spellStart"/>
      <w:proofErr w:type="gramStart"/>
      <w:r>
        <w:rPr>
          <w:b/>
          <w:bCs/>
          <w:sz w:val="24"/>
          <w:szCs w:val="24"/>
        </w:rPr>
        <w:t>i</w:t>
      </w:r>
      <w:proofErr w:type="spellEnd"/>
      <w:r>
        <w:rPr>
          <w:b/>
          <w:bCs/>
          <w:sz w:val="24"/>
          <w:szCs w:val="24"/>
        </w:rPr>
        <w:t>-Tech</w:t>
      </w:r>
      <w:proofErr w:type="gramEnd"/>
    </w:p>
    <w:p w14:paraId="6FC50FEF" w14:textId="7579A186" w:rsidR="00871DC1" w:rsidRPr="00660841" w:rsidRDefault="00871DC1" w:rsidP="00871DC1">
      <w:pPr>
        <w:spacing w:after="0" w:line="240" w:lineRule="auto"/>
        <w:rPr>
          <w:bCs/>
          <w:sz w:val="24"/>
          <w:szCs w:val="24"/>
        </w:rPr>
      </w:pPr>
      <w:r w:rsidRPr="00660841">
        <w:rPr>
          <w:bCs/>
          <w:sz w:val="24"/>
          <w:szCs w:val="24"/>
        </w:rPr>
        <w:t xml:space="preserve">The university’s I-Tech </w:t>
      </w:r>
      <w:r w:rsidR="008F2654">
        <w:rPr>
          <w:bCs/>
          <w:sz w:val="24"/>
          <w:szCs w:val="24"/>
        </w:rPr>
        <w:t>service center</w:t>
      </w:r>
      <w:r w:rsidRPr="00660841">
        <w:rPr>
          <w:bCs/>
          <w:sz w:val="24"/>
          <w:szCs w:val="24"/>
        </w:rPr>
        <w:t xml:space="preserve"> manages computer labs across campus, and provides technology equipment services to all USM employees, departments, organizations, students, affiliates</w:t>
      </w:r>
      <w:r>
        <w:rPr>
          <w:bCs/>
          <w:sz w:val="24"/>
          <w:szCs w:val="24"/>
        </w:rPr>
        <w:t>,</w:t>
      </w:r>
      <w:r w:rsidRPr="00660841">
        <w:rPr>
          <w:bCs/>
          <w:sz w:val="24"/>
          <w:szCs w:val="24"/>
        </w:rPr>
        <w:t xml:space="preserve"> and local off-campus organizations. I-tech coordinates the popular Computer Exchange Program which allows faculty and staff to exchange outdated computer equipment that is at least four years old. They also guide the purchase of computers at the departmental level ensuring that all technological equipment purchased meets specific university-wide criteria. The location and availability of public computer labs can be found here:</w:t>
      </w:r>
    </w:p>
    <w:p w14:paraId="76013424" w14:textId="77777777" w:rsidR="00871DC1" w:rsidRPr="00660841" w:rsidRDefault="004A5DAB" w:rsidP="00871DC1">
      <w:pPr>
        <w:spacing w:after="0" w:line="240" w:lineRule="auto"/>
        <w:rPr>
          <w:bCs/>
          <w:sz w:val="24"/>
          <w:szCs w:val="24"/>
        </w:rPr>
      </w:pPr>
      <w:hyperlink r:id="rId37" w:history="1">
        <w:r w:rsidR="00871DC1" w:rsidRPr="00660841">
          <w:rPr>
            <w:rStyle w:val="Hyperlink"/>
            <w:bCs/>
            <w:sz w:val="24"/>
            <w:szCs w:val="24"/>
          </w:rPr>
          <w:t>http://www.usm.edu/itech/public-computing</w:t>
        </w:r>
      </w:hyperlink>
      <w:r w:rsidR="00871DC1">
        <w:rPr>
          <w:rStyle w:val="Hyperlink"/>
          <w:bCs/>
          <w:sz w:val="24"/>
          <w:szCs w:val="24"/>
        </w:rPr>
        <w:t xml:space="preserve">  </w:t>
      </w:r>
    </w:p>
    <w:p w14:paraId="273A2DB5" w14:textId="77777777" w:rsidR="00871DC1" w:rsidRPr="00660841" w:rsidRDefault="004A5DAB" w:rsidP="00871DC1">
      <w:pPr>
        <w:spacing w:after="0" w:line="240" w:lineRule="auto"/>
        <w:rPr>
          <w:bCs/>
          <w:sz w:val="24"/>
          <w:szCs w:val="24"/>
        </w:rPr>
      </w:pPr>
      <w:hyperlink r:id="rId38" w:history="1">
        <w:r w:rsidR="00871DC1" w:rsidRPr="00660841">
          <w:rPr>
            <w:rStyle w:val="Hyperlink"/>
            <w:bCs/>
            <w:sz w:val="24"/>
            <w:szCs w:val="24"/>
          </w:rPr>
          <w:t>http://www.usm.edu/computing/computer-lab-tec-207-0</w:t>
        </w:r>
      </w:hyperlink>
      <w:r w:rsidR="00871DC1">
        <w:rPr>
          <w:rStyle w:val="Hyperlink"/>
          <w:bCs/>
          <w:sz w:val="24"/>
          <w:szCs w:val="24"/>
        </w:rPr>
        <w:t xml:space="preserve">  </w:t>
      </w:r>
    </w:p>
    <w:p w14:paraId="7DF8507E" w14:textId="77777777" w:rsidR="00871DC1" w:rsidRPr="00660841" w:rsidRDefault="004A5DAB" w:rsidP="00871DC1">
      <w:pPr>
        <w:spacing w:after="0" w:line="240" w:lineRule="auto"/>
        <w:rPr>
          <w:rStyle w:val="Hyperlink"/>
          <w:bCs/>
          <w:sz w:val="24"/>
          <w:szCs w:val="24"/>
        </w:rPr>
      </w:pPr>
      <w:hyperlink r:id="rId39" w:history="1">
        <w:r w:rsidR="00871DC1" w:rsidRPr="00660841">
          <w:rPr>
            <w:rStyle w:val="Hyperlink"/>
            <w:bCs/>
            <w:sz w:val="24"/>
            <w:szCs w:val="24"/>
          </w:rPr>
          <w:t>http://www.usm.edu/computing/computer-lab-tec-337</w:t>
        </w:r>
      </w:hyperlink>
      <w:r w:rsidR="00871DC1">
        <w:rPr>
          <w:rStyle w:val="Hyperlink"/>
          <w:bCs/>
          <w:sz w:val="24"/>
          <w:szCs w:val="24"/>
        </w:rPr>
        <w:t xml:space="preserve">  </w:t>
      </w:r>
    </w:p>
    <w:p w14:paraId="3A34E683" w14:textId="77777777" w:rsidR="00871DC1" w:rsidRDefault="00871DC1" w:rsidP="00871DC1">
      <w:pPr>
        <w:spacing w:after="0" w:line="240" w:lineRule="auto"/>
        <w:rPr>
          <w:bCs/>
          <w:sz w:val="24"/>
          <w:szCs w:val="24"/>
        </w:rPr>
      </w:pPr>
    </w:p>
    <w:p w14:paraId="1A7C096E" w14:textId="77777777" w:rsidR="00871DC1" w:rsidRPr="00660841" w:rsidRDefault="00871DC1" w:rsidP="00871DC1">
      <w:pPr>
        <w:spacing w:after="0" w:line="240" w:lineRule="auto"/>
        <w:rPr>
          <w:bCs/>
          <w:sz w:val="24"/>
          <w:szCs w:val="24"/>
        </w:rPr>
      </w:pPr>
      <w:r>
        <w:rPr>
          <w:bCs/>
          <w:sz w:val="24"/>
          <w:szCs w:val="24"/>
        </w:rPr>
        <w:t xml:space="preserve">The links above provide the amount, location, and types of computer labs that MPH faculty, staff, and students have access to. </w:t>
      </w:r>
    </w:p>
    <w:p w14:paraId="238292A3" w14:textId="77777777" w:rsidR="00871DC1" w:rsidRDefault="00871DC1" w:rsidP="00871DC1">
      <w:pPr>
        <w:spacing w:after="0" w:line="240" w:lineRule="auto"/>
        <w:rPr>
          <w:b/>
          <w:bCs/>
          <w:sz w:val="24"/>
          <w:szCs w:val="24"/>
        </w:rPr>
      </w:pPr>
    </w:p>
    <w:p w14:paraId="63402A3D" w14:textId="36ADB4DC" w:rsidR="00871DC1" w:rsidRPr="00660841" w:rsidRDefault="008D7D7B" w:rsidP="00871DC1">
      <w:pPr>
        <w:spacing w:after="0" w:line="240" w:lineRule="auto"/>
        <w:rPr>
          <w:b/>
          <w:bCs/>
          <w:sz w:val="24"/>
          <w:szCs w:val="24"/>
        </w:rPr>
      </w:pPr>
      <w:r>
        <w:rPr>
          <w:b/>
          <w:bCs/>
          <w:sz w:val="24"/>
          <w:szCs w:val="24"/>
        </w:rPr>
        <w:t>I-Tech Help Desk</w:t>
      </w:r>
    </w:p>
    <w:p w14:paraId="2FA15AC0" w14:textId="77777777" w:rsidR="00871DC1" w:rsidRPr="00660841" w:rsidRDefault="00871DC1" w:rsidP="00871DC1">
      <w:pPr>
        <w:spacing w:after="0" w:line="240" w:lineRule="auto"/>
        <w:rPr>
          <w:rFonts w:eastAsia="Times New Roman" w:cs="Times New Roman"/>
          <w:sz w:val="24"/>
          <w:szCs w:val="24"/>
        </w:rPr>
      </w:pPr>
      <w:proofErr w:type="gramStart"/>
      <w:r w:rsidRPr="00660841">
        <w:rPr>
          <w:bCs/>
          <w:sz w:val="24"/>
          <w:szCs w:val="24"/>
        </w:rPr>
        <w:t xml:space="preserve">The </w:t>
      </w:r>
      <w:proofErr w:type="spellStart"/>
      <w:r w:rsidRPr="00660841">
        <w:rPr>
          <w:bCs/>
          <w:sz w:val="24"/>
          <w:szCs w:val="24"/>
        </w:rPr>
        <w:t>i</w:t>
      </w:r>
      <w:proofErr w:type="spellEnd"/>
      <w:proofErr w:type="gramEnd"/>
      <w:r w:rsidRPr="00660841">
        <w:rPr>
          <w:bCs/>
          <w:sz w:val="24"/>
          <w:szCs w:val="24"/>
        </w:rPr>
        <w:t>-tech Help Desk is the c</w:t>
      </w:r>
      <w:r w:rsidRPr="00660841">
        <w:rPr>
          <w:rFonts w:eastAsia="Times New Roman" w:cs="Times New Roman"/>
          <w:sz w:val="24"/>
          <w:szCs w:val="24"/>
        </w:rPr>
        <w:t>entral service desk for requesting technology related assistance or information. They offer troubleshooting and support on standard hardware and software. Phone support is offered 24/7, and for issues unable to be resolved upon first contact, referrals are made to technicians or other subject matter experts for assistance and repair. The Help Desk provides accurate information, friendly assistance, high quality information technology</w:t>
      </w:r>
      <w:r>
        <w:rPr>
          <w:rFonts w:eastAsia="Times New Roman" w:cs="Times New Roman"/>
          <w:sz w:val="24"/>
          <w:szCs w:val="24"/>
        </w:rPr>
        <w:t>,</w:t>
      </w:r>
      <w:r w:rsidRPr="00660841">
        <w:rPr>
          <w:rFonts w:eastAsia="Times New Roman" w:cs="Times New Roman"/>
          <w:sz w:val="24"/>
          <w:szCs w:val="24"/>
        </w:rPr>
        <w:t xml:space="preserve"> and telecommunication resources to enable students, faculty and staff to use technology productively and further the university's core mission of excellence in teaching and learning.</w:t>
      </w:r>
    </w:p>
    <w:p w14:paraId="5C234380" w14:textId="77777777" w:rsidR="00871DC1" w:rsidRPr="00660841" w:rsidRDefault="00871DC1" w:rsidP="00871DC1">
      <w:pPr>
        <w:spacing w:after="0" w:line="240" w:lineRule="auto"/>
        <w:rPr>
          <w:b/>
          <w:bCs/>
          <w:sz w:val="24"/>
          <w:szCs w:val="24"/>
        </w:rPr>
      </w:pPr>
    </w:p>
    <w:p w14:paraId="4FE177D7" w14:textId="3C8654C4" w:rsidR="00871DC1" w:rsidRPr="00660841" w:rsidRDefault="00871DC1" w:rsidP="00871DC1">
      <w:pPr>
        <w:spacing w:after="0" w:line="240" w:lineRule="auto"/>
        <w:rPr>
          <w:b/>
          <w:bCs/>
          <w:sz w:val="24"/>
          <w:szCs w:val="24"/>
        </w:rPr>
      </w:pPr>
      <w:r w:rsidRPr="00660841">
        <w:rPr>
          <w:b/>
          <w:bCs/>
          <w:sz w:val="24"/>
          <w:szCs w:val="24"/>
        </w:rPr>
        <w:t>Southern Miss’ O</w:t>
      </w:r>
      <w:r w:rsidR="008D7D7B">
        <w:rPr>
          <w:b/>
          <w:bCs/>
          <w:sz w:val="24"/>
          <w:szCs w:val="24"/>
        </w:rPr>
        <w:t>nline Accessible Records (SOAR)</w:t>
      </w:r>
    </w:p>
    <w:p w14:paraId="17BF53FE" w14:textId="77777777" w:rsidR="00871DC1" w:rsidRPr="00660841" w:rsidRDefault="00871DC1" w:rsidP="00871DC1">
      <w:pPr>
        <w:spacing w:after="0" w:line="240" w:lineRule="auto"/>
        <w:rPr>
          <w:rFonts w:eastAsia="Times New Roman" w:cs="Times New Roman"/>
          <w:sz w:val="24"/>
          <w:szCs w:val="24"/>
        </w:rPr>
      </w:pPr>
      <w:r w:rsidRPr="00660841">
        <w:rPr>
          <w:rFonts w:eastAsia="Times New Roman" w:cs="Times New Roman"/>
          <w:sz w:val="24"/>
          <w:szCs w:val="24"/>
        </w:rPr>
        <w:t>SOAR is Southern Miss’ Online Accessible Records and conta</w:t>
      </w:r>
      <w:r>
        <w:rPr>
          <w:rFonts w:eastAsia="Times New Roman" w:cs="Times New Roman"/>
          <w:sz w:val="24"/>
          <w:szCs w:val="24"/>
        </w:rPr>
        <w:t>ins all the student data that are</w:t>
      </w:r>
      <w:r w:rsidRPr="00660841">
        <w:rPr>
          <w:rFonts w:eastAsia="Times New Roman" w:cs="Times New Roman"/>
          <w:sz w:val="24"/>
          <w:szCs w:val="24"/>
        </w:rPr>
        <w:t xml:space="preserve"> maintained for graduate and undergraduate students. Students can check their SOAR self-service page for detailed information </w:t>
      </w:r>
      <w:r>
        <w:rPr>
          <w:rFonts w:eastAsia="Times New Roman" w:cs="Times New Roman"/>
          <w:sz w:val="24"/>
          <w:szCs w:val="24"/>
        </w:rPr>
        <w:t>regarding their academic status</w:t>
      </w:r>
      <w:r w:rsidRPr="00660841">
        <w:rPr>
          <w:rFonts w:eastAsia="Times New Roman" w:cs="Times New Roman"/>
          <w:sz w:val="24"/>
          <w:szCs w:val="24"/>
        </w:rPr>
        <w:t xml:space="preserve"> and other detailed information. Some of the information currently available on SOAR includes academic courses, contact information, grades, degree progress reports, financial aid, account balances, academic advisor’s contact information, enrollment appointment window, transfer credit report, demographic information, etc. Additionally, course evaluations are collected via SOAR at the end of the academic session. As an incentive, students who chose to complete a course evaluation are able to receive their grades sooner than students who do not complete evaluations. Faculty and staff utilize SOAR to accomplish many tasks including but not limited to conducting grade entry, providing time and attendance information for Human Resources, </w:t>
      </w:r>
      <w:r w:rsidRPr="00660841">
        <w:rPr>
          <w:rFonts w:eastAsia="Times New Roman" w:cs="Times New Roman"/>
          <w:sz w:val="24"/>
          <w:szCs w:val="24"/>
        </w:rPr>
        <w:lastRenderedPageBreak/>
        <w:t xml:space="preserve">retrieving course evaluations, scheduling class rooms, maintaining lists of advisees, and conducting queries on publicly available data regarding enrollment. </w:t>
      </w:r>
    </w:p>
    <w:p w14:paraId="2205E56E" w14:textId="77777777" w:rsidR="00871DC1" w:rsidRPr="00660841" w:rsidRDefault="00871DC1" w:rsidP="00871DC1">
      <w:pPr>
        <w:spacing w:after="0" w:line="240" w:lineRule="auto"/>
        <w:rPr>
          <w:rFonts w:eastAsia="Times New Roman" w:cs="Times New Roman"/>
          <w:sz w:val="24"/>
          <w:szCs w:val="24"/>
        </w:rPr>
      </w:pPr>
    </w:p>
    <w:p w14:paraId="573F829A" w14:textId="1CCFAFBB" w:rsidR="00871DC1" w:rsidRPr="00660841" w:rsidRDefault="00871DC1" w:rsidP="00871DC1">
      <w:pPr>
        <w:spacing w:after="0" w:line="240" w:lineRule="auto"/>
        <w:rPr>
          <w:b/>
          <w:bCs/>
          <w:sz w:val="24"/>
          <w:szCs w:val="24"/>
        </w:rPr>
      </w:pPr>
      <w:r w:rsidRPr="00660841">
        <w:rPr>
          <w:b/>
          <w:bCs/>
          <w:sz w:val="24"/>
          <w:szCs w:val="24"/>
        </w:rPr>
        <w:t xml:space="preserve">Eagle Learning </w:t>
      </w:r>
      <w:r w:rsidR="008D7D7B">
        <w:rPr>
          <w:b/>
          <w:bCs/>
          <w:sz w:val="24"/>
          <w:szCs w:val="24"/>
        </w:rPr>
        <w:t>Online (ELO)</w:t>
      </w:r>
    </w:p>
    <w:p w14:paraId="3A823F63" w14:textId="77777777" w:rsidR="00871DC1" w:rsidRPr="00660841" w:rsidRDefault="00871DC1" w:rsidP="00871DC1">
      <w:pPr>
        <w:spacing w:after="0" w:line="240" w:lineRule="auto"/>
        <w:rPr>
          <w:bCs/>
          <w:sz w:val="24"/>
          <w:szCs w:val="24"/>
        </w:rPr>
      </w:pPr>
      <w:r w:rsidRPr="00660841">
        <w:rPr>
          <w:bCs/>
          <w:sz w:val="24"/>
          <w:szCs w:val="24"/>
        </w:rPr>
        <w:t>Eagle Learning Online is the University’s electronic course delivery system. The system was recently upgraded to Blackboard 9.1 and allows faculty to set up a course shell for all courses being offered on campus in order to distribute course materials, post course announcements, and host discussion threads. Furthermore, it features the ability for course content to be streamed live, assignments to be turned in via email to a class-specific drop box, chat enabled communication, and assignment calendars to be accessed.</w:t>
      </w:r>
    </w:p>
    <w:p w14:paraId="31C692F4" w14:textId="77777777" w:rsidR="00871DC1" w:rsidRPr="00660841" w:rsidRDefault="00871DC1" w:rsidP="00871DC1">
      <w:pPr>
        <w:spacing w:after="0" w:line="240" w:lineRule="auto"/>
        <w:rPr>
          <w:bCs/>
          <w:sz w:val="24"/>
          <w:szCs w:val="24"/>
        </w:rPr>
      </w:pPr>
    </w:p>
    <w:p w14:paraId="2A007A40" w14:textId="08258F62" w:rsidR="00871DC1" w:rsidRPr="00660841" w:rsidRDefault="00871DC1" w:rsidP="00871DC1">
      <w:pPr>
        <w:spacing w:after="0" w:line="240" w:lineRule="auto"/>
        <w:rPr>
          <w:b/>
          <w:bCs/>
          <w:sz w:val="24"/>
          <w:szCs w:val="24"/>
        </w:rPr>
      </w:pPr>
      <w:r w:rsidRPr="00660841">
        <w:rPr>
          <w:b/>
          <w:bCs/>
          <w:sz w:val="24"/>
          <w:szCs w:val="24"/>
        </w:rPr>
        <w:t>Le</w:t>
      </w:r>
      <w:r w:rsidR="008D7D7B">
        <w:rPr>
          <w:b/>
          <w:bCs/>
          <w:sz w:val="24"/>
          <w:szCs w:val="24"/>
        </w:rPr>
        <w:t>arning Enhancement Center (LEC)</w:t>
      </w:r>
    </w:p>
    <w:p w14:paraId="6F5EBA65" w14:textId="77777777" w:rsidR="00871DC1" w:rsidRPr="00F873E7" w:rsidRDefault="00871DC1" w:rsidP="00871DC1">
      <w:pPr>
        <w:spacing w:after="0" w:line="240" w:lineRule="auto"/>
        <w:rPr>
          <w:sz w:val="24"/>
          <w:szCs w:val="24"/>
        </w:rPr>
      </w:pPr>
      <w:r w:rsidRPr="00660841">
        <w:rPr>
          <w:sz w:val="24"/>
          <w:szCs w:val="24"/>
        </w:rPr>
        <w:t>The LEC offers training workshops and resources to support both online and traditional courses. They offer exam proctoring, instructional design assistance, and classroom technology support. They also provide extensive training and support for all users of Eagle Learning Online.</w:t>
      </w:r>
      <w:r w:rsidRPr="00660841">
        <w:rPr>
          <w:b/>
          <w:sz w:val="24"/>
          <w:szCs w:val="24"/>
        </w:rPr>
        <w:t xml:space="preserve"> </w:t>
      </w:r>
      <w:r>
        <w:rPr>
          <w:sz w:val="24"/>
          <w:szCs w:val="24"/>
        </w:rPr>
        <w:t>(See 2.13.b. and 4.2.b.)</w:t>
      </w:r>
    </w:p>
    <w:p w14:paraId="2021AA08" w14:textId="77777777" w:rsidR="00871DC1" w:rsidRDefault="00871DC1" w:rsidP="00871DC1">
      <w:pPr>
        <w:spacing w:after="0" w:line="240" w:lineRule="auto"/>
        <w:rPr>
          <w:i/>
          <w:sz w:val="24"/>
          <w:szCs w:val="24"/>
        </w:rPr>
      </w:pPr>
    </w:p>
    <w:p w14:paraId="4684B9C4" w14:textId="77777777" w:rsidR="00871DC1" w:rsidRPr="00660841" w:rsidRDefault="00871DC1" w:rsidP="00871DC1">
      <w:pPr>
        <w:spacing w:after="0" w:line="240" w:lineRule="auto"/>
        <w:rPr>
          <w:bCs/>
          <w:i/>
          <w:sz w:val="24"/>
          <w:szCs w:val="24"/>
        </w:rPr>
      </w:pPr>
      <w:r>
        <w:rPr>
          <w:i/>
          <w:sz w:val="24"/>
          <w:szCs w:val="24"/>
        </w:rPr>
        <w:t>1.7</w:t>
      </w:r>
      <w:proofErr w:type="gramStart"/>
      <w:r>
        <w:rPr>
          <w:i/>
          <w:sz w:val="24"/>
          <w:szCs w:val="24"/>
        </w:rPr>
        <w:t>.g</w:t>
      </w:r>
      <w:proofErr w:type="gramEnd"/>
      <w:r w:rsidRPr="00660841">
        <w:rPr>
          <w:i/>
          <w:sz w:val="24"/>
          <w:szCs w:val="24"/>
        </w:rPr>
        <w:t xml:space="preserve">. </w:t>
      </w:r>
      <w:r w:rsidRPr="00660841">
        <w:rPr>
          <w:bCs/>
          <w:i/>
          <w:sz w:val="24"/>
          <w:szCs w:val="24"/>
        </w:rPr>
        <w:t>A concise description of library/information resources available for program use, including a description of library capacity to provide digital (electronic) content, access mechanisms, training opportunities and document-delivery services.</w:t>
      </w:r>
    </w:p>
    <w:p w14:paraId="6CD76B44" w14:textId="77777777" w:rsidR="00871DC1" w:rsidRDefault="00871DC1" w:rsidP="00871DC1">
      <w:pPr>
        <w:pStyle w:val="NormalWeb"/>
        <w:spacing w:before="0" w:beforeAutospacing="0" w:after="0" w:afterAutospacing="0"/>
        <w:rPr>
          <w:rFonts w:asciiTheme="minorHAnsi" w:hAnsiTheme="minorHAnsi"/>
        </w:rPr>
      </w:pPr>
    </w:p>
    <w:p w14:paraId="1F3B1275" w14:textId="77777777" w:rsidR="00871DC1" w:rsidRPr="00660841" w:rsidRDefault="00871DC1" w:rsidP="00871DC1">
      <w:pPr>
        <w:pStyle w:val="NormalWeb"/>
        <w:spacing w:before="0" w:beforeAutospacing="0" w:after="0" w:afterAutospacing="0"/>
        <w:rPr>
          <w:rFonts w:asciiTheme="minorHAnsi" w:hAnsiTheme="minorHAnsi"/>
        </w:rPr>
      </w:pPr>
      <w:r w:rsidRPr="00660841">
        <w:rPr>
          <w:rFonts w:asciiTheme="minorHAnsi" w:hAnsiTheme="minorHAnsi"/>
        </w:rPr>
        <w:t xml:space="preserve">Cook Library, located on the Hattiesburg campus, contains the principal collections of books, periodicals, microforms, government documents, and other materials which directly support the research and instructional programs of </w:t>
      </w:r>
      <w:r>
        <w:rPr>
          <w:rFonts w:asciiTheme="minorHAnsi" w:hAnsiTheme="minorHAnsi"/>
        </w:rPr>
        <w:t>The University of Southern Mississippi</w:t>
      </w:r>
      <w:r w:rsidRPr="00660841">
        <w:rPr>
          <w:rFonts w:asciiTheme="minorHAnsi" w:hAnsiTheme="minorHAnsi"/>
        </w:rPr>
        <w:t xml:space="preserve"> at all levels. Cook Library has five floors. Library services are generally available on the first and second floors, while library collections are housed on all five floors of the building. </w:t>
      </w:r>
    </w:p>
    <w:p w14:paraId="383FC4A2" w14:textId="77777777" w:rsidR="00871DC1" w:rsidRDefault="00871DC1" w:rsidP="00871DC1">
      <w:pPr>
        <w:pStyle w:val="NoSpacing"/>
      </w:pPr>
    </w:p>
    <w:p w14:paraId="01674230" w14:textId="77777777" w:rsidR="00871DC1" w:rsidRPr="00660841" w:rsidRDefault="00871DC1" w:rsidP="00871DC1">
      <w:pPr>
        <w:pStyle w:val="NormalWeb"/>
        <w:spacing w:before="0" w:beforeAutospacing="0" w:after="0" w:afterAutospacing="0"/>
        <w:rPr>
          <w:rFonts w:asciiTheme="minorHAnsi" w:hAnsiTheme="minorHAnsi"/>
        </w:rPr>
      </w:pPr>
      <w:r w:rsidRPr="00660841">
        <w:rPr>
          <w:rFonts w:asciiTheme="minorHAnsi" w:hAnsiTheme="minorHAnsi"/>
        </w:rPr>
        <w:t xml:space="preserve">All physical holdings of the University libraries are searchable via the online “Classic Catalog” system. The Cook Library offers many services to students, staff, and the broader community. Circulation offers information about service eligibility, loan periods, renewals, overdue fines, lost or damaged items, and related information. Faculty may place electronic or physical items on reserve to make them easily available to all students in a course through the library’s course reserve program. Interlibrary loan services are coordinated through the </w:t>
      </w:r>
      <w:proofErr w:type="spellStart"/>
      <w:r w:rsidRPr="00660841">
        <w:rPr>
          <w:rFonts w:asciiTheme="minorHAnsi" w:hAnsiTheme="minorHAnsi"/>
        </w:rPr>
        <w:t>ILLiad</w:t>
      </w:r>
      <w:proofErr w:type="spellEnd"/>
      <w:r w:rsidRPr="00660841">
        <w:rPr>
          <w:rFonts w:asciiTheme="minorHAnsi" w:hAnsiTheme="minorHAnsi"/>
        </w:rPr>
        <w:t xml:space="preserve"> system, which enables borrowers to request delivery of articles and loans of books and other materials from other libraries. The USM library system is one of seven university library systems in the state of Mississippi. Anyone with a Mississippi University Library Borrowing card can be granted borrowing privileges from those affiliate libraries. Similarly, anyone with a Reciprocal Faculty Borrowing card can gain on-site borrowing privileges at any of over 150 academic institutions. All of the Library’s electronic resources can be accessed from any location by a log in portal which requests a login and password. </w:t>
      </w:r>
    </w:p>
    <w:p w14:paraId="7162DBEA" w14:textId="77777777" w:rsidR="00871DC1" w:rsidRDefault="00871DC1" w:rsidP="00871DC1">
      <w:pPr>
        <w:pStyle w:val="NoSpacing"/>
      </w:pPr>
    </w:p>
    <w:p w14:paraId="789B8DDA" w14:textId="77777777" w:rsidR="00871DC1" w:rsidRPr="00660841" w:rsidRDefault="00871DC1" w:rsidP="00871DC1">
      <w:pPr>
        <w:pStyle w:val="NormalWeb"/>
        <w:spacing w:before="0" w:beforeAutospacing="0" w:after="0" w:afterAutospacing="0"/>
        <w:rPr>
          <w:rFonts w:asciiTheme="minorHAnsi" w:hAnsiTheme="minorHAnsi"/>
        </w:rPr>
      </w:pPr>
      <w:r w:rsidRPr="00660841">
        <w:rPr>
          <w:rFonts w:asciiTheme="minorHAnsi" w:hAnsiTheme="minorHAnsi"/>
        </w:rPr>
        <w:t xml:space="preserve">The library offers several support services for faculty, staff, and students. The “Ask-A-Librarian” service allows a patron to receive reference assistance via e-mail or chat. Individual consultations are able to be scheduled with a librarian by students, faculty, or staff. The library </w:t>
      </w:r>
      <w:r w:rsidRPr="00660841">
        <w:rPr>
          <w:rFonts w:asciiTheme="minorHAnsi" w:hAnsiTheme="minorHAnsi"/>
        </w:rPr>
        <w:lastRenderedPageBreak/>
        <w:t xml:space="preserve">also provides instruction (available by instructor request as a part of all scheduled classes) relating to information literacy and library research skills. Additionally, all faculty, staff, and students have access to </w:t>
      </w:r>
      <w:proofErr w:type="spellStart"/>
      <w:r w:rsidRPr="00660841">
        <w:rPr>
          <w:rFonts w:asciiTheme="minorHAnsi" w:hAnsiTheme="minorHAnsi"/>
        </w:rPr>
        <w:t>RefWorks</w:t>
      </w:r>
      <w:proofErr w:type="spellEnd"/>
      <w:r w:rsidRPr="00660841">
        <w:rPr>
          <w:rFonts w:asciiTheme="minorHAnsi" w:hAnsiTheme="minorHAnsi"/>
        </w:rPr>
        <w:t xml:space="preserve">, a citation manager. </w:t>
      </w:r>
    </w:p>
    <w:p w14:paraId="029DD484" w14:textId="77777777" w:rsidR="00871DC1" w:rsidRDefault="00871DC1" w:rsidP="00871DC1">
      <w:pPr>
        <w:pStyle w:val="NoSpacing"/>
      </w:pPr>
    </w:p>
    <w:p w14:paraId="7BEE8A37" w14:textId="77777777" w:rsidR="00871DC1" w:rsidRPr="00660841" w:rsidRDefault="00871DC1" w:rsidP="00871DC1">
      <w:pPr>
        <w:pStyle w:val="NormalWeb"/>
        <w:spacing w:before="0" w:beforeAutospacing="0" w:after="0" w:afterAutospacing="0"/>
        <w:rPr>
          <w:rFonts w:asciiTheme="minorHAnsi" w:hAnsiTheme="minorHAnsi"/>
        </w:rPr>
      </w:pPr>
      <w:r>
        <w:rPr>
          <w:rFonts w:asciiTheme="minorHAnsi" w:hAnsiTheme="minorHAnsi"/>
        </w:rPr>
        <w:t>A</w:t>
      </w:r>
      <w:r w:rsidRPr="00660841">
        <w:rPr>
          <w:rFonts w:asciiTheme="minorHAnsi" w:hAnsiTheme="minorHAnsi"/>
          <w:bCs/>
        </w:rPr>
        <w:t xml:space="preserve">s of the last available records (2012), the libraries hold </w:t>
      </w:r>
      <w:r w:rsidRPr="00660841">
        <w:rPr>
          <w:rFonts w:asciiTheme="minorHAnsi" w:hAnsiTheme="minorHAnsi"/>
        </w:rPr>
        <w:t>1,280,924 volumes</w:t>
      </w:r>
      <w:r>
        <w:rPr>
          <w:rFonts w:asciiTheme="minorHAnsi" w:hAnsiTheme="minorHAnsi"/>
        </w:rPr>
        <w:t>,</w:t>
      </w:r>
      <w:r w:rsidRPr="00660841">
        <w:rPr>
          <w:rFonts w:asciiTheme="minorHAnsi" w:hAnsiTheme="minorHAnsi"/>
        </w:rPr>
        <w:t xml:space="preserve"> which include 1,268,518 individual titles. There are 92,957 serial titles, 155,174 E-book titles, and 157 databases.</w:t>
      </w:r>
    </w:p>
    <w:p w14:paraId="09395E04" w14:textId="77777777" w:rsidR="00871DC1" w:rsidRDefault="00871DC1" w:rsidP="00871DC1">
      <w:pPr>
        <w:pStyle w:val="NoSpacing"/>
      </w:pPr>
    </w:p>
    <w:p w14:paraId="78D87792" w14:textId="77777777" w:rsidR="00871DC1" w:rsidRPr="00660841" w:rsidRDefault="00871DC1" w:rsidP="00871DC1">
      <w:pPr>
        <w:pStyle w:val="NormalWeb"/>
        <w:spacing w:before="0" w:beforeAutospacing="0" w:after="0" w:afterAutospacing="0"/>
        <w:rPr>
          <w:rFonts w:asciiTheme="minorHAnsi" w:hAnsiTheme="minorHAnsi"/>
          <w:i/>
        </w:rPr>
      </w:pPr>
      <w:r w:rsidRPr="00660841">
        <w:rPr>
          <w:rFonts w:asciiTheme="minorHAnsi" w:hAnsiTheme="minorHAnsi"/>
          <w:i/>
        </w:rPr>
        <w:t>1.7</w:t>
      </w:r>
      <w:proofErr w:type="gramStart"/>
      <w:r w:rsidRPr="00660841">
        <w:rPr>
          <w:rFonts w:asciiTheme="minorHAnsi" w:hAnsiTheme="minorHAnsi"/>
          <w:i/>
        </w:rPr>
        <w:t>.h</w:t>
      </w:r>
      <w:proofErr w:type="gramEnd"/>
      <w:r w:rsidRPr="00660841">
        <w:rPr>
          <w:rFonts w:asciiTheme="minorHAnsi" w:hAnsiTheme="minorHAnsi"/>
          <w:i/>
        </w:rPr>
        <w:t>. A concise statement of any other resources not mentioned above, if applicable.</w:t>
      </w:r>
    </w:p>
    <w:p w14:paraId="23701E1E" w14:textId="77777777" w:rsidR="00871DC1" w:rsidRPr="00660841" w:rsidRDefault="00871DC1" w:rsidP="00871DC1">
      <w:pPr>
        <w:pStyle w:val="NoSpacing"/>
      </w:pPr>
      <w:r w:rsidRPr="00660841">
        <w:t xml:space="preserve">   </w:t>
      </w:r>
    </w:p>
    <w:p w14:paraId="538348EE" w14:textId="77777777" w:rsidR="008D7D7B" w:rsidRDefault="008D7D7B" w:rsidP="00871DC1">
      <w:pPr>
        <w:pStyle w:val="NormalWeb"/>
        <w:spacing w:before="0" w:beforeAutospacing="0" w:after="0" w:afterAutospacing="0"/>
        <w:rPr>
          <w:rFonts w:asciiTheme="minorHAnsi" w:hAnsiTheme="minorHAnsi"/>
          <w:b/>
        </w:rPr>
      </w:pPr>
      <w:r>
        <w:rPr>
          <w:rFonts w:asciiTheme="minorHAnsi" w:hAnsiTheme="minorHAnsi"/>
          <w:b/>
        </w:rPr>
        <w:t>The Learning Commons</w:t>
      </w:r>
    </w:p>
    <w:p w14:paraId="1F4024F7" w14:textId="308D87EF" w:rsidR="00871DC1" w:rsidRPr="00660841" w:rsidRDefault="00871DC1" w:rsidP="00871DC1">
      <w:pPr>
        <w:pStyle w:val="NormalWeb"/>
        <w:spacing w:before="0" w:beforeAutospacing="0" w:after="0" w:afterAutospacing="0"/>
        <w:rPr>
          <w:rFonts w:asciiTheme="minorHAnsi" w:hAnsiTheme="minorHAnsi"/>
        </w:rPr>
      </w:pPr>
      <w:r w:rsidRPr="00660841">
        <w:rPr>
          <w:rFonts w:asciiTheme="minorHAnsi" w:hAnsiTheme="minorHAnsi"/>
        </w:rPr>
        <w:t>The Learning Commons</w:t>
      </w:r>
      <w:r w:rsidR="008D7D7B">
        <w:rPr>
          <w:rFonts w:asciiTheme="minorHAnsi" w:hAnsiTheme="minorHAnsi"/>
        </w:rPr>
        <w:t xml:space="preserve"> at the Gulf Park campus</w:t>
      </w:r>
      <w:r w:rsidRPr="00660841">
        <w:rPr>
          <w:rFonts w:asciiTheme="minorHAnsi" w:hAnsiTheme="minorHAnsi"/>
        </w:rPr>
        <w:t xml:space="preserve"> is an active, comfortable space where students can discover, create, and collaborate with peers. They bring together library staff and trained student peer tutors to provide our community academic, research and technology assistance. The first floor of the library contains numerous work stations for student use as well as trained personnel to assist with your academic needs. In addition, The Learning Commons is an integrated learning center that provides learning assistance, tutoring and resources in the areas of mathematics, science, writing and speaking, and language arts. Through peer tutors and professional support staff, The Learning Commons offers a broad range of services including: Learning materials and electronic resources, individual and small group tutoring, whole class support, workshops and seminars, technology and multi-media support, media labs for individual and group projects, online and in person tutoring sessions.</w:t>
      </w:r>
    </w:p>
    <w:p w14:paraId="7AD6D6D1" w14:textId="77777777" w:rsidR="00871DC1" w:rsidRPr="00660841" w:rsidRDefault="00871DC1" w:rsidP="00871DC1">
      <w:pPr>
        <w:pStyle w:val="NormalWeb"/>
        <w:spacing w:before="0" w:beforeAutospacing="0" w:after="0" w:afterAutospacing="0"/>
        <w:rPr>
          <w:rFonts w:asciiTheme="minorHAnsi" w:hAnsiTheme="minorHAnsi"/>
        </w:rPr>
      </w:pPr>
    </w:p>
    <w:p w14:paraId="1EFC0DE2" w14:textId="3E00A39D" w:rsidR="00871DC1" w:rsidRPr="00660841" w:rsidRDefault="00551AAF" w:rsidP="00871DC1">
      <w:pPr>
        <w:pStyle w:val="NormalWeb"/>
        <w:spacing w:before="0" w:beforeAutospacing="0" w:after="0" w:afterAutospacing="0"/>
        <w:rPr>
          <w:rFonts w:asciiTheme="minorHAnsi" w:hAnsiTheme="minorHAnsi"/>
        </w:rPr>
      </w:pPr>
      <w:r>
        <w:rPr>
          <w:rFonts w:asciiTheme="minorHAnsi" w:hAnsiTheme="minorHAnsi"/>
        </w:rPr>
        <w:t>At the Hattiesburg campus in Cook Library ar</w:t>
      </w:r>
      <w:r w:rsidR="00871DC1" w:rsidRPr="00660841">
        <w:rPr>
          <w:rFonts w:asciiTheme="minorHAnsi" w:hAnsiTheme="minorHAnsi"/>
        </w:rPr>
        <w:t>e the following two centers:</w:t>
      </w:r>
    </w:p>
    <w:p w14:paraId="46AD579D" w14:textId="77777777" w:rsidR="00871DC1" w:rsidRPr="00660841" w:rsidRDefault="00871DC1" w:rsidP="00871DC1">
      <w:pPr>
        <w:pStyle w:val="NormalWeb"/>
        <w:spacing w:before="0" w:beforeAutospacing="0" w:after="0" w:afterAutospacing="0"/>
        <w:rPr>
          <w:rFonts w:asciiTheme="minorHAnsi" w:hAnsiTheme="minorHAnsi"/>
          <w:b/>
        </w:rPr>
      </w:pPr>
    </w:p>
    <w:p w14:paraId="03070AF0" w14:textId="77777777" w:rsidR="00871DC1" w:rsidRPr="00660841" w:rsidRDefault="00871DC1" w:rsidP="00871DC1">
      <w:pPr>
        <w:pStyle w:val="NormalWeb"/>
        <w:spacing w:before="0" w:beforeAutospacing="0" w:after="0" w:afterAutospacing="0"/>
        <w:rPr>
          <w:rFonts w:asciiTheme="minorHAnsi" w:hAnsiTheme="minorHAnsi"/>
        </w:rPr>
      </w:pPr>
      <w:r w:rsidRPr="00660841">
        <w:rPr>
          <w:rFonts w:asciiTheme="minorHAnsi" w:hAnsiTheme="minorHAnsi"/>
          <w:b/>
        </w:rPr>
        <w:t>The Writing Center</w:t>
      </w:r>
    </w:p>
    <w:p w14:paraId="403B580D" w14:textId="77777777" w:rsidR="00871DC1" w:rsidRPr="00660841" w:rsidRDefault="00871DC1" w:rsidP="00871DC1">
      <w:pPr>
        <w:pStyle w:val="NormalWeb"/>
        <w:spacing w:before="0" w:beforeAutospacing="0" w:after="0" w:afterAutospacing="0"/>
        <w:rPr>
          <w:rFonts w:asciiTheme="minorHAnsi" w:hAnsiTheme="minorHAnsi"/>
        </w:rPr>
      </w:pPr>
      <w:r w:rsidRPr="00660841">
        <w:rPr>
          <w:rFonts w:asciiTheme="minorHAnsi" w:hAnsiTheme="minorHAnsi"/>
        </w:rPr>
        <w:t xml:space="preserve">Students at </w:t>
      </w:r>
      <w:r>
        <w:rPr>
          <w:rFonts w:asciiTheme="minorHAnsi" w:hAnsiTheme="minorHAnsi"/>
        </w:rPr>
        <w:t>The University of Southern Mississippi</w:t>
      </w:r>
      <w:r w:rsidRPr="00660841">
        <w:rPr>
          <w:rFonts w:asciiTheme="minorHAnsi" w:hAnsiTheme="minorHAnsi"/>
        </w:rPr>
        <w:t xml:space="preserve"> have access to individualized assistance with writing assignments for </w:t>
      </w:r>
      <w:r w:rsidRPr="00CD4FB5">
        <w:rPr>
          <w:rStyle w:val="Emphasis"/>
          <w:rFonts w:asciiTheme="minorHAnsi" w:hAnsiTheme="minorHAnsi"/>
        </w:rPr>
        <w:t>any course</w:t>
      </w:r>
      <w:r w:rsidRPr="00660841">
        <w:rPr>
          <w:rFonts w:asciiTheme="minorHAnsi" w:hAnsiTheme="minorHAnsi"/>
        </w:rPr>
        <w:t xml:space="preserve"> through the University’s Writing Center on both the Hattiesburg and Gulf Coast campuses. The centers offer personalized assistance at any stage of the writing or speaking process, including brainstorming for topic ideas, developing an outline, conducting research, or learning proofreading skills.</w:t>
      </w:r>
    </w:p>
    <w:p w14:paraId="3FADD3C6" w14:textId="77777777" w:rsidR="00871DC1" w:rsidRPr="00660841" w:rsidRDefault="00871DC1" w:rsidP="00871DC1">
      <w:pPr>
        <w:pStyle w:val="NormalWeb"/>
        <w:spacing w:before="0" w:beforeAutospacing="0" w:after="0" w:afterAutospacing="0"/>
        <w:rPr>
          <w:rFonts w:asciiTheme="minorHAnsi" w:hAnsiTheme="minorHAnsi"/>
        </w:rPr>
      </w:pPr>
    </w:p>
    <w:p w14:paraId="0AA236BD" w14:textId="77777777" w:rsidR="00871DC1" w:rsidRPr="00660841" w:rsidRDefault="00871DC1" w:rsidP="00871DC1">
      <w:pPr>
        <w:pStyle w:val="NormalWeb"/>
        <w:spacing w:before="0" w:beforeAutospacing="0" w:after="0" w:afterAutospacing="0"/>
        <w:rPr>
          <w:rFonts w:asciiTheme="minorHAnsi" w:hAnsiTheme="minorHAnsi"/>
          <w:b/>
        </w:rPr>
      </w:pPr>
      <w:r w:rsidRPr="00660841">
        <w:rPr>
          <w:rFonts w:asciiTheme="minorHAnsi" w:hAnsiTheme="minorHAnsi"/>
          <w:b/>
        </w:rPr>
        <w:t>The Speaking Center</w:t>
      </w:r>
    </w:p>
    <w:p w14:paraId="0C1AA20B" w14:textId="77777777" w:rsidR="00871DC1" w:rsidRPr="00660841" w:rsidRDefault="00871DC1" w:rsidP="00871DC1">
      <w:pPr>
        <w:pStyle w:val="NormalWeb"/>
        <w:spacing w:before="0" w:beforeAutospacing="0" w:after="0" w:afterAutospacing="0"/>
        <w:rPr>
          <w:rFonts w:asciiTheme="minorHAnsi" w:hAnsiTheme="minorHAnsi"/>
        </w:rPr>
      </w:pPr>
      <w:r w:rsidRPr="00660841">
        <w:rPr>
          <w:rFonts w:asciiTheme="minorHAnsi" w:hAnsiTheme="minorHAnsi"/>
        </w:rPr>
        <w:t xml:space="preserve">Students have access to individualized assistance from peer educators who have been trained in a nationally certified training program to assist with presentations. These peer educators assist over a thousand students each semester in one-on-one and workshop settings. The center can offer assistance with projects ranging from class presentations to professional conference preparation. </w:t>
      </w:r>
    </w:p>
    <w:p w14:paraId="74C72801" w14:textId="77777777" w:rsidR="00871DC1" w:rsidRPr="00660841" w:rsidRDefault="00871DC1" w:rsidP="00871DC1">
      <w:pPr>
        <w:pStyle w:val="NormalWeb"/>
        <w:spacing w:before="0" w:beforeAutospacing="0" w:after="0" w:afterAutospacing="0"/>
        <w:rPr>
          <w:rFonts w:asciiTheme="minorHAnsi" w:hAnsiTheme="minorHAnsi"/>
        </w:rPr>
      </w:pPr>
    </w:p>
    <w:p w14:paraId="1756AE6B" w14:textId="77777777" w:rsidR="00871DC1" w:rsidRDefault="00871DC1" w:rsidP="00871DC1">
      <w:pPr>
        <w:pStyle w:val="NormalWeb"/>
        <w:spacing w:before="0" w:beforeAutospacing="0" w:after="0" w:afterAutospacing="0"/>
        <w:rPr>
          <w:rFonts w:asciiTheme="minorHAnsi" w:hAnsiTheme="minorHAnsi"/>
          <w:i/>
        </w:rPr>
      </w:pPr>
      <w:r w:rsidRPr="00660841">
        <w:rPr>
          <w:rFonts w:asciiTheme="minorHAnsi" w:hAnsiTheme="minorHAnsi"/>
          <w:i/>
        </w:rPr>
        <w:t>1.7</w:t>
      </w:r>
      <w:proofErr w:type="gramStart"/>
      <w:r w:rsidRPr="00660841">
        <w:rPr>
          <w:rFonts w:asciiTheme="minorHAnsi" w:hAnsiTheme="minorHAnsi"/>
          <w:i/>
        </w:rPr>
        <w:t>.i</w:t>
      </w:r>
      <w:proofErr w:type="gramEnd"/>
      <w:r w:rsidRPr="00660841">
        <w:rPr>
          <w:rFonts w:asciiTheme="minorHAnsi" w:hAnsiTheme="minorHAnsi"/>
          <w:i/>
        </w:rPr>
        <w:t xml:space="preserve">. Identification of measurable objectives through which the school assesses the adequacy of its resources, along with data regarding the school’s performance against those measures for each of the last three years. </w:t>
      </w:r>
    </w:p>
    <w:p w14:paraId="11DE11D1" w14:textId="77777777" w:rsidR="00560F34" w:rsidRPr="00660841" w:rsidRDefault="00560F34" w:rsidP="00871DC1">
      <w:pPr>
        <w:pStyle w:val="NormalWeb"/>
        <w:spacing w:before="0" w:beforeAutospacing="0" w:after="0" w:afterAutospacing="0"/>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1771"/>
        <w:gridCol w:w="1801"/>
        <w:gridCol w:w="1801"/>
        <w:gridCol w:w="1801"/>
      </w:tblGrid>
      <w:tr w:rsidR="00871DC1" w:rsidRPr="00660841" w14:paraId="36FFCB8B" w14:textId="77777777" w:rsidTr="00122906">
        <w:trPr>
          <w:trHeight w:val="350"/>
        </w:trPr>
        <w:tc>
          <w:tcPr>
            <w:tcW w:w="9350" w:type="dxa"/>
            <w:gridSpan w:val="5"/>
            <w:tcBorders>
              <w:top w:val="single" w:sz="4" w:space="0" w:color="auto"/>
            </w:tcBorders>
          </w:tcPr>
          <w:p w14:paraId="1870B5EC" w14:textId="2106830B" w:rsidR="00871DC1" w:rsidRPr="00560F34" w:rsidRDefault="00547499" w:rsidP="00560F34">
            <w:pPr>
              <w:pStyle w:val="Caption"/>
              <w:keepNext/>
              <w:rPr>
                <w:b w:val="0"/>
                <w:color w:val="auto"/>
                <w:sz w:val="22"/>
                <w:szCs w:val="22"/>
              </w:rPr>
            </w:pPr>
            <w:r w:rsidRPr="00560F34">
              <w:rPr>
                <w:b w:val="0"/>
                <w:color w:val="auto"/>
                <w:sz w:val="22"/>
                <w:szCs w:val="22"/>
              </w:rPr>
              <w:lastRenderedPageBreak/>
              <w:fldChar w:fldCharType="begin"/>
            </w:r>
            <w:r w:rsidRPr="00560F34">
              <w:rPr>
                <w:b w:val="0"/>
                <w:color w:val="auto"/>
                <w:sz w:val="22"/>
                <w:szCs w:val="22"/>
              </w:rPr>
              <w:instrText xml:space="preserve"> SEQ Table \* ARABIC </w:instrText>
            </w:r>
            <w:r w:rsidRPr="00560F34">
              <w:rPr>
                <w:b w:val="0"/>
                <w:color w:val="auto"/>
                <w:sz w:val="22"/>
                <w:szCs w:val="22"/>
              </w:rPr>
              <w:fldChar w:fldCharType="separate"/>
            </w:r>
            <w:bookmarkStart w:id="29" w:name="_Toc403132134"/>
            <w:r w:rsidR="00C67B78">
              <w:rPr>
                <w:b w:val="0"/>
                <w:noProof/>
                <w:color w:val="auto"/>
                <w:sz w:val="22"/>
                <w:szCs w:val="22"/>
              </w:rPr>
              <w:t>9</w:t>
            </w:r>
            <w:r w:rsidRPr="00560F34">
              <w:rPr>
                <w:b w:val="0"/>
                <w:color w:val="auto"/>
                <w:sz w:val="22"/>
                <w:szCs w:val="22"/>
              </w:rPr>
              <w:fldChar w:fldCharType="end"/>
            </w:r>
            <w:r w:rsidRPr="00560F34">
              <w:rPr>
                <w:b w:val="0"/>
                <w:color w:val="auto"/>
                <w:sz w:val="22"/>
                <w:szCs w:val="22"/>
              </w:rPr>
              <w:t>. Table 1.7.i. Outcome Measure: Adequacy of Faculty and Staff Resources</w:t>
            </w:r>
            <w:bookmarkEnd w:id="29"/>
            <w:r w:rsidR="00871DC1" w:rsidRPr="00660841">
              <w:rPr>
                <w:rFonts w:eastAsia="Times New Roman" w:cs="Arial"/>
                <w:sz w:val="24"/>
                <w:szCs w:val="24"/>
              </w:rPr>
              <w:t xml:space="preserve"> </w:t>
            </w:r>
          </w:p>
        </w:tc>
      </w:tr>
      <w:tr w:rsidR="00871DC1" w:rsidRPr="00660841" w14:paraId="47B80BAA" w14:textId="77777777" w:rsidTr="006C7752">
        <w:tc>
          <w:tcPr>
            <w:tcW w:w="2176" w:type="dxa"/>
            <w:tcBorders>
              <w:top w:val="single" w:sz="18" w:space="0" w:color="auto"/>
            </w:tcBorders>
          </w:tcPr>
          <w:p w14:paraId="0E305ECD" w14:textId="77777777" w:rsidR="00871DC1" w:rsidRPr="00560F34" w:rsidRDefault="00871DC1" w:rsidP="00901E16">
            <w:pPr>
              <w:spacing w:after="0" w:line="240" w:lineRule="auto"/>
              <w:rPr>
                <w:rFonts w:eastAsia="Times New Roman" w:cs="Arial"/>
              </w:rPr>
            </w:pPr>
            <w:r w:rsidRPr="00560F34">
              <w:rPr>
                <w:rFonts w:eastAsia="Times New Roman" w:cs="Arial"/>
              </w:rPr>
              <w:t>Outcome Measure</w:t>
            </w:r>
          </w:p>
        </w:tc>
        <w:tc>
          <w:tcPr>
            <w:tcW w:w="1771" w:type="dxa"/>
            <w:tcBorders>
              <w:top w:val="single" w:sz="18" w:space="0" w:color="auto"/>
              <w:right w:val="single" w:sz="18" w:space="0" w:color="auto"/>
            </w:tcBorders>
          </w:tcPr>
          <w:p w14:paraId="70B1A700" w14:textId="77777777" w:rsidR="00871DC1" w:rsidRPr="00560F34" w:rsidRDefault="00871DC1" w:rsidP="00901E16">
            <w:pPr>
              <w:spacing w:after="0" w:line="240" w:lineRule="auto"/>
              <w:jc w:val="center"/>
              <w:rPr>
                <w:rFonts w:eastAsia="Times New Roman" w:cs="Arial"/>
              </w:rPr>
            </w:pPr>
            <w:r w:rsidRPr="00560F34">
              <w:rPr>
                <w:rFonts w:eastAsia="Times New Roman" w:cs="Arial"/>
              </w:rPr>
              <w:t>Target</w:t>
            </w:r>
          </w:p>
        </w:tc>
        <w:tc>
          <w:tcPr>
            <w:tcW w:w="1801" w:type="dxa"/>
            <w:tcBorders>
              <w:top w:val="single" w:sz="18" w:space="0" w:color="auto"/>
              <w:left w:val="single" w:sz="18" w:space="0" w:color="auto"/>
            </w:tcBorders>
          </w:tcPr>
          <w:p w14:paraId="6A60A49B" w14:textId="77777777" w:rsidR="00871DC1" w:rsidRPr="00560F34" w:rsidRDefault="00871DC1" w:rsidP="00901E16">
            <w:pPr>
              <w:spacing w:after="0" w:line="240" w:lineRule="auto"/>
              <w:jc w:val="center"/>
              <w:rPr>
                <w:rFonts w:eastAsia="Times New Roman" w:cs="Arial"/>
              </w:rPr>
            </w:pPr>
            <w:r w:rsidRPr="00560F34">
              <w:rPr>
                <w:rFonts w:eastAsia="Times New Roman" w:cs="Arial"/>
              </w:rPr>
              <w:t>2011-2012</w:t>
            </w:r>
          </w:p>
        </w:tc>
        <w:tc>
          <w:tcPr>
            <w:tcW w:w="1801" w:type="dxa"/>
            <w:tcBorders>
              <w:top w:val="single" w:sz="18" w:space="0" w:color="auto"/>
            </w:tcBorders>
          </w:tcPr>
          <w:p w14:paraId="1897C705" w14:textId="77777777" w:rsidR="00871DC1" w:rsidRPr="00560F34" w:rsidRDefault="00871DC1" w:rsidP="00901E16">
            <w:pPr>
              <w:spacing w:after="0" w:line="240" w:lineRule="auto"/>
              <w:jc w:val="center"/>
              <w:rPr>
                <w:rFonts w:eastAsia="Times New Roman" w:cs="Arial"/>
              </w:rPr>
            </w:pPr>
            <w:r w:rsidRPr="00560F34">
              <w:rPr>
                <w:rFonts w:eastAsia="Times New Roman" w:cs="Arial"/>
              </w:rPr>
              <w:t>2012-2013</w:t>
            </w:r>
          </w:p>
        </w:tc>
        <w:tc>
          <w:tcPr>
            <w:tcW w:w="1801" w:type="dxa"/>
            <w:tcBorders>
              <w:top w:val="single" w:sz="18" w:space="0" w:color="auto"/>
            </w:tcBorders>
          </w:tcPr>
          <w:p w14:paraId="11BAD633" w14:textId="77777777" w:rsidR="00871DC1" w:rsidRPr="00560F34" w:rsidRDefault="00871DC1" w:rsidP="00901E16">
            <w:pPr>
              <w:spacing w:after="0" w:line="240" w:lineRule="auto"/>
              <w:jc w:val="center"/>
              <w:rPr>
                <w:rFonts w:eastAsia="Times New Roman" w:cs="Arial"/>
              </w:rPr>
            </w:pPr>
            <w:r w:rsidRPr="00560F34">
              <w:rPr>
                <w:rFonts w:eastAsia="Times New Roman" w:cs="Arial"/>
              </w:rPr>
              <w:t>2013-2014</w:t>
            </w:r>
          </w:p>
        </w:tc>
      </w:tr>
      <w:tr w:rsidR="00871DC1" w:rsidRPr="00660841" w14:paraId="64CB886A" w14:textId="77777777" w:rsidTr="006C7752">
        <w:tc>
          <w:tcPr>
            <w:tcW w:w="2176" w:type="dxa"/>
          </w:tcPr>
          <w:p w14:paraId="7AA447E1" w14:textId="77777777" w:rsidR="00871DC1" w:rsidRPr="00560F34" w:rsidRDefault="00871DC1" w:rsidP="00901E16">
            <w:pPr>
              <w:spacing w:after="0" w:line="240" w:lineRule="auto"/>
              <w:rPr>
                <w:rFonts w:eastAsia="Times New Roman" w:cs="Arial"/>
              </w:rPr>
            </w:pPr>
            <w:r w:rsidRPr="00560F34">
              <w:rPr>
                <w:rFonts w:eastAsia="Times New Roman" w:cs="Arial"/>
              </w:rPr>
              <w:t>Student/Faculty Ratio by total FTE ≤10 for each emphasis area</w:t>
            </w:r>
          </w:p>
        </w:tc>
        <w:tc>
          <w:tcPr>
            <w:tcW w:w="1771" w:type="dxa"/>
            <w:tcBorders>
              <w:right w:val="single" w:sz="18" w:space="0" w:color="auto"/>
            </w:tcBorders>
          </w:tcPr>
          <w:p w14:paraId="0B667BC0" w14:textId="77777777" w:rsidR="00871DC1" w:rsidRPr="00560F34" w:rsidRDefault="00871DC1" w:rsidP="00901E16">
            <w:pPr>
              <w:spacing w:after="0" w:line="240" w:lineRule="auto"/>
              <w:jc w:val="center"/>
              <w:rPr>
                <w:rFonts w:eastAsia="Times New Roman" w:cs="Arial"/>
              </w:rPr>
            </w:pPr>
            <w:r w:rsidRPr="00560F34">
              <w:rPr>
                <w:rFonts w:eastAsia="Times New Roman" w:cs="Arial"/>
              </w:rPr>
              <w:t xml:space="preserve">≤ 10 </w:t>
            </w:r>
          </w:p>
        </w:tc>
        <w:tc>
          <w:tcPr>
            <w:tcW w:w="1801" w:type="dxa"/>
            <w:tcBorders>
              <w:left w:val="single" w:sz="18" w:space="0" w:color="auto"/>
            </w:tcBorders>
          </w:tcPr>
          <w:p w14:paraId="75A635B6" w14:textId="1CBC318E" w:rsidR="00871DC1" w:rsidRPr="00560F34" w:rsidRDefault="00871DC1" w:rsidP="00901E16">
            <w:pPr>
              <w:spacing w:after="0" w:line="240" w:lineRule="auto"/>
              <w:jc w:val="right"/>
              <w:rPr>
                <w:rFonts w:eastAsia="Times New Roman" w:cs="Arial"/>
              </w:rPr>
            </w:pPr>
            <w:r w:rsidRPr="00560F34">
              <w:rPr>
                <w:rFonts w:eastAsia="Times New Roman" w:cs="Arial"/>
              </w:rPr>
              <w:t>EB: 8.70</w:t>
            </w:r>
          </w:p>
          <w:p w14:paraId="04677378" w14:textId="77777777" w:rsidR="00871DC1" w:rsidRPr="00560F34" w:rsidRDefault="00871DC1" w:rsidP="00901E16">
            <w:pPr>
              <w:spacing w:after="0" w:line="240" w:lineRule="auto"/>
              <w:jc w:val="right"/>
              <w:rPr>
                <w:rFonts w:eastAsia="Times New Roman" w:cs="Arial"/>
              </w:rPr>
            </w:pPr>
            <w:r w:rsidRPr="00560F34">
              <w:rPr>
                <w:rFonts w:eastAsia="Times New Roman" w:cs="Arial"/>
              </w:rPr>
              <w:t>HE: 5.04</w:t>
            </w:r>
          </w:p>
          <w:p w14:paraId="0FC568E3" w14:textId="77777777" w:rsidR="00871DC1" w:rsidRPr="00560F34" w:rsidRDefault="00871DC1" w:rsidP="00901E16">
            <w:pPr>
              <w:spacing w:after="0" w:line="240" w:lineRule="auto"/>
              <w:jc w:val="right"/>
              <w:rPr>
                <w:rFonts w:eastAsia="Times New Roman" w:cs="Arial"/>
              </w:rPr>
            </w:pPr>
            <w:r w:rsidRPr="00560F34">
              <w:rPr>
                <w:rFonts w:eastAsia="Times New Roman" w:cs="Arial"/>
              </w:rPr>
              <w:t>HPA: 19.17</w:t>
            </w:r>
          </w:p>
        </w:tc>
        <w:tc>
          <w:tcPr>
            <w:tcW w:w="1801" w:type="dxa"/>
          </w:tcPr>
          <w:p w14:paraId="235578F9" w14:textId="058DFC95" w:rsidR="00871DC1" w:rsidRPr="00560F34" w:rsidRDefault="00871DC1" w:rsidP="00901E16">
            <w:pPr>
              <w:spacing w:after="0" w:line="240" w:lineRule="auto"/>
              <w:jc w:val="right"/>
              <w:rPr>
                <w:rFonts w:eastAsia="Times New Roman" w:cs="Arial"/>
              </w:rPr>
            </w:pPr>
            <w:r w:rsidRPr="00560F34">
              <w:rPr>
                <w:rFonts w:eastAsia="Times New Roman" w:cs="Arial"/>
              </w:rPr>
              <w:t>EB: 6.05</w:t>
            </w:r>
          </w:p>
          <w:p w14:paraId="210EBE41" w14:textId="77777777" w:rsidR="00871DC1" w:rsidRPr="00560F34" w:rsidRDefault="00871DC1" w:rsidP="00901E16">
            <w:pPr>
              <w:spacing w:after="0" w:line="240" w:lineRule="auto"/>
              <w:jc w:val="right"/>
              <w:rPr>
                <w:rFonts w:eastAsia="Times New Roman" w:cs="Arial"/>
              </w:rPr>
            </w:pPr>
            <w:r w:rsidRPr="00560F34">
              <w:rPr>
                <w:rFonts w:eastAsia="Times New Roman" w:cs="Arial"/>
              </w:rPr>
              <w:t>HE: 6.18</w:t>
            </w:r>
          </w:p>
          <w:p w14:paraId="4DA57644" w14:textId="77777777" w:rsidR="00871DC1" w:rsidRPr="00560F34" w:rsidRDefault="00871DC1" w:rsidP="00901E16">
            <w:pPr>
              <w:spacing w:after="0" w:line="240" w:lineRule="auto"/>
              <w:jc w:val="right"/>
              <w:rPr>
                <w:rFonts w:eastAsia="Times New Roman" w:cs="Arial"/>
              </w:rPr>
            </w:pPr>
            <w:r w:rsidRPr="00560F34">
              <w:rPr>
                <w:rFonts w:eastAsia="Times New Roman" w:cs="Arial"/>
              </w:rPr>
              <w:t>HPA: 16.57</w:t>
            </w:r>
          </w:p>
        </w:tc>
        <w:tc>
          <w:tcPr>
            <w:tcW w:w="1801" w:type="dxa"/>
          </w:tcPr>
          <w:p w14:paraId="5FB6E073" w14:textId="18484906" w:rsidR="00871DC1" w:rsidRPr="00560F34" w:rsidRDefault="00871DC1" w:rsidP="00901E16">
            <w:pPr>
              <w:spacing w:after="0" w:line="240" w:lineRule="auto"/>
              <w:jc w:val="right"/>
              <w:rPr>
                <w:rFonts w:eastAsia="Times New Roman" w:cs="Arial"/>
              </w:rPr>
            </w:pPr>
            <w:r w:rsidRPr="00560F34">
              <w:rPr>
                <w:rFonts w:eastAsia="Times New Roman" w:cs="Arial"/>
              </w:rPr>
              <w:t>EB: 7.48</w:t>
            </w:r>
          </w:p>
          <w:p w14:paraId="05CD7C24" w14:textId="77777777" w:rsidR="00871DC1" w:rsidRPr="00560F34" w:rsidRDefault="00871DC1" w:rsidP="00901E16">
            <w:pPr>
              <w:spacing w:after="0" w:line="240" w:lineRule="auto"/>
              <w:jc w:val="right"/>
              <w:rPr>
                <w:rFonts w:eastAsia="Times New Roman" w:cs="Arial"/>
              </w:rPr>
            </w:pPr>
            <w:r w:rsidRPr="00560F34">
              <w:rPr>
                <w:rFonts w:eastAsia="Times New Roman" w:cs="Arial"/>
              </w:rPr>
              <w:t>HE: 8.93</w:t>
            </w:r>
          </w:p>
          <w:p w14:paraId="372014D2" w14:textId="77777777" w:rsidR="00871DC1" w:rsidRPr="00560F34" w:rsidRDefault="00871DC1" w:rsidP="00901E16">
            <w:pPr>
              <w:spacing w:after="0" w:line="240" w:lineRule="auto"/>
              <w:jc w:val="right"/>
              <w:rPr>
                <w:rFonts w:eastAsia="Times New Roman" w:cs="Arial"/>
              </w:rPr>
            </w:pPr>
            <w:r w:rsidRPr="00560F34">
              <w:rPr>
                <w:rFonts w:eastAsia="Times New Roman" w:cs="Arial"/>
              </w:rPr>
              <w:t>HPA: 18.80</w:t>
            </w:r>
          </w:p>
        </w:tc>
      </w:tr>
      <w:tr w:rsidR="00871DC1" w:rsidRPr="00660841" w14:paraId="4EF7F2C3" w14:textId="77777777" w:rsidTr="006C7752">
        <w:tc>
          <w:tcPr>
            <w:tcW w:w="2176" w:type="dxa"/>
          </w:tcPr>
          <w:p w14:paraId="6F3D3953" w14:textId="77777777" w:rsidR="00871DC1" w:rsidRPr="00560F34" w:rsidRDefault="00871DC1" w:rsidP="00901E16">
            <w:pPr>
              <w:spacing w:after="0" w:line="240" w:lineRule="auto"/>
              <w:rPr>
                <w:rFonts w:eastAsia="Times New Roman" w:cs="Arial"/>
              </w:rPr>
            </w:pPr>
            <w:r w:rsidRPr="00560F34">
              <w:rPr>
                <w:rFonts w:eastAsia="Times New Roman" w:cs="Arial"/>
              </w:rPr>
              <w:t>Each  emphasis area will have at least 3 FTE total faculty</w:t>
            </w:r>
          </w:p>
        </w:tc>
        <w:tc>
          <w:tcPr>
            <w:tcW w:w="1771" w:type="dxa"/>
            <w:tcBorders>
              <w:right w:val="single" w:sz="18" w:space="0" w:color="auto"/>
            </w:tcBorders>
          </w:tcPr>
          <w:p w14:paraId="1ACD17CC" w14:textId="77777777" w:rsidR="00871DC1" w:rsidRPr="00560F34" w:rsidRDefault="00871DC1" w:rsidP="00901E16">
            <w:pPr>
              <w:spacing w:after="0" w:line="240" w:lineRule="auto"/>
              <w:jc w:val="center"/>
              <w:rPr>
                <w:rFonts w:eastAsia="Times New Roman" w:cs="Arial"/>
              </w:rPr>
            </w:pPr>
            <w:r w:rsidRPr="00560F34">
              <w:rPr>
                <w:rFonts w:eastAsia="Times New Roman" w:cs="Arial"/>
              </w:rPr>
              <w:t>≥3</w:t>
            </w:r>
          </w:p>
        </w:tc>
        <w:tc>
          <w:tcPr>
            <w:tcW w:w="1801" w:type="dxa"/>
            <w:tcBorders>
              <w:left w:val="single" w:sz="18" w:space="0" w:color="auto"/>
            </w:tcBorders>
          </w:tcPr>
          <w:p w14:paraId="49169D4A" w14:textId="691B8309" w:rsidR="00871DC1" w:rsidRPr="00560F34" w:rsidRDefault="00871DC1" w:rsidP="00901E16">
            <w:pPr>
              <w:spacing w:after="0" w:line="240" w:lineRule="auto"/>
              <w:jc w:val="right"/>
              <w:rPr>
                <w:rFonts w:eastAsia="Times New Roman" w:cs="Arial"/>
              </w:rPr>
            </w:pPr>
            <w:r w:rsidRPr="00560F34">
              <w:rPr>
                <w:rFonts w:eastAsia="Times New Roman" w:cs="Arial"/>
              </w:rPr>
              <w:t>EB: 1.88</w:t>
            </w:r>
          </w:p>
          <w:p w14:paraId="039CF1DC" w14:textId="77777777" w:rsidR="00871DC1" w:rsidRPr="00560F34" w:rsidRDefault="00871DC1" w:rsidP="00901E16">
            <w:pPr>
              <w:spacing w:after="0" w:line="240" w:lineRule="auto"/>
              <w:jc w:val="right"/>
              <w:rPr>
                <w:rFonts w:eastAsia="Times New Roman" w:cs="Arial"/>
              </w:rPr>
            </w:pPr>
            <w:r w:rsidRPr="00560F34">
              <w:rPr>
                <w:rFonts w:eastAsia="Times New Roman" w:cs="Arial"/>
              </w:rPr>
              <w:t>HE: 3.13</w:t>
            </w:r>
          </w:p>
          <w:p w14:paraId="36F72D75" w14:textId="77777777" w:rsidR="00871DC1" w:rsidRPr="00560F34" w:rsidRDefault="00871DC1" w:rsidP="00901E16">
            <w:pPr>
              <w:spacing w:after="0" w:line="240" w:lineRule="auto"/>
              <w:jc w:val="right"/>
              <w:rPr>
                <w:rFonts w:eastAsia="Times New Roman" w:cs="Arial"/>
              </w:rPr>
            </w:pPr>
            <w:r w:rsidRPr="00560F34">
              <w:rPr>
                <w:rFonts w:eastAsia="Times New Roman" w:cs="Arial"/>
              </w:rPr>
              <w:t>HPA: 3.00</w:t>
            </w:r>
          </w:p>
        </w:tc>
        <w:tc>
          <w:tcPr>
            <w:tcW w:w="1801" w:type="dxa"/>
          </w:tcPr>
          <w:p w14:paraId="4397C59C" w14:textId="572317F4" w:rsidR="00871DC1" w:rsidRPr="00560F34" w:rsidRDefault="00871DC1" w:rsidP="00901E16">
            <w:pPr>
              <w:spacing w:after="0" w:line="240" w:lineRule="auto"/>
              <w:jc w:val="right"/>
              <w:rPr>
                <w:rFonts w:eastAsia="Times New Roman" w:cs="Arial"/>
              </w:rPr>
            </w:pPr>
            <w:r w:rsidRPr="00560F34">
              <w:rPr>
                <w:rFonts w:eastAsia="Times New Roman" w:cs="Arial"/>
              </w:rPr>
              <w:t>EB: 2.63</w:t>
            </w:r>
          </w:p>
          <w:p w14:paraId="3084BEED" w14:textId="77777777" w:rsidR="00871DC1" w:rsidRPr="00560F34" w:rsidRDefault="00871DC1" w:rsidP="00901E16">
            <w:pPr>
              <w:spacing w:after="0" w:line="240" w:lineRule="auto"/>
              <w:jc w:val="right"/>
              <w:rPr>
                <w:rFonts w:eastAsia="Times New Roman" w:cs="Arial"/>
              </w:rPr>
            </w:pPr>
            <w:r w:rsidRPr="00560F34">
              <w:rPr>
                <w:rFonts w:eastAsia="Times New Roman" w:cs="Arial"/>
              </w:rPr>
              <w:t>HE: 2.13</w:t>
            </w:r>
          </w:p>
          <w:p w14:paraId="6F9D47FC" w14:textId="77777777" w:rsidR="00871DC1" w:rsidRPr="00560F34" w:rsidRDefault="00871DC1" w:rsidP="00901E16">
            <w:pPr>
              <w:spacing w:after="0" w:line="240" w:lineRule="auto"/>
              <w:jc w:val="right"/>
              <w:rPr>
                <w:rFonts w:eastAsia="Times New Roman" w:cs="Arial"/>
              </w:rPr>
            </w:pPr>
            <w:r w:rsidRPr="00560F34">
              <w:rPr>
                <w:rFonts w:eastAsia="Times New Roman" w:cs="Arial"/>
              </w:rPr>
              <w:t>HPA: 3.42</w:t>
            </w:r>
          </w:p>
        </w:tc>
        <w:tc>
          <w:tcPr>
            <w:tcW w:w="1801" w:type="dxa"/>
          </w:tcPr>
          <w:p w14:paraId="7FDF9018" w14:textId="14050575" w:rsidR="00871DC1" w:rsidRPr="00560F34" w:rsidRDefault="00871DC1" w:rsidP="00901E16">
            <w:pPr>
              <w:spacing w:after="0" w:line="240" w:lineRule="auto"/>
              <w:jc w:val="right"/>
              <w:rPr>
                <w:rFonts w:eastAsia="Times New Roman" w:cs="Arial"/>
              </w:rPr>
            </w:pPr>
            <w:r w:rsidRPr="00560F34">
              <w:rPr>
                <w:rFonts w:eastAsia="Times New Roman" w:cs="Arial"/>
              </w:rPr>
              <w:t>EB: 3.13</w:t>
            </w:r>
          </w:p>
          <w:p w14:paraId="3EA7EB2B" w14:textId="77777777" w:rsidR="00871DC1" w:rsidRPr="00560F34" w:rsidRDefault="00871DC1" w:rsidP="00901E16">
            <w:pPr>
              <w:spacing w:after="0" w:line="240" w:lineRule="auto"/>
              <w:jc w:val="right"/>
              <w:rPr>
                <w:rFonts w:eastAsia="Times New Roman" w:cs="Arial"/>
              </w:rPr>
            </w:pPr>
            <w:r w:rsidRPr="00560F34">
              <w:rPr>
                <w:rFonts w:eastAsia="Times New Roman" w:cs="Arial"/>
              </w:rPr>
              <w:t>HE: 1.75</w:t>
            </w:r>
          </w:p>
          <w:p w14:paraId="4AF5B39A" w14:textId="77777777" w:rsidR="00871DC1" w:rsidRPr="00560F34" w:rsidRDefault="00871DC1" w:rsidP="00901E16">
            <w:pPr>
              <w:spacing w:after="0" w:line="240" w:lineRule="auto"/>
              <w:jc w:val="right"/>
              <w:rPr>
                <w:rFonts w:eastAsia="Times New Roman" w:cs="Arial"/>
              </w:rPr>
            </w:pPr>
            <w:r w:rsidRPr="00560F34">
              <w:rPr>
                <w:rFonts w:eastAsia="Times New Roman" w:cs="Arial"/>
              </w:rPr>
              <w:t>HPA: 3.01</w:t>
            </w:r>
          </w:p>
        </w:tc>
      </w:tr>
    </w:tbl>
    <w:p w14:paraId="1928F830" w14:textId="77777777" w:rsidR="00871DC1" w:rsidRDefault="00871DC1" w:rsidP="00871DC1">
      <w:pPr>
        <w:pStyle w:val="NormalWeb"/>
        <w:spacing w:before="0" w:beforeAutospacing="0" w:after="0" w:afterAutospacing="0"/>
        <w:rPr>
          <w:rFonts w:asciiTheme="minorHAnsi" w:hAnsiTheme="minorHAnsi"/>
          <w:b/>
        </w:rPr>
      </w:pPr>
    </w:p>
    <w:p w14:paraId="53C5F8A4" w14:textId="77777777" w:rsidR="00871DC1" w:rsidRDefault="00871DC1" w:rsidP="00871DC1">
      <w:pPr>
        <w:pStyle w:val="NormalWeb"/>
        <w:spacing w:before="0" w:beforeAutospacing="0" w:after="0" w:afterAutospacing="0"/>
        <w:rPr>
          <w:rFonts w:asciiTheme="minorHAnsi" w:hAnsiTheme="minorHAnsi"/>
        </w:rPr>
      </w:pPr>
      <w:r>
        <w:rPr>
          <w:rFonts w:asciiTheme="minorHAnsi" w:hAnsiTheme="minorHAnsi"/>
        </w:rPr>
        <w:t xml:space="preserve">Although the program does not define any measurable objectives relating to the adequacy of its physical assets and resources, the university-wide scheduling system, </w:t>
      </w:r>
      <w:proofErr w:type="spellStart"/>
      <w:r>
        <w:rPr>
          <w:rFonts w:asciiTheme="minorHAnsi" w:hAnsiTheme="minorHAnsi"/>
        </w:rPr>
        <w:t>AdAstra</w:t>
      </w:r>
      <w:proofErr w:type="spellEnd"/>
      <w:r>
        <w:rPr>
          <w:rFonts w:asciiTheme="minorHAnsi" w:hAnsiTheme="minorHAnsi"/>
        </w:rPr>
        <w:t xml:space="preserve">, accommodates these needs seamlessly. Any special requests or resources needed such as computing access for a programming class are accommodated by this scheduling program. </w:t>
      </w:r>
    </w:p>
    <w:p w14:paraId="6CE0960C" w14:textId="77777777" w:rsidR="00871DC1" w:rsidRPr="00660841" w:rsidRDefault="00871DC1" w:rsidP="00871DC1">
      <w:pPr>
        <w:pStyle w:val="NormalWeb"/>
        <w:spacing w:before="0" w:beforeAutospacing="0" w:after="0" w:afterAutospacing="0"/>
        <w:rPr>
          <w:rFonts w:asciiTheme="minorHAnsi" w:hAnsiTheme="minorHAnsi"/>
          <w:b/>
          <w:color w:val="FF0000"/>
        </w:rPr>
      </w:pPr>
    </w:p>
    <w:p w14:paraId="7EE94ED4" w14:textId="77777777" w:rsidR="00871DC1" w:rsidRPr="00660841" w:rsidRDefault="00871DC1" w:rsidP="00871DC1">
      <w:pPr>
        <w:pStyle w:val="NormalWeb"/>
        <w:spacing w:before="0" w:beforeAutospacing="0" w:after="0" w:afterAutospacing="0"/>
        <w:rPr>
          <w:rFonts w:asciiTheme="minorHAnsi" w:hAnsiTheme="minorHAnsi"/>
          <w:i/>
        </w:rPr>
      </w:pPr>
      <w:r w:rsidRPr="00660841">
        <w:rPr>
          <w:rFonts w:asciiTheme="minorHAnsi" w:hAnsiTheme="minorHAnsi"/>
          <w:i/>
        </w:rPr>
        <w:t>1.7</w:t>
      </w:r>
      <w:proofErr w:type="gramStart"/>
      <w:r w:rsidRPr="00660841">
        <w:rPr>
          <w:rFonts w:asciiTheme="minorHAnsi" w:hAnsiTheme="minorHAnsi"/>
          <w:i/>
        </w:rPr>
        <w:t>.j</w:t>
      </w:r>
      <w:proofErr w:type="gramEnd"/>
      <w:r w:rsidRPr="00660841">
        <w:rPr>
          <w:rFonts w:asciiTheme="minorHAnsi" w:hAnsiTheme="minorHAnsi"/>
          <w:i/>
        </w:rPr>
        <w:t xml:space="preserve">. Assessment of the extent to which this criterion is met and an analysis of the programs strengths, weaknesses, and plans relating to this criterion. </w:t>
      </w:r>
    </w:p>
    <w:p w14:paraId="5782209D" w14:textId="77777777" w:rsidR="00871DC1" w:rsidRPr="00660841" w:rsidRDefault="00871DC1" w:rsidP="00871DC1">
      <w:pPr>
        <w:pStyle w:val="NormalWeb"/>
        <w:spacing w:before="0" w:beforeAutospacing="0" w:after="0" w:afterAutospacing="0"/>
        <w:rPr>
          <w:rFonts w:asciiTheme="minorHAnsi" w:hAnsiTheme="minorHAnsi"/>
          <w:i/>
        </w:rPr>
      </w:pPr>
    </w:p>
    <w:p w14:paraId="3629FBC8" w14:textId="77777777" w:rsidR="00871DC1" w:rsidRPr="00660841" w:rsidRDefault="00871DC1" w:rsidP="00871DC1">
      <w:pPr>
        <w:pStyle w:val="NormalWeb"/>
        <w:spacing w:before="0" w:beforeAutospacing="0" w:after="0" w:afterAutospacing="0"/>
        <w:rPr>
          <w:rFonts w:asciiTheme="minorHAnsi" w:hAnsiTheme="minorHAnsi"/>
        </w:rPr>
      </w:pPr>
      <w:r w:rsidRPr="00660841">
        <w:rPr>
          <w:rFonts w:asciiTheme="minorHAnsi" w:hAnsiTheme="minorHAnsi"/>
        </w:rPr>
        <w:t>Criteri</w:t>
      </w:r>
      <w:r>
        <w:rPr>
          <w:rFonts w:asciiTheme="minorHAnsi" w:hAnsiTheme="minorHAnsi"/>
        </w:rPr>
        <w:t>on</w:t>
      </w:r>
      <w:r w:rsidRPr="00660841">
        <w:rPr>
          <w:rFonts w:asciiTheme="minorHAnsi" w:hAnsiTheme="minorHAnsi"/>
        </w:rPr>
        <w:t xml:space="preserve"> is partially met.</w:t>
      </w:r>
    </w:p>
    <w:p w14:paraId="03ACEBD8" w14:textId="77777777" w:rsidR="00871DC1" w:rsidRPr="00660841" w:rsidRDefault="00871DC1" w:rsidP="00871DC1">
      <w:pPr>
        <w:pStyle w:val="NormalWeb"/>
        <w:spacing w:before="0" w:beforeAutospacing="0" w:after="0" w:afterAutospacing="0"/>
        <w:rPr>
          <w:rFonts w:asciiTheme="minorHAnsi" w:hAnsiTheme="minorHAnsi"/>
        </w:rPr>
      </w:pPr>
    </w:p>
    <w:p w14:paraId="1BE07C30" w14:textId="77777777" w:rsidR="00871DC1" w:rsidRPr="00660841" w:rsidRDefault="00871DC1" w:rsidP="00871DC1">
      <w:pPr>
        <w:pStyle w:val="NormalWeb"/>
        <w:spacing w:before="0" w:beforeAutospacing="0" w:after="0" w:afterAutospacing="0"/>
        <w:rPr>
          <w:rFonts w:asciiTheme="minorHAnsi" w:hAnsiTheme="minorHAnsi"/>
          <w:i/>
        </w:rPr>
      </w:pPr>
      <w:r w:rsidRPr="00660841">
        <w:rPr>
          <w:rFonts w:asciiTheme="minorHAnsi" w:hAnsiTheme="minorHAnsi"/>
          <w:i/>
        </w:rPr>
        <w:t>Strengths</w:t>
      </w:r>
    </w:p>
    <w:p w14:paraId="0E08F231" w14:textId="77777777" w:rsidR="00871DC1" w:rsidRPr="00660841" w:rsidRDefault="00871DC1" w:rsidP="00871DC1">
      <w:pPr>
        <w:pStyle w:val="NormalWeb"/>
        <w:numPr>
          <w:ilvl w:val="0"/>
          <w:numId w:val="17"/>
        </w:numPr>
        <w:spacing w:before="0" w:beforeAutospacing="0" w:after="0" w:afterAutospacing="0"/>
        <w:rPr>
          <w:rFonts w:asciiTheme="minorHAnsi" w:hAnsiTheme="minorHAnsi"/>
        </w:rPr>
      </w:pPr>
      <w:r w:rsidRPr="00660841">
        <w:rPr>
          <w:rFonts w:asciiTheme="minorHAnsi" w:hAnsiTheme="minorHAnsi"/>
        </w:rPr>
        <w:t xml:space="preserve">The program offers low student/faculty ratios in the emphasis areas of Epidemiology/Biostatistics and Health </w:t>
      </w:r>
      <w:r>
        <w:rPr>
          <w:rFonts w:asciiTheme="minorHAnsi" w:hAnsiTheme="minorHAnsi"/>
        </w:rPr>
        <w:t>Education</w:t>
      </w:r>
      <w:r w:rsidRPr="00660841">
        <w:rPr>
          <w:rFonts w:asciiTheme="minorHAnsi" w:hAnsiTheme="minorHAnsi"/>
        </w:rPr>
        <w:t xml:space="preserve">. </w:t>
      </w:r>
    </w:p>
    <w:p w14:paraId="083FF07C" w14:textId="77777777" w:rsidR="00871DC1" w:rsidRPr="00660841" w:rsidRDefault="00871DC1" w:rsidP="00871DC1">
      <w:pPr>
        <w:pStyle w:val="NormalWeb"/>
        <w:numPr>
          <w:ilvl w:val="0"/>
          <w:numId w:val="17"/>
        </w:numPr>
        <w:spacing w:before="0" w:beforeAutospacing="0" w:after="0" w:afterAutospacing="0"/>
        <w:rPr>
          <w:rFonts w:asciiTheme="minorHAnsi" w:hAnsiTheme="minorHAnsi"/>
        </w:rPr>
      </w:pPr>
      <w:r w:rsidRPr="00660841">
        <w:rPr>
          <w:rFonts w:asciiTheme="minorHAnsi" w:hAnsiTheme="minorHAnsi"/>
        </w:rPr>
        <w:t>The program has stabilized FTE faculty levels in Epidemiology and Health Policy and Administration emphasis areas.</w:t>
      </w:r>
    </w:p>
    <w:p w14:paraId="17F97EBF" w14:textId="77777777" w:rsidR="00871DC1" w:rsidRPr="00660841" w:rsidRDefault="00871DC1" w:rsidP="00871DC1">
      <w:pPr>
        <w:pStyle w:val="NormalWeb"/>
        <w:numPr>
          <w:ilvl w:val="0"/>
          <w:numId w:val="17"/>
        </w:numPr>
        <w:spacing w:before="0" w:beforeAutospacing="0" w:after="0" w:afterAutospacing="0"/>
        <w:rPr>
          <w:rFonts w:asciiTheme="minorHAnsi" w:hAnsiTheme="minorHAnsi"/>
        </w:rPr>
      </w:pPr>
      <w:r w:rsidRPr="00660841">
        <w:rPr>
          <w:rFonts w:asciiTheme="minorHAnsi" w:hAnsiTheme="minorHAnsi"/>
        </w:rPr>
        <w:t>The program has adequate space for faculty, staff, students, classrooms, and other common student areas.</w:t>
      </w:r>
    </w:p>
    <w:p w14:paraId="5980139E" w14:textId="77777777" w:rsidR="00871DC1" w:rsidRPr="00660841" w:rsidRDefault="00871DC1" w:rsidP="00871DC1">
      <w:pPr>
        <w:pStyle w:val="NormalWeb"/>
        <w:numPr>
          <w:ilvl w:val="0"/>
          <w:numId w:val="17"/>
        </w:numPr>
        <w:spacing w:before="0" w:beforeAutospacing="0" w:after="0" w:afterAutospacing="0"/>
        <w:rPr>
          <w:rFonts w:asciiTheme="minorHAnsi" w:hAnsiTheme="minorHAnsi"/>
        </w:rPr>
      </w:pPr>
      <w:r w:rsidRPr="00660841">
        <w:rPr>
          <w:rFonts w:asciiTheme="minorHAnsi" w:hAnsiTheme="minorHAnsi"/>
        </w:rPr>
        <w:t>Computer and library resources available to students and faculty are more than sufficient to meet the needs of the program.</w:t>
      </w:r>
    </w:p>
    <w:p w14:paraId="217D7103" w14:textId="77777777" w:rsidR="00871DC1" w:rsidRPr="00660841" w:rsidRDefault="00871DC1" w:rsidP="00871DC1">
      <w:pPr>
        <w:pStyle w:val="NormalWeb"/>
        <w:numPr>
          <w:ilvl w:val="0"/>
          <w:numId w:val="17"/>
        </w:numPr>
        <w:spacing w:before="0" w:beforeAutospacing="0" w:after="0" w:afterAutospacing="0"/>
        <w:rPr>
          <w:rFonts w:asciiTheme="minorHAnsi" w:hAnsiTheme="minorHAnsi"/>
        </w:rPr>
      </w:pPr>
      <w:r w:rsidRPr="00660841">
        <w:rPr>
          <w:rFonts w:asciiTheme="minorHAnsi" w:hAnsiTheme="minorHAnsi"/>
        </w:rPr>
        <w:t xml:space="preserve">Students in the program have access to various university help centers such as the Speaking Center and the Writing Center. </w:t>
      </w:r>
    </w:p>
    <w:p w14:paraId="6465470C" w14:textId="77777777" w:rsidR="00871DC1" w:rsidRPr="00660841" w:rsidRDefault="00871DC1" w:rsidP="00871DC1">
      <w:pPr>
        <w:pStyle w:val="NormalWeb"/>
        <w:spacing w:before="0" w:beforeAutospacing="0" w:after="0" w:afterAutospacing="0"/>
        <w:ind w:left="720"/>
        <w:rPr>
          <w:rFonts w:asciiTheme="minorHAnsi" w:hAnsiTheme="minorHAnsi"/>
        </w:rPr>
      </w:pPr>
    </w:p>
    <w:p w14:paraId="1C6371BA" w14:textId="77777777" w:rsidR="00871DC1" w:rsidRPr="00660841" w:rsidRDefault="00871DC1" w:rsidP="00871DC1">
      <w:pPr>
        <w:pStyle w:val="NormalWeb"/>
        <w:spacing w:before="0" w:beforeAutospacing="0" w:after="0" w:afterAutospacing="0"/>
        <w:rPr>
          <w:rFonts w:asciiTheme="minorHAnsi" w:hAnsiTheme="minorHAnsi"/>
          <w:i/>
        </w:rPr>
      </w:pPr>
      <w:r w:rsidRPr="00660841">
        <w:rPr>
          <w:rFonts w:asciiTheme="minorHAnsi" w:hAnsiTheme="minorHAnsi"/>
          <w:i/>
        </w:rPr>
        <w:t>Weaknesses</w:t>
      </w:r>
    </w:p>
    <w:p w14:paraId="2E0EA24C" w14:textId="77777777" w:rsidR="00871DC1" w:rsidRPr="00660841" w:rsidRDefault="00871DC1" w:rsidP="00871DC1">
      <w:pPr>
        <w:pStyle w:val="NormalWeb"/>
        <w:numPr>
          <w:ilvl w:val="0"/>
          <w:numId w:val="18"/>
        </w:numPr>
        <w:spacing w:before="0" w:beforeAutospacing="0" w:after="0" w:afterAutospacing="0"/>
        <w:rPr>
          <w:rFonts w:asciiTheme="minorHAnsi" w:hAnsiTheme="minorHAnsi"/>
        </w:rPr>
      </w:pPr>
      <w:r w:rsidRPr="00660841">
        <w:rPr>
          <w:rFonts w:asciiTheme="minorHAnsi" w:hAnsiTheme="minorHAnsi"/>
        </w:rPr>
        <w:t xml:space="preserve">The program has experienced turnover of full time tenure track faculty due to retirement, academic leave, sabbatical, and transitioning to other positions during the reporting period. </w:t>
      </w:r>
    </w:p>
    <w:p w14:paraId="0274FA28" w14:textId="77777777" w:rsidR="00871DC1" w:rsidRPr="00660841" w:rsidRDefault="00871DC1" w:rsidP="00871DC1">
      <w:pPr>
        <w:pStyle w:val="NormalWeb"/>
        <w:numPr>
          <w:ilvl w:val="0"/>
          <w:numId w:val="18"/>
        </w:numPr>
        <w:spacing w:before="0" w:beforeAutospacing="0" w:after="0" w:afterAutospacing="0"/>
        <w:rPr>
          <w:rFonts w:asciiTheme="minorHAnsi" w:hAnsiTheme="minorHAnsi"/>
        </w:rPr>
      </w:pPr>
      <w:r w:rsidRPr="00660841">
        <w:rPr>
          <w:rFonts w:asciiTheme="minorHAnsi" w:hAnsiTheme="minorHAnsi"/>
        </w:rPr>
        <w:t>The Health Education emphasis d</w:t>
      </w:r>
      <w:r>
        <w:rPr>
          <w:rFonts w:asciiTheme="minorHAnsi" w:hAnsiTheme="minorHAnsi"/>
        </w:rPr>
        <w:t>id</w:t>
      </w:r>
      <w:r w:rsidRPr="00660841">
        <w:rPr>
          <w:rFonts w:asciiTheme="minorHAnsi" w:hAnsiTheme="minorHAnsi"/>
        </w:rPr>
        <w:t xml:space="preserve"> not meet the criteria of 3 FTEs</w:t>
      </w:r>
      <w:r>
        <w:rPr>
          <w:rFonts w:asciiTheme="minorHAnsi" w:hAnsiTheme="minorHAnsi"/>
        </w:rPr>
        <w:t xml:space="preserve"> in the past year</w:t>
      </w:r>
      <w:r w:rsidRPr="00660841">
        <w:rPr>
          <w:rFonts w:asciiTheme="minorHAnsi" w:hAnsiTheme="minorHAnsi"/>
        </w:rPr>
        <w:t xml:space="preserve">. </w:t>
      </w:r>
      <w:r>
        <w:rPr>
          <w:rFonts w:asciiTheme="minorHAnsi" w:hAnsiTheme="minorHAnsi"/>
        </w:rPr>
        <w:t>During 2013-2014, one faculty member in this area was placed on administrative leave for the year. The faculty member has returned and this area again has 3 FTEs.</w:t>
      </w:r>
    </w:p>
    <w:p w14:paraId="5CAD7B04" w14:textId="77777777" w:rsidR="00871DC1" w:rsidRPr="00660841" w:rsidRDefault="00871DC1" w:rsidP="00871DC1">
      <w:pPr>
        <w:pStyle w:val="NormalWeb"/>
        <w:numPr>
          <w:ilvl w:val="0"/>
          <w:numId w:val="18"/>
        </w:numPr>
        <w:spacing w:before="0" w:beforeAutospacing="0" w:after="0" w:afterAutospacing="0"/>
        <w:rPr>
          <w:rFonts w:asciiTheme="minorHAnsi" w:hAnsiTheme="minorHAnsi"/>
        </w:rPr>
      </w:pPr>
      <w:r w:rsidRPr="00660841">
        <w:rPr>
          <w:rFonts w:asciiTheme="minorHAnsi" w:hAnsiTheme="minorHAnsi"/>
        </w:rPr>
        <w:t xml:space="preserve">The Health Policy and Administration emphasis has a </w:t>
      </w:r>
      <w:r>
        <w:rPr>
          <w:rFonts w:asciiTheme="minorHAnsi" w:hAnsiTheme="minorHAnsi"/>
        </w:rPr>
        <w:t xml:space="preserve">student to faculty ratio of over </w:t>
      </w:r>
      <w:r w:rsidRPr="00660841">
        <w:rPr>
          <w:rFonts w:asciiTheme="minorHAnsi" w:hAnsiTheme="minorHAnsi"/>
        </w:rPr>
        <w:t>10 SFR.</w:t>
      </w:r>
    </w:p>
    <w:p w14:paraId="065521EC" w14:textId="77777777" w:rsidR="00871DC1" w:rsidRDefault="00871DC1" w:rsidP="00871DC1">
      <w:pPr>
        <w:pStyle w:val="NormalWeb"/>
        <w:spacing w:before="0" w:beforeAutospacing="0" w:after="0" w:afterAutospacing="0"/>
        <w:rPr>
          <w:rFonts w:asciiTheme="minorHAnsi" w:hAnsiTheme="minorHAnsi"/>
          <w:i/>
        </w:rPr>
      </w:pPr>
    </w:p>
    <w:p w14:paraId="50B45FB4" w14:textId="77777777" w:rsidR="00560F34" w:rsidRDefault="00560F34" w:rsidP="00871DC1">
      <w:pPr>
        <w:pStyle w:val="NormalWeb"/>
        <w:spacing w:before="0" w:beforeAutospacing="0" w:after="0" w:afterAutospacing="0"/>
        <w:rPr>
          <w:rFonts w:asciiTheme="minorHAnsi" w:hAnsiTheme="minorHAnsi"/>
          <w:i/>
        </w:rPr>
      </w:pPr>
    </w:p>
    <w:p w14:paraId="32C84CF1" w14:textId="77777777" w:rsidR="00560F34" w:rsidRPr="00660841" w:rsidRDefault="00560F34" w:rsidP="00871DC1">
      <w:pPr>
        <w:pStyle w:val="NormalWeb"/>
        <w:spacing w:before="0" w:beforeAutospacing="0" w:after="0" w:afterAutospacing="0"/>
        <w:rPr>
          <w:rFonts w:asciiTheme="minorHAnsi" w:hAnsiTheme="minorHAnsi"/>
          <w:i/>
        </w:rPr>
      </w:pPr>
    </w:p>
    <w:p w14:paraId="0B032092" w14:textId="77777777" w:rsidR="00871DC1" w:rsidRPr="00660841" w:rsidRDefault="00871DC1" w:rsidP="00871DC1">
      <w:pPr>
        <w:pStyle w:val="NormalWeb"/>
        <w:spacing w:before="0" w:beforeAutospacing="0" w:after="0" w:afterAutospacing="0"/>
        <w:rPr>
          <w:rFonts w:asciiTheme="minorHAnsi" w:hAnsiTheme="minorHAnsi"/>
          <w:i/>
        </w:rPr>
      </w:pPr>
      <w:r w:rsidRPr="00660841">
        <w:rPr>
          <w:rFonts w:asciiTheme="minorHAnsi" w:hAnsiTheme="minorHAnsi"/>
          <w:i/>
        </w:rPr>
        <w:lastRenderedPageBreak/>
        <w:t>Future plans</w:t>
      </w:r>
    </w:p>
    <w:p w14:paraId="12053F9B" w14:textId="77777777" w:rsidR="00871DC1" w:rsidRPr="00660841" w:rsidRDefault="00871DC1" w:rsidP="00871DC1">
      <w:pPr>
        <w:pStyle w:val="NormalWeb"/>
        <w:numPr>
          <w:ilvl w:val="0"/>
          <w:numId w:val="19"/>
        </w:numPr>
        <w:spacing w:before="0" w:beforeAutospacing="0" w:after="0" w:afterAutospacing="0"/>
        <w:rPr>
          <w:rFonts w:asciiTheme="minorHAnsi" w:hAnsiTheme="minorHAnsi"/>
        </w:rPr>
      </w:pPr>
      <w:r w:rsidRPr="00660841">
        <w:rPr>
          <w:rFonts w:asciiTheme="minorHAnsi" w:hAnsiTheme="minorHAnsi"/>
        </w:rPr>
        <w:t xml:space="preserve">The program is currently in the process of recruiting 2 full-time faculty members for the Health Education </w:t>
      </w:r>
      <w:r>
        <w:rPr>
          <w:rFonts w:asciiTheme="minorHAnsi" w:hAnsiTheme="minorHAnsi"/>
        </w:rPr>
        <w:t>e</w:t>
      </w:r>
      <w:r w:rsidRPr="00660841">
        <w:rPr>
          <w:rFonts w:asciiTheme="minorHAnsi" w:hAnsiTheme="minorHAnsi"/>
        </w:rPr>
        <w:t xml:space="preserve">mphasis and one full time faculty member for the Health Policy and Administration emphasis area. </w:t>
      </w:r>
    </w:p>
    <w:p w14:paraId="6E65EA7B" w14:textId="77777777" w:rsidR="00871DC1" w:rsidRPr="00660841" w:rsidRDefault="00871DC1" w:rsidP="00871DC1">
      <w:pPr>
        <w:pStyle w:val="NormalWeb"/>
        <w:numPr>
          <w:ilvl w:val="0"/>
          <w:numId w:val="19"/>
        </w:numPr>
        <w:spacing w:before="0" w:beforeAutospacing="0" w:after="0" w:afterAutospacing="0"/>
        <w:rPr>
          <w:rFonts w:asciiTheme="minorHAnsi" w:hAnsiTheme="minorHAnsi"/>
        </w:rPr>
      </w:pPr>
      <w:r w:rsidRPr="00660841">
        <w:rPr>
          <w:rFonts w:asciiTheme="minorHAnsi" w:hAnsiTheme="minorHAnsi"/>
        </w:rPr>
        <w:t>A</w:t>
      </w:r>
      <w:r>
        <w:rPr>
          <w:rFonts w:asciiTheme="minorHAnsi" w:hAnsiTheme="minorHAnsi"/>
        </w:rPr>
        <w:t xml:space="preserve">fter hiring the new faculty, </w:t>
      </w:r>
      <w:r w:rsidRPr="00660841">
        <w:rPr>
          <w:rFonts w:asciiTheme="minorHAnsi" w:hAnsiTheme="minorHAnsi"/>
        </w:rPr>
        <w:t>FTE requirement</w:t>
      </w:r>
      <w:r>
        <w:rPr>
          <w:rFonts w:asciiTheme="minorHAnsi" w:hAnsiTheme="minorHAnsi"/>
        </w:rPr>
        <w:t>s</w:t>
      </w:r>
      <w:r w:rsidRPr="00660841">
        <w:rPr>
          <w:rFonts w:asciiTheme="minorHAnsi" w:hAnsiTheme="minorHAnsi"/>
        </w:rPr>
        <w:t xml:space="preserve"> will be met and SFR for the Health Policy and Administration emphasis will be lower. </w:t>
      </w:r>
      <w:r>
        <w:rPr>
          <w:rFonts w:asciiTheme="minorHAnsi" w:hAnsiTheme="minorHAnsi"/>
        </w:rPr>
        <w:t>Additionally, the faculty member on administrative leave has returned to fulltime duties.</w:t>
      </w:r>
    </w:p>
    <w:p w14:paraId="56E17455" w14:textId="77777777" w:rsidR="00871DC1" w:rsidRDefault="00871DC1" w:rsidP="00871DC1"/>
    <w:p w14:paraId="2238C044" w14:textId="77777777" w:rsidR="00871DC1" w:rsidRDefault="00871DC1" w:rsidP="00871DC1">
      <w:pPr>
        <w:rPr>
          <w:rStyle w:val="Heading2Char"/>
        </w:rPr>
      </w:pPr>
      <w:r>
        <w:rPr>
          <w:rStyle w:val="Heading2Char"/>
        </w:rPr>
        <w:br w:type="page"/>
      </w:r>
    </w:p>
    <w:p w14:paraId="7634ACF1" w14:textId="57426AC3" w:rsidR="00871DC1" w:rsidRPr="00660841" w:rsidRDefault="00871DC1" w:rsidP="00871DC1">
      <w:pPr>
        <w:spacing w:after="0" w:line="240" w:lineRule="auto"/>
        <w:rPr>
          <w:b/>
          <w:sz w:val="24"/>
          <w:szCs w:val="24"/>
        </w:rPr>
      </w:pPr>
      <w:bookmarkStart w:id="30" w:name="_Toc403197291"/>
      <w:r w:rsidRPr="000B34E0">
        <w:rPr>
          <w:rStyle w:val="Heading3Char"/>
        </w:rPr>
        <w:lastRenderedPageBreak/>
        <w:t>1.8 Diversity.</w:t>
      </w:r>
      <w:bookmarkEnd w:id="30"/>
      <w:r w:rsidRPr="00660841">
        <w:rPr>
          <w:b/>
          <w:sz w:val="24"/>
          <w:szCs w:val="24"/>
        </w:rPr>
        <w:t xml:space="preserve"> The program shall demonstrate a commitment to diversity and shall evidence an ongoing practice of cultural competence in learning, research and service practices.</w:t>
      </w:r>
    </w:p>
    <w:p w14:paraId="5DDB9B40" w14:textId="77777777" w:rsidR="00871DC1" w:rsidRDefault="00871DC1" w:rsidP="00871DC1">
      <w:pPr>
        <w:spacing w:after="0" w:line="240" w:lineRule="auto"/>
        <w:rPr>
          <w:i/>
          <w:sz w:val="24"/>
          <w:szCs w:val="24"/>
        </w:rPr>
      </w:pPr>
    </w:p>
    <w:p w14:paraId="4CDFD046" w14:textId="77777777" w:rsidR="00871DC1" w:rsidRPr="00660841" w:rsidRDefault="00871DC1" w:rsidP="00871DC1">
      <w:pPr>
        <w:spacing w:after="0" w:line="240" w:lineRule="auto"/>
        <w:rPr>
          <w:i/>
          <w:sz w:val="24"/>
          <w:szCs w:val="24"/>
        </w:rPr>
      </w:pPr>
      <w:r w:rsidRPr="00660841">
        <w:rPr>
          <w:i/>
          <w:sz w:val="24"/>
          <w:szCs w:val="24"/>
        </w:rPr>
        <w:t>1.8</w:t>
      </w:r>
      <w:proofErr w:type="gramStart"/>
      <w:r w:rsidRPr="00660841">
        <w:rPr>
          <w:i/>
          <w:sz w:val="24"/>
          <w:szCs w:val="24"/>
        </w:rPr>
        <w:t>.a</w:t>
      </w:r>
      <w:proofErr w:type="gramEnd"/>
      <w:r w:rsidRPr="00660841">
        <w:rPr>
          <w:i/>
          <w:sz w:val="24"/>
          <w:szCs w:val="24"/>
        </w:rPr>
        <w:t xml:space="preserve">. A written plan and/or policies demonstrating systematic incorporation of diversity within the program. </w:t>
      </w:r>
    </w:p>
    <w:p w14:paraId="4145E818" w14:textId="77777777" w:rsidR="00871DC1" w:rsidRDefault="00871DC1" w:rsidP="00871DC1">
      <w:pPr>
        <w:spacing w:after="0" w:line="240" w:lineRule="auto"/>
        <w:rPr>
          <w:sz w:val="24"/>
          <w:szCs w:val="24"/>
        </w:rPr>
      </w:pPr>
    </w:p>
    <w:p w14:paraId="31E5B251" w14:textId="77777777" w:rsidR="00871DC1" w:rsidRPr="00660841" w:rsidRDefault="00871DC1" w:rsidP="00871DC1">
      <w:pPr>
        <w:spacing w:after="0" w:line="240" w:lineRule="auto"/>
        <w:rPr>
          <w:sz w:val="24"/>
          <w:szCs w:val="24"/>
        </w:rPr>
      </w:pPr>
      <w:r>
        <w:rPr>
          <w:sz w:val="24"/>
          <w:szCs w:val="24"/>
        </w:rPr>
        <w:t>The University of Southern Mississippi</w:t>
      </w:r>
      <w:r w:rsidRPr="00660841">
        <w:rPr>
          <w:sz w:val="24"/>
          <w:szCs w:val="24"/>
        </w:rPr>
        <w:t xml:space="preserve"> and the program embrace and celebrate diversity in its broadest term, and offer all persons equal access to educational, programmatic and employment opportunities without regard to age, sex, sexual orientation, religion, race, color, national origin, veteran status</w:t>
      </w:r>
      <w:r>
        <w:rPr>
          <w:sz w:val="24"/>
          <w:szCs w:val="24"/>
        </w:rPr>
        <w:t>,</w:t>
      </w:r>
      <w:r w:rsidRPr="00660841">
        <w:rPr>
          <w:sz w:val="24"/>
          <w:szCs w:val="24"/>
        </w:rPr>
        <w:t xml:space="preserve"> or disability status. The university adopted a Diversity Strategic Plan in 2013</w:t>
      </w:r>
      <w:r>
        <w:rPr>
          <w:sz w:val="24"/>
          <w:szCs w:val="24"/>
        </w:rPr>
        <w:t>,</w:t>
      </w:r>
      <w:r w:rsidRPr="00660841">
        <w:rPr>
          <w:sz w:val="24"/>
          <w:szCs w:val="24"/>
        </w:rPr>
        <w:t xml:space="preserve"> establishing diversity goals and strategies. The 2013 Diversity Strategic Plan is included in the Electronic Resource File. For consistency, the program has chosen to align itself with the university’s strategic diversity initiatives. The program values diversity and as such incorporates these in our program values as shown in 1.1.b.</w:t>
      </w:r>
    </w:p>
    <w:p w14:paraId="53F69FD9" w14:textId="77777777" w:rsidR="00871DC1" w:rsidRDefault="00871DC1" w:rsidP="00871DC1">
      <w:pPr>
        <w:tabs>
          <w:tab w:val="left" w:pos="6660"/>
        </w:tabs>
        <w:spacing w:after="0" w:line="240" w:lineRule="auto"/>
        <w:rPr>
          <w:sz w:val="24"/>
          <w:szCs w:val="24"/>
        </w:rPr>
      </w:pPr>
    </w:p>
    <w:p w14:paraId="6151C872" w14:textId="77777777" w:rsidR="00947207" w:rsidRDefault="00871DC1" w:rsidP="00871DC1">
      <w:pPr>
        <w:tabs>
          <w:tab w:val="left" w:pos="6660"/>
        </w:tabs>
        <w:spacing w:after="0" w:line="240" w:lineRule="auto"/>
        <w:rPr>
          <w:i/>
          <w:sz w:val="24"/>
          <w:szCs w:val="24"/>
        </w:rPr>
      </w:pPr>
      <w:r w:rsidRPr="00425DA0">
        <w:rPr>
          <w:i/>
          <w:sz w:val="24"/>
          <w:szCs w:val="24"/>
        </w:rPr>
        <w:t>1.8</w:t>
      </w:r>
      <w:proofErr w:type="gramStart"/>
      <w:r w:rsidRPr="00425DA0">
        <w:rPr>
          <w:i/>
          <w:sz w:val="24"/>
          <w:szCs w:val="24"/>
        </w:rPr>
        <w:t>.a.i</w:t>
      </w:r>
      <w:proofErr w:type="gramEnd"/>
      <w:r w:rsidRPr="00425DA0">
        <w:rPr>
          <w:i/>
          <w:sz w:val="24"/>
          <w:szCs w:val="24"/>
        </w:rPr>
        <w:t>. Description of the program’s underrepresented populations, including a rationale for the designation.</w:t>
      </w:r>
    </w:p>
    <w:p w14:paraId="688AC791" w14:textId="77777777" w:rsidR="00947207" w:rsidRDefault="00947207" w:rsidP="00871DC1">
      <w:pPr>
        <w:tabs>
          <w:tab w:val="left" w:pos="6660"/>
        </w:tabs>
        <w:spacing w:after="0" w:line="240" w:lineRule="auto"/>
        <w:rPr>
          <w:i/>
          <w:sz w:val="24"/>
          <w:szCs w:val="24"/>
        </w:rPr>
      </w:pPr>
    </w:p>
    <w:p w14:paraId="567C2216" w14:textId="198398D4" w:rsidR="00871DC1" w:rsidRPr="00660841" w:rsidRDefault="00871DC1" w:rsidP="00871DC1">
      <w:pPr>
        <w:tabs>
          <w:tab w:val="left" w:pos="6660"/>
        </w:tabs>
        <w:spacing w:after="0" w:line="240" w:lineRule="auto"/>
        <w:rPr>
          <w:sz w:val="24"/>
          <w:szCs w:val="24"/>
        </w:rPr>
      </w:pPr>
      <w:r>
        <w:rPr>
          <w:sz w:val="24"/>
          <w:szCs w:val="24"/>
        </w:rPr>
        <w:t>The University of Southern Mississippi</w:t>
      </w:r>
      <w:r w:rsidRPr="00660841">
        <w:rPr>
          <w:sz w:val="24"/>
          <w:szCs w:val="24"/>
        </w:rPr>
        <w:t xml:space="preserve"> defines</w:t>
      </w:r>
      <w:r>
        <w:rPr>
          <w:sz w:val="24"/>
          <w:szCs w:val="24"/>
        </w:rPr>
        <w:t xml:space="preserve"> “under-represented” categories</w:t>
      </w:r>
      <w:r w:rsidRPr="00660841">
        <w:rPr>
          <w:sz w:val="24"/>
          <w:szCs w:val="24"/>
        </w:rPr>
        <w:t xml:space="preserve"> for purposes of recruiting and retaining students and employees, as well as vendors, as persons or businesses who self-identify membership in the following categories: African American, Asian American, Hispanic/Latino, Pacific Islanders, Native American</w:t>
      </w:r>
      <w:r>
        <w:rPr>
          <w:sz w:val="24"/>
          <w:szCs w:val="24"/>
        </w:rPr>
        <w:t>,</w:t>
      </w:r>
      <w:r w:rsidRPr="00660841">
        <w:rPr>
          <w:sz w:val="24"/>
          <w:szCs w:val="24"/>
        </w:rPr>
        <w:t xml:space="preserve"> or Multiracial. The university’s definition of under-represented populations is also appropriate for the program</w:t>
      </w:r>
      <w:r>
        <w:rPr>
          <w:sz w:val="24"/>
          <w:szCs w:val="24"/>
        </w:rPr>
        <w:t xml:space="preserve"> because it fosters consistency between the program and the University’s goals. </w:t>
      </w:r>
      <w:r w:rsidRPr="00660841">
        <w:rPr>
          <w:sz w:val="24"/>
          <w:szCs w:val="24"/>
        </w:rPr>
        <w:t>In addition to these under-represented categories</w:t>
      </w:r>
      <w:r>
        <w:rPr>
          <w:sz w:val="24"/>
          <w:szCs w:val="24"/>
        </w:rPr>
        <w:t xml:space="preserve"> identified by the University</w:t>
      </w:r>
      <w:r w:rsidRPr="00660841">
        <w:rPr>
          <w:sz w:val="24"/>
          <w:szCs w:val="24"/>
        </w:rPr>
        <w:t>, the program also identifies male gender as a category that is under-represented in the program’s student population</w:t>
      </w:r>
      <w:r>
        <w:rPr>
          <w:sz w:val="24"/>
          <w:szCs w:val="24"/>
        </w:rPr>
        <w:t xml:space="preserve"> because historically female students outnumbered male students in the program. </w:t>
      </w:r>
    </w:p>
    <w:p w14:paraId="73349BDA" w14:textId="77777777" w:rsidR="00871DC1" w:rsidRDefault="00871DC1" w:rsidP="00871DC1">
      <w:pPr>
        <w:spacing w:after="0" w:line="240" w:lineRule="auto"/>
        <w:rPr>
          <w:sz w:val="24"/>
          <w:szCs w:val="24"/>
        </w:rPr>
      </w:pPr>
    </w:p>
    <w:p w14:paraId="444BEFAF" w14:textId="77777777" w:rsidR="00871DC1" w:rsidRDefault="00871DC1" w:rsidP="00871DC1">
      <w:pPr>
        <w:spacing w:after="0" w:line="240" w:lineRule="auto"/>
        <w:rPr>
          <w:i/>
          <w:sz w:val="24"/>
          <w:szCs w:val="24"/>
        </w:rPr>
      </w:pPr>
      <w:r>
        <w:rPr>
          <w:i/>
          <w:sz w:val="24"/>
          <w:szCs w:val="24"/>
        </w:rPr>
        <w:t>1.8</w:t>
      </w:r>
      <w:proofErr w:type="gramStart"/>
      <w:r>
        <w:rPr>
          <w:i/>
          <w:sz w:val="24"/>
          <w:szCs w:val="24"/>
        </w:rPr>
        <w:t>.a.ii</w:t>
      </w:r>
      <w:proofErr w:type="gramEnd"/>
      <w:r>
        <w:rPr>
          <w:i/>
          <w:sz w:val="24"/>
          <w:szCs w:val="24"/>
        </w:rPr>
        <w:t>. A list of goals for achieving diversity and cultural competence within the program, and a description of how diversity-related goals are consistent with the university’s mission, strategic plan and other initiatives on diversity, as applicable.</w:t>
      </w:r>
    </w:p>
    <w:p w14:paraId="3036DF39" w14:textId="77777777" w:rsidR="00871DC1" w:rsidRPr="00425DA0" w:rsidRDefault="00871DC1" w:rsidP="00871DC1">
      <w:pPr>
        <w:spacing w:after="0" w:line="240" w:lineRule="auto"/>
        <w:rPr>
          <w:i/>
          <w:sz w:val="24"/>
          <w:szCs w:val="24"/>
        </w:rPr>
      </w:pPr>
    </w:p>
    <w:p w14:paraId="441E4E98" w14:textId="77777777" w:rsidR="00871DC1" w:rsidRPr="00660841" w:rsidRDefault="00871DC1" w:rsidP="00871DC1">
      <w:pPr>
        <w:spacing w:after="0" w:line="240" w:lineRule="auto"/>
        <w:rPr>
          <w:sz w:val="24"/>
          <w:szCs w:val="24"/>
        </w:rPr>
      </w:pPr>
      <w:r>
        <w:rPr>
          <w:sz w:val="24"/>
          <w:szCs w:val="24"/>
        </w:rPr>
        <w:t xml:space="preserve">University of Southern Mississippi’s </w:t>
      </w:r>
      <w:r w:rsidRPr="00660841">
        <w:rPr>
          <w:sz w:val="24"/>
          <w:szCs w:val="24"/>
        </w:rPr>
        <w:t xml:space="preserve">diversity </w:t>
      </w:r>
      <w:r>
        <w:rPr>
          <w:sz w:val="24"/>
          <w:szCs w:val="24"/>
        </w:rPr>
        <w:t xml:space="preserve">strategic plan as </w:t>
      </w:r>
      <w:r w:rsidRPr="00660841">
        <w:rPr>
          <w:sz w:val="24"/>
          <w:szCs w:val="24"/>
        </w:rPr>
        <w:t>adopted by the Mississippi Institutions of Higher Learning Board of Trustees</w:t>
      </w:r>
      <w:r>
        <w:rPr>
          <w:sz w:val="24"/>
          <w:szCs w:val="24"/>
        </w:rPr>
        <w:t xml:space="preserve"> outlines the following diversity-related goals</w:t>
      </w:r>
      <w:r w:rsidRPr="00660841">
        <w:rPr>
          <w:sz w:val="24"/>
          <w:szCs w:val="24"/>
        </w:rPr>
        <w:t>: </w:t>
      </w:r>
    </w:p>
    <w:p w14:paraId="59BA0298" w14:textId="77777777" w:rsidR="00871DC1" w:rsidRDefault="00871DC1" w:rsidP="00871DC1">
      <w:pPr>
        <w:spacing w:after="0" w:line="240" w:lineRule="auto"/>
        <w:rPr>
          <w:sz w:val="24"/>
          <w:szCs w:val="24"/>
        </w:rPr>
      </w:pPr>
    </w:p>
    <w:p w14:paraId="50027834" w14:textId="77777777" w:rsidR="00871DC1" w:rsidRPr="00660841" w:rsidRDefault="00871DC1" w:rsidP="00871DC1">
      <w:pPr>
        <w:spacing w:after="0" w:line="240" w:lineRule="auto"/>
        <w:rPr>
          <w:sz w:val="24"/>
          <w:szCs w:val="24"/>
        </w:rPr>
      </w:pPr>
      <w:r w:rsidRPr="00660841">
        <w:rPr>
          <w:sz w:val="24"/>
          <w:szCs w:val="24"/>
        </w:rPr>
        <w:t>Goal 1: Increasing the enrollment and graduation rate of under-represented groups </w:t>
      </w:r>
    </w:p>
    <w:p w14:paraId="09CA4DD1" w14:textId="77777777" w:rsidR="00871DC1" w:rsidRPr="00660841" w:rsidRDefault="00871DC1" w:rsidP="00871DC1">
      <w:pPr>
        <w:spacing w:after="0" w:line="240" w:lineRule="auto"/>
        <w:rPr>
          <w:sz w:val="24"/>
          <w:szCs w:val="24"/>
        </w:rPr>
      </w:pPr>
      <w:r w:rsidRPr="00660841">
        <w:rPr>
          <w:sz w:val="24"/>
          <w:szCs w:val="24"/>
        </w:rPr>
        <w:t>Goal 2: Increasing the employment of under-represented groups in administrative, faculty and staff positions </w:t>
      </w:r>
    </w:p>
    <w:p w14:paraId="3118061F" w14:textId="77777777" w:rsidR="00871DC1" w:rsidRDefault="00871DC1" w:rsidP="00871DC1">
      <w:pPr>
        <w:spacing w:after="0" w:line="240" w:lineRule="auto"/>
        <w:rPr>
          <w:sz w:val="24"/>
          <w:szCs w:val="24"/>
        </w:rPr>
      </w:pPr>
      <w:r w:rsidRPr="00660841">
        <w:rPr>
          <w:sz w:val="24"/>
          <w:szCs w:val="24"/>
        </w:rPr>
        <w:t>Goal 3: Enhancing the overall curriculum by infusion of content that enhances multicultural awareness and understanding </w:t>
      </w:r>
    </w:p>
    <w:p w14:paraId="01AF99C6" w14:textId="77777777" w:rsidR="00871DC1" w:rsidRDefault="00871DC1" w:rsidP="00871DC1">
      <w:pPr>
        <w:spacing w:after="0" w:line="240" w:lineRule="auto"/>
        <w:rPr>
          <w:sz w:val="24"/>
          <w:szCs w:val="24"/>
        </w:rPr>
      </w:pPr>
    </w:p>
    <w:p w14:paraId="48AAF17C" w14:textId="77777777" w:rsidR="00871DC1" w:rsidRDefault="00871DC1" w:rsidP="00871DC1">
      <w:pPr>
        <w:spacing w:after="0" w:line="240" w:lineRule="auto"/>
        <w:rPr>
          <w:sz w:val="24"/>
          <w:szCs w:val="24"/>
        </w:rPr>
      </w:pPr>
      <w:r>
        <w:rPr>
          <w:sz w:val="24"/>
          <w:szCs w:val="24"/>
        </w:rPr>
        <w:t>The University’s goals are also appropriate for the program and have been adopted by the program.</w:t>
      </w:r>
    </w:p>
    <w:p w14:paraId="60FEF07F" w14:textId="77777777" w:rsidR="00871DC1" w:rsidRDefault="00871DC1" w:rsidP="00871DC1">
      <w:pPr>
        <w:spacing w:after="0" w:line="240" w:lineRule="auto"/>
        <w:rPr>
          <w:sz w:val="24"/>
          <w:szCs w:val="24"/>
        </w:rPr>
      </w:pPr>
    </w:p>
    <w:p w14:paraId="2F5D2FCC" w14:textId="77777777" w:rsidR="00871DC1" w:rsidRPr="00425DA0" w:rsidRDefault="00871DC1" w:rsidP="00871DC1">
      <w:pPr>
        <w:spacing w:after="0" w:line="240" w:lineRule="auto"/>
        <w:rPr>
          <w:i/>
          <w:sz w:val="24"/>
          <w:szCs w:val="24"/>
        </w:rPr>
      </w:pPr>
      <w:r>
        <w:rPr>
          <w:i/>
          <w:sz w:val="24"/>
          <w:szCs w:val="24"/>
        </w:rPr>
        <w:lastRenderedPageBreak/>
        <w:t>1.8</w:t>
      </w:r>
      <w:proofErr w:type="gramStart"/>
      <w:r>
        <w:rPr>
          <w:i/>
          <w:sz w:val="24"/>
          <w:szCs w:val="24"/>
        </w:rPr>
        <w:t>.a.iii</w:t>
      </w:r>
      <w:proofErr w:type="gramEnd"/>
      <w:r>
        <w:rPr>
          <w:i/>
          <w:sz w:val="24"/>
          <w:szCs w:val="24"/>
        </w:rPr>
        <w:t>. Policies that support a climate free of harassment and discrimination and that value the contributions of all forms of diversity; the program should also document its commitment to maintaining/using these policies.</w:t>
      </w:r>
    </w:p>
    <w:p w14:paraId="24FF8206" w14:textId="77777777" w:rsidR="00871DC1" w:rsidRDefault="00871DC1" w:rsidP="00871DC1">
      <w:pPr>
        <w:spacing w:after="0" w:line="240" w:lineRule="auto"/>
        <w:rPr>
          <w:sz w:val="24"/>
          <w:szCs w:val="24"/>
        </w:rPr>
      </w:pPr>
    </w:p>
    <w:p w14:paraId="792BDCA5" w14:textId="77777777" w:rsidR="00871DC1" w:rsidRPr="00660841" w:rsidRDefault="00871DC1" w:rsidP="00871DC1">
      <w:pPr>
        <w:spacing w:after="0" w:line="240" w:lineRule="auto"/>
        <w:rPr>
          <w:sz w:val="24"/>
          <w:szCs w:val="24"/>
        </w:rPr>
      </w:pPr>
      <w:r w:rsidRPr="00660841">
        <w:rPr>
          <w:sz w:val="24"/>
          <w:szCs w:val="24"/>
        </w:rPr>
        <w:t xml:space="preserve">The program subscribes to the university’s clear and detailed </w:t>
      </w:r>
      <w:r>
        <w:rPr>
          <w:sz w:val="24"/>
          <w:szCs w:val="24"/>
        </w:rPr>
        <w:t xml:space="preserve">policies and </w:t>
      </w:r>
      <w:r w:rsidRPr="00660841">
        <w:rPr>
          <w:sz w:val="24"/>
          <w:szCs w:val="24"/>
        </w:rPr>
        <w:t xml:space="preserve">procedures for reporting and addressing complaints of discrimination and harassment, including the USM Nondiscrimination Policy, Sexual Harassment and Sexual Violence Policy Statement, and Consensual Relationship Policy. The content of these policies is available online through the USM Office of Affirmative Action and Equal Employment Opportunity at </w:t>
      </w:r>
      <w:hyperlink r:id="rId40" w:history="1">
        <w:r w:rsidRPr="00660841">
          <w:rPr>
            <w:rStyle w:val="Hyperlink"/>
            <w:sz w:val="24"/>
            <w:szCs w:val="24"/>
          </w:rPr>
          <w:t>http://www.usm.edu/aa-eeo/aaeeo-policies</w:t>
        </w:r>
      </w:hyperlink>
      <w:r w:rsidRPr="00660841">
        <w:rPr>
          <w:sz w:val="24"/>
          <w:szCs w:val="24"/>
        </w:rPr>
        <w:t xml:space="preserve">. These policies are distributed to all faculty and staff in the department through the Office of Affirmative Action and Equal Employment Opportunity. </w:t>
      </w:r>
      <w:r>
        <w:rPr>
          <w:sz w:val="24"/>
          <w:szCs w:val="24"/>
        </w:rPr>
        <w:t xml:space="preserve"> </w:t>
      </w:r>
    </w:p>
    <w:p w14:paraId="22BC9630" w14:textId="77777777" w:rsidR="00871DC1" w:rsidRDefault="00871DC1" w:rsidP="00871DC1">
      <w:pPr>
        <w:spacing w:after="0" w:line="240" w:lineRule="auto"/>
        <w:rPr>
          <w:sz w:val="24"/>
          <w:szCs w:val="24"/>
        </w:rPr>
      </w:pPr>
    </w:p>
    <w:p w14:paraId="37DA66CF" w14:textId="77777777" w:rsidR="00871DC1" w:rsidRPr="00425DA0" w:rsidRDefault="00871DC1" w:rsidP="00871DC1">
      <w:pPr>
        <w:spacing w:after="0" w:line="240" w:lineRule="auto"/>
        <w:rPr>
          <w:i/>
          <w:sz w:val="24"/>
          <w:szCs w:val="24"/>
        </w:rPr>
      </w:pPr>
      <w:r>
        <w:rPr>
          <w:i/>
          <w:sz w:val="24"/>
          <w:szCs w:val="24"/>
        </w:rPr>
        <w:t>1.8</w:t>
      </w:r>
      <w:proofErr w:type="gramStart"/>
      <w:r>
        <w:rPr>
          <w:i/>
          <w:sz w:val="24"/>
          <w:szCs w:val="24"/>
        </w:rPr>
        <w:t>.a.iv</w:t>
      </w:r>
      <w:proofErr w:type="gramEnd"/>
      <w:r>
        <w:rPr>
          <w:i/>
          <w:sz w:val="24"/>
          <w:szCs w:val="24"/>
        </w:rPr>
        <w:t>. Policies that support a climate for working and learning in a diverse setting.</w:t>
      </w:r>
    </w:p>
    <w:p w14:paraId="50A6F5F4" w14:textId="77777777" w:rsidR="00871DC1" w:rsidRDefault="00871DC1" w:rsidP="00871DC1">
      <w:pPr>
        <w:spacing w:after="0" w:line="240" w:lineRule="auto"/>
        <w:rPr>
          <w:sz w:val="24"/>
          <w:szCs w:val="24"/>
        </w:rPr>
      </w:pPr>
    </w:p>
    <w:p w14:paraId="30367AEB" w14:textId="77777777" w:rsidR="00871DC1" w:rsidRPr="00660841" w:rsidRDefault="00871DC1" w:rsidP="00871DC1">
      <w:pPr>
        <w:spacing w:after="0" w:line="240" w:lineRule="auto"/>
        <w:rPr>
          <w:sz w:val="24"/>
          <w:szCs w:val="24"/>
        </w:rPr>
      </w:pPr>
      <w:r w:rsidRPr="00660841">
        <w:rPr>
          <w:sz w:val="24"/>
          <w:szCs w:val="24"/>
        </w:rPr>
        <w:t xml:space="preserve">The program subscribes to the university’s clear and detailed </w:t>
      </w:r>
      <w:r>
        <w:rPr>
          <w:sz w:val="24"/>
          <w:szCs w:val="24"/>
        </w:rPr>
        <w:t xml:space="preserve">policies and </w:t>
      </w:r>
      <w:r w:rsidRPr="00660841">
        <w:rPr>
          <w:sz w:val="24"/>
          <w:szCs w:val="24"/>
        </w:rPr>
        <w:t>procedures for</w:t>
      </w:r>
      <w:r>
        <w:rPr>
          <w:sz w:val="24"/>
          <w:szCs w:val="24"/>
        </w:rPr>
        <w:t xml:space="preserve"> maintaining an equal opportunity workplace. </w:t>
      </w:r>
      <w:r w:rsidRPr="00660841">
        <w:rPr>
          <w:sz w:val="24"/>
          <w:szCs w:val="24"/>
        </w:rPr>
        <w:t xml:space="preserve">The content of these policies is available online through the USM Office of Affirmative Action and Equal Employment Opportunity at </w:t>
      </w:r>
      <w:hyperlink r:id="rId41" w:history="1">
        <w:r w:rsidRPr="00660841">
          <w:rPr>
            <w:rStyle w:val="Hyperlink"/>
            <w:sz w:val="24"/>
            <w:szCs w:val="24"/>
          </w:rPr>
          <w:t>http://www.usm.edu/aa-eeo/aaeeo-policies</w:t>
        </w:r>
      </w:hyperlink>
      <w:r w:rsidRPr="00660841">
        <w:rPr>
          <w:sz w:val="24"/>
          <w:szCs w:val="24"/>
        </w:rPr>
        <w:t xml:space="preserve">. These policies are distributed to all faculty and staff in the department through the Office of Affirmative Action and Equal Employment Opportunity. </w:t>
      </w:r>
      <w:r>
        <w:rPr>
          <w:sz w:val="24"/>
          <w:szCs w:val="24"/>
        </w:rPr>
        <w:t xml:space="preserve"> </w:t>
      </w:r>
    </w:p>
    <w:p w14:paraId="351644B7" w14:textId="77777777" w:rsidR="00871DC1" w:rsidRDefault="00871DC1" w:rsidP="00871DC1">
      <w:pPr>
        <w:spacing w:after="0" w:line="240" w:lineRule="auto"/>
        <w:rPr>
          <w:sz w:val="24"/>
          <w:szCs w:val="24"/>
        </w:rPr>
      </w:pPr>
    </w:p>
    <w:p w14:paraId="3256F4ED" w14:textId="77777777" w:rsidR="00871DC1" w:rsidRDefault="00871DC1" w:rsidP="00871DC1">
      <w:pPr>
        <w:spacing w:after="0" w:line="240" w:lineRule="auto"/>
        <w:rPr>
          <w:i/>
          <w:sz w:val="24"/>
          <w:szCs w:val="24"/>
        </w:rPr>
      </w:pPr>
      <w:r>
        <w:rPr>
          <w:i/>
          <w:sz w:val="24"/>
          <w:szCs w:val="24"/>
        </w:rPr>
        <w:t>1.8</w:t>
      </w:r>
      <w:proofErr w:type="gramStart"/>
      <w:r>
        <w:rPr>
          <w:i/>
          <w:sz w:val="24"/>
          <w:szCs w:val="24"/>
        </w:rPr>
        <w:t>.a.v</w:t>
      </w:r>
      <w:proofErr w:type="gramEnd"/>
      <w:r>
        <w:rPr>
          <w:i/>
          <w:sz w:val="24"/>
          <w:szCs w:val="24"/>
        </w:rPr>
        <w:t xml:space="preserve">. Policies and plans to develop, review and maintain curricula and other opportunities including service learning that address and build competency in diversity and cultural considerations.  </w:t>
      </w:r>
    </w:p>
    <w:p w14:paraId="4CFEF6C6" w14:textId="77777777" w:rsidR="00871DC1" w:rsidRPr="00425DA0" w:rsidRDefault="00871DC1" w:rsidP="00871DC1">
      <w:pPr>
        <w:spacing w:after="0" w:line="240" w:lineRule="auto"/>
        <w:rPr>
          <w:i/>
          <w:sz w:val="24"/>
          <w:szCs w:val="24"/>
        </w:rPr>
      </w:pPr>
    </w:p>
    <w:p w14:paraId="6C4DD920" w14:textId="77777777" w:rsidR="00871DC1" w:rsidRPr="00A57F76" w:rsidRDefault="00871DC1" w:rsidP="00871DC1">
      <w:pPr>
        <w:spacing w:after="0" w:line="240" w:lineRule="auto"/>
        <w:rPr>
          <w:rFonts w:cs="Arial"/>
          <w:spacing w:val="-1"/>
          <w:sz w:val="24"/>
          <w:szCs w:val="24"/>
        </w:rPr>
      </w:pPr>
      <w:r w:rsidRPr="00660841">
        <w:rPr>
          <w:sz w:val="24"/>
          <w:szCs w:val="24"/>
        </w:rPr>
        <w:t>The program encourages faculty to develop courses and/or course materials which include diversity and cultural considerations.</w:t>
      </w:r>
      <w:r>
        <w:rPr>
          <w:sz w:val="24"/>
          <w:szCs w:val="24"/>
        </w:rPr>
        <w:t xml:space="preserve">  Core courses incorporate diversity and cultural considerations throughout the required course materials. In addition, t</w:t>
      </w:r>
      <w:r w:rsidRPr="00660841">
        <w:rPr>
          <w:sz w:val="24"/>
          <w:szCs w:val="24"/>
        </w:rPr>
        <w:t>he program offers courses in health disparities, rural health</w:t>
      </w:r>
      <w:r>
        <w:rPr>
          <w:sz w:val="24"/>
          <w:szCs w:val="24"/>
        </w:rPr>
        <w:t>,</w:t>
      </w:r>
      <w:r w:rsidRPr="00660841">
        <w:rPr>
          <w:sz w:val="24"/>
          <w:szCs w:val="24"/>
        </w:rPr>
        <w:t xml:space="preserve"> and women’s health which address and build competence in diversity and cultural considerations. </w:t>
      </w:r>
      <w:r>
        <w:rPr>
          <w:sz w:val="24"/>
          <w:szCs w:val="24"/>
        </w:rPr>
        <w:t xml:space="preserve">The Curriculum Committee (1.5.a) provides oversight and recommendations for the development of instructional courses, including diversity-related curricula.  </w:t>
      </w:r>
      <w:r w:rsidRPr="00660841">
        <w:rPr>
          <w:sz w:val="24"/>
          <w:szCs w:val="24"/>
        </w:rPr>
        <w:t xml:space="preserve">The program utilizes guest speakers from diverse backgrounds and who work with diverse populations. In addition, faculty encourages students to participate in university-sponsored diversity programming such as the Armstrong-Branch lecture series offered </w:t>
      </w:r>
      <w:r w:rsidRPr="00660841">
        <w:rPr>
          <w:rFonts w:cs="Arial"/>
          <w:spacing w:val="-1"/>
          <w:sz w:val="24"/>
          <w:szCs w:val="24"/>
        </w:rPr>
        <w:t>through the Office of Multicultural Programs and Services</w:t>
      </w:r>
      <w:r w:rsidRPr="00A57F76">
        <w:rPr>
          <w:rFonts w:cs="Arial"/>
          <w:spacing w:val="-1"/>
          <w:sz w:val="24"/>
          <w:szCs w:val="24"/>
        </w:rPr>
        <w:t xml:space="preserve">.   </w:t>
      </w:r>
      <w:r w:rsidRPr="00A57F76">
        <w:rPr>
          <w:rFonts w:eastAsia="Times New Roman" w:cs="Times New Roman"/>
          <w:sz w:val="24"/>
          <w:szCs w:val="24"/>
          <w:lang w:val="en"/>
        </w:rPr>
        <w:t xml:space="preserve">In conjunction with Black History Month, the Armstrong-Branch University Forum Honors Lecture was established in 1993 in honor of </w:t>
      </w:r>
      <w:proofErr w:type="spellStart"/>
      <w:r w:rsidRPr="00A57F76">
        <w:rPr>
          <w:rFonts w:eastAsia="Times New Roman" w:cs="Times New Roman"/>
          <w:sz w:val="24"/>
          <w:szCs w:val="24"/>
          <w:lang w:val="en"/>
        </w:rPr>
        <w:t>Raylawni</w:t>
      </w:r>
      <w:proofErr w:type="spellEnd"/>
      <w:r w:rsidRPr="00A57F76">
        <w:rPr>
          <w:rFonts w:eastAsia="Times New Roman" w:cs="Times New Roman"/>
          <w:sz w:val="24"/>
          <w:szCs w:val="24"/>
          <w:lang w:val="en"/>
        </w:rPr>
        <w:t xml:space="preserve"> Branch and Gwendolyn Elaine Armstrong Chamberlain, who integrated the university in September 1965.  Students, faculty, staff and community members are invited to attend the event.  Past speakers have included Mississippi author Clifton </w:t>
      </w:r>
      <w:proofErr w:type="spellStart"/>
      <w:r w:rsidRPr="00A57F76">
        <w:rPr>
          <w:rFonts w:eastAsia="Times New Roman" w:cs="Times New Roman"/>
          <w:sz w:val="24"/>
          <w:szCs w:val="24"/>
          <w:lang w:val="en"/>
        </w:rPr>
        <w:t>Taulbert</w:t>
      </w:r>
      <w:proofErr w:type="spellEnd"/>
      <w:r w:rsidRPr="00A57F76">
        <w:rPr>
          <w:rFonts w:eastAsia="Times New Roman" w:cs="Times New Roman"/>
          <w:sz w:val="24"/>
          <w:szCs w:val="24"/>
          <w:lang w:val="en"/>
        </w:rPr>
        <w:t xml:space="preserve">, CBS television host James Brown, and various USM alumni and faculty.  </w:t>
      </w:r>
    </w:p>
    <w:p w14:paraId="018FA09B" w14:textId="77777777" w:rsidR="00871DC1" w:rsidRDefault="00871DC1" w:rsidP="00871DC1">
      <w:pPr>
        <w:spacing w:after="0" w:line="240" w:lineRule="auto"/>
        <w:rPr>
          <w:sz w:val="24"/>
          <w:szCs w:val="24"/>
        </w:rPr>
      </w:pPr>
    </w:p>
    <w:p w14:paraId="7E111712" w14:textId="77777777" w:rsidR="00871DC1" w:rsidRDefault="00871DC1" w:rsidP="00871DC1">
      <w:pPr>
        <w:spacing w:after="0" w:line="240" w:lineRule="auto"/>
        <w:rPr>
          <w:sz w:val="24"/>
          <w:szCs w:val="24"/>
        </w:rPr>
      </w:pPr>
    </w:p>
    <w:p w14:paraId="70AF19A7" w14:textId="77777777" w:rsidR="00871DC1" w:rsidRDefault="00871DC1" w:rsidP="00871DC1">
      <w:pPr>
        <w:spacing w:after="0" w:line="240" w:lineRule="auto"/>
        <w:rPr>
          <w:sz w:val="24"/>
          <w:szCs w:val="24"/>
        </w:rPr>
      </w:pPr>
    </w:p>
    <w:p w14:paraId="08781AAD" w14:textId="77777777" w:rsidR="00871DC1" w:rsidRDefault="00871DC1" w:rsidP="00871DC1">
      <w:pPr>
        <w:spacing w:after="0" w:line="240" w:lineRule="auto"/>
        <w:rPr>
          <w:i/>
          <w:sz w:val="24"/>
          <w:szCs w:val="24"/>
        </w:rPr>
      </w:pPr>
      <w:r>
        <w:rPr>
          <w:i/>
          <w:sz w:val="24"/>
          <w:szCs w:val="24"/>
        </w:rPr>
        <w:lastRenderedPageBreak/>
        <w:t>1.8</w:t>
      </w:r>
      <w:proofErr w:type="gramStart"/>
      <w:r>
        <w:rPr>
          <w:i/>
          <w:sz w:val="24"/>
          <w:szCs w:val="24"/>
        </w:rPr>
        <w:t>.a.vi</w:t>
      </w:r>
      <w:proofErr w:type="gramEnd"/>
      <w:r>
        <w:rPr>
          <w:i/>
          <w:sz w:val="24"/>
          <w:szCs w:val="24"/>
        </w:rPr>
        <w:t xml:space="preserve">.  Policies and plans to recruit, develop, promote and retain a diverse faculty. </w:t>
      </w:r>
    </w:p>
    <w:p w14:paraId="02A40DD5" w14:textId="77777777" w:rsidR="00871DC1" w:rsidRDefault="00871DC1" w:rsidP="00871DC1">
      <w:pPr>
        <w:spacing w:after="0" w:line="240" w:lineRule="auto"/>
        <w:rPr>
          <w:i/>
          <w:sz w:val="24"/>
          <w:szCs w:val="24"/>
        </w:rPr>
      </w:pPr>
    </w:p>
    <w:p w14:paraId="6AB35395" w14:textId="77777777" w:rsidR="00871DC1" w:rsidRPr="00660841" w:rsidRDefault="00871DC1" w:rsidP="00871DC1">
      <w:pPr>
        <w:spacing w:after="0" w:line="240" w:lineRule="auto"/>
        <w:rPr>
          <w:sz w:val="24"/>
          <w:szCs w:val="24"/>
        </w:rPr>
      </w:pPr>
      <w:r w:rsidRPr="00660841">
        <w:rPr>
          <w:sz w:val="24"/>
          <w:szCs w:val="24"/>
        </w:rPr>
        <w:t>The program follows the policies and procedures adopted by the university to ensure access, equality and inclusion in the recruitment, development, promotion</w:t>
      </w:r>
      <w:r>
        <w:rPr>
          <w:sz w:val="24"/>
          <w:szCs w:val="24"/>
        </w:rPr>
        <w:t>,</w:t>
      </w:r>
      <w:r w:rsidRPr="00660841">
        <w:rPr>
          <w:sz w:val="24"/>
          <w:szCs w:val="24"/>
        </w:rPr>
        <w:t xml:space="preserve"> and retention of faculty. </w:t>
      </w:r>
    </w:p>
    <w:p w14:paraId="7C9A659A" w14:textId="77777777" w:rsidR="00871DC1" w:rsidRDefault="00871DC1" w:rsidP="00871DC1">
      <w:pPr>
        <w:spacing w:after="0" w:line="240" w:lineRule="auto"/>
        <w:rPr>
          <w:sz w:val="24"/>
          <w:szCs w:val="24"/>
        </w:rPr>
      </w:pPr>
    </w:p>
    <w:p w14:paraId="4A38BA0F" w14:textId="77777777" w:rsidR="00871DC1" w:rsidRPr="00660841" w:rsidRDefault="00871DC1" w:rsidP="00871DC1">
      <w:pPr>
        <w:spacing w:after="0" w:line="240" w:lineRule="auto"/>
        <w:rPr>
          <w:sz w:val="24"/>
          <w:szCs w:val="24"/>
        </w:rPr>
      </w:pPr>
      <w:r w:rsidRPr="00660841">
        <w:rPr>
          <w:sz w:val="24"/>
          <w:szCs w:val="24"/>
        </w:rPr>
        <w:t>In each step of the recruitment process, from drafting the job description to selecting candidates to interview, search committees consult with and must gain approval from university AA/EEO officer. Search committee chairs and committee members receive special training to educate them on the university’s policies which ensure equal opportunities for employment. The university’s</w:t>
      </w:r>
      <w:r>
        <w:rPr>
          <w:sz w:val="24"/>
          <w:szCs w:val="24"/>
        </w:rPr>
        <w:t xml:space="preserve"> faculty </w:t>
      </w:r>
      <w:r w:rsidRPr="00660841">
        <w:rPr>
          <w:sz w:val="24"/>
          <w:szCs w:val="24"/>
        </w:rPr>
        <w:t xml:space="preserve">hiring policies are outlined in the Faculty Handbook available at </w:t>
      </w:r>
      <w:hyperlink r:id="rId42" w:history="1">
        <w:r w:rsidRPr="00660841">
          <w:rPr>
            <w:rStyle w:val="Hyperlink"/>
            <w:sz w:val="24"/>
            <w:szCs w:val="24"/>
          </w:rPr>
          <w:t>http://www.usm.edu/sites/default/files/groups/office-provost/pdf/faculty_handbook_revised_8-27-2013.pdf</w:t>
        </w:r>
      </w:hyperlink>
      <w:r w:rsidRPr="00660841">
        <w:rPr>
          <w:sz w:val="24"/>
          <w:szCs w:val="24"/>
        </w:rPr>
        <w:t xml:space="preserve">. In addition, the Office of the Provost maintains detailed information on the faculty hiring process. Further information is available online at </w:t>
      </w:r>
      <w:hyperlink r:id="rId43" w:history="1">
        <w:r w:rsidRPr="00660841">
          <w:rPr>
            <w:rStyle w:val="Hyperlink"/>
            <w:sz w:val="24"/>
            <w:szCs w:val="24"/>
          </w:rPr>
          <w:t>http://www.usm.edu/provost/faculty-search-and-hiring-process-0</w:t>
        </w:r>
      </w:hyperlink>
      <w:r>
        <w:rPr>
          <w:rStyle w:val="Hyperlink"/>
          <w:sz w:val="24"/>
          <w:szCs w:val="24"/>
        </w:rPr>
        <w:t>.</w:t>
      </w:r>
    </w:p>
    <w:p w14:paraId="7D46A7B0" w14:textId="77777777" w:rsidR="00871DC1" w:rsidRDefault="00871DC1" w:rsidP="00871DC1">
      <w:pPr>
        <w:spacing w:after="0" w:line="240" w:lineRule="auto"/>
        <w:rPr>
          <w:sz w:val="24"/>
          <w:szCs w:val="24"/>
        </w:rPr>
      </w:pPr>
    </w:p>
    <w:p w14:paraId="1A9C0DC4" w14:textId="77777777" w:rsidR="00871DC1" w:rsidRDefault="00871DC1" w:rsidP="00871DC1">
      <w:pPr>
        <w:spacing w:after="0" w:line="240" w:lineRule="auto"/>
        <w:rPr>
          <w:sz w:val="24"/>
          <w:szCs w:val="24"/>
        </w:rPr>
      </w:pPr>
      <w:r w:rsidRPr="00660841">
        <w:rPr>
          <w:sz w:val="24"/>
          <w:szCs w:val="24"/>
        </w:rPr>
        <w:t xml:space="preserve">The program utilizes the university-wide contractual relationship with job posting sites that attract a diverse set of applicants such as HigherEdJobs.com and InsideHigherEdJobs.com to advertise open faculty positions. Additional diversity recruitment resources are available online through the AA/EEO office at </w:t>
      </w:r>
      <w:hyperlink r:id="rId44" w:history="1">
        <w:r w:rsidRPr="00660841">
          <w:rPr>
            <w:rStyle w:val="Hyperlink"/>
            <w:sz w:val="24"/>
            <w:szCs w:val="24"/>
          </w:rPr>
          <w:t>http://www.usm.edu/aa-eeo/diversity-recruitment-resources</w:t>
        </w:r>
      </w:hyperlink>
      <w:r w:rsidRPr="00660841">
        <w:rPr>
          <w:sz w:val="24"/>
          <w:szCs w:val="24"/>
        </w:rPr>
        <w:t xml:space="preserve">.   </w:t>
      </w:r>
    </w:p>
    <w:p w14:paraId="6FC8D15F" w14:textId="77777777" w:rsidR="00871DC1" w:rsidRDefault="00871DC1" w:rsidP="00871DC1">
      <w:pPr>
        <w:spacing w:after="0" w:line="240" w:lineRule="auto"/>
        <w:rPr>
          <w:sz w:val="24"/>
          <w:szCs w:val="24"/>
        </w:rPr>
      </w:pPr>
    </w:p>
    <w:p w14:paraId="06151A0F" w14:textId="77777777" w:rsidR="00871DC1" w:rsidRDefault="00871DC1" w:rsidP="00871DC1">
      <w:pPr>
        <w:spacing w:after="0" w:line="240" w:lineRule="auto"/>
        <w:rPr>
          <w:i/>
          <w:sz w:val="24"/>
          <w:szCs w:val="24"/>
        </w:rPr>
      </w:pPr>
      <w:r>
        <w:rPr>
          <w:i/>
          <w:sz w:val="24"/>
          <w:szCs w:val="24"/>
        </w:rPr>
        <w:t>1.8</w:t>
      </w:r>
      <w:proofErr w:type="gramStart"/>
      <w:r>
        <w:rPr>
          <w:i/>
          <w:sz w:val="24"/>
          <w:szCs w:val="24"/>
        </w:rPr>
        <w:t>.a.vii</w:t>
      </w:r>
      <w:proofErr w:type="gramEnd"/>
      <w:r>
        <w:rPr>
          <w:i/>
          <w:sz w:val="24"/>
          <w:szCs w:val="24"/>
        </w:rPr>
        <w:t>.  Policies and plans to recruit, develop, promote and retain a diverse staff.</w:t>
      </w:r>
    </w:p>
    <w:p w14:paraId="72955E54" w14:textId="77777777" w:rsidR="00871DC1" w:rsidRDefault="00871DC1" w:rsidP="00871DC1">
      <w:pPr>
        <w:spacing w:after="0" w:line="240" w:lineRule="auto"/>
        <w:rPr>
          <w:sz w:val="24"/>
          <w:szCs w:val="24"/>
        </w:rPr>
      </w:pPr>
    </w:p>
    <w:p w14:paraId="6750B526" w14:textId="77777777" w:rsidR="00871DC1" w:rsidRDefault="00871DC1" w:rsidP="00871DC1">
      <w:pPr>
        <w:spacing w:after="0" w:line="240" w:lineRule="auto"/>
        <w:rPr>
          <w:sz w:val="24"/>
          <w:szCs w:val="24"/>
        </w:rPr>
      </w:pPr>
      <w:r w:rsidRPr="00660841">
        <w:rPr>
          <w:sz w:val="24"/>
          <w:szCs w:val="24"/>
        </w:rPr>
        <w:t>The program follows the policies and procedures adopted by the university to ensure access, equality and inclusion in the recruitment, development, promotion</w:t>
      </w:r>
      <w:r>
        <w:rPr>
          <w:sz w:val="24"/>
          <w:szCs w:val="24"/>
        </w:rPr>
        <w:t xml:space="preserve">, and retention of staff. </w:t>
      </w:r>
    </w:p>
    <w:p w14:paraId="1E425DBB" w14:textId="77777777" w:rsidR="00871DC1" w:rsidRDefault="00871DC1" w:rsidP="00871DC1">
      <w:pPr>
        <w:spacing w:after="0" w:line="240" w:lineRule="auto"/>
        <w:rPr>
          <w:sz w:val="24"/>
          <w:szCs w:val="24"/>
        </w:rPr>
      </w:pPr>
      <w:r>
        <w:rPr>
          <w:sz w:val="24"/>
          <w:szCs w:val="24"/>
        </w:rPr>
        <w:t xml:space="preserve">The university’s staff hiring policies are outlined in the Employee Handbook available at </w:t>
      </w:r>
      <w:hyperlink r:id="rId45" w:history="1">
        <w:r w:rsidRPr="00F57042">
          <w:rPr>
            <w:rStyle w:val="Hyperlink"/>
            <w:sz w:val="24"/>
            <w:szCs w:val="24"/>
          </w:rPr>
          <w:t>http://www.usm.edu/sites/default/files/groups/employment-hr/pdf/employee_handbook_june_2014.pdf</w:t>
        </w:r>
      </w:hyperlink>
      <w:r>
        <w:rPr>
          <w:sz w:val="24"/>
          <w:szCs w:val="24"/>
        </w:rPr>
        <w:t xml:space="preserve"> .   </w:t>
      </w:r>
    </w:p>
    <w:p w14:paraId="73128A20" w14:textId="77777777" w:rsidR="00871DC1" w:rsidRDefault="00871DC1" w:rsidP="00871DC1">
      <w:pPr>
        <w:spacing w:after="0" w:line="240" w:lineRule="auto"/>
        <w:rPr>
          <w:sz w:val="24"/>
          <w:szCs w:val="24"/>
        </w:rPr>
      </w:pPr>
    </w:p>
    <w:p w14:paraId="2949DA7F" w14:textId="77777777" w:rsidR="00871DC1" w:rsidRPr="00A57F76" w:rsidRDefault="00871DC1" w:rsidP="00871DC1">
      <w:pPr>
        <w:spacing w:after="0" w:line="240" w:lineRule="auto"/>
        <w:rPr>
          <w:i/>
          <w:sz w:val="24"/>
          <w:szCs w:val="24"/>
        </w:rPr>
      </w:pPr>
      <w:r>
        <w:rPr>
          <w:i/>
          <w:sz w:val="24"/>
          <w:szCs w:val="24"/>
        </w:rPr>
        <w:t>1.8</w:t>
      </w:r>
      <w:proofErr w:type="gramStart"/>
      <w:r>
        <w:rPr>
          <w:i/>
          <w:sz w:val="24"/>
          <w:szCs w:val="24"/>
        </w:rPr>
        <w:t>.a.viii</w:t>
      </w:r>
      <w:proofErr w:type="gramEnd"/>
      <w:r>
        <w:rPr>
          <w:i/>
          <w:sz w:val="24"/>
          <w:szCs w:val="24"/>
        </w:rPr>
        <w:t xml:space="preserve">.  Policies and plans to recruit, admit, retain and graduate a diverse student body.  </w:t>
      </w:r>
    </w:p>
    <w:p w14:paraId="11501122" w14:textId="77777777" w:rsidR="00871DC1" w:rsidRDefault="00871DC1" w:rsidP="00871DC1">
      <w:pPr>
        <w:spacing w:after="0" w:line="240" w:lineRule="auto"/>
        <w:rPr>
          <w:sz w:val="24"/>
          <w:szCs w:val="24"/>
        </w:rPr>
      </w:pPr>
    </w:p>
    <w:p w14:paraId="47ADF468" w14:textId="77777777" w:rsidR="00871DC1" w:rsidRPr="00660841" w:rsidRDefault="00871DC1" w:rsidP="00871DC1">
      <w:pPr>
        <w:spacing w:after="0" w:line="240" w:lineRule="auto"/>
        <w:rPr>
          <w:sz w:val="24"/>
          <w:szCs w:val="24"/>
        </w:rPr>
      </w:pPr>
      <w:r w:rsidRPr="00660841">
        <w:rPr>
          <w:sz w:val="24"/>
          <w:szCs w:val="24"/>
        </w:rPr>
        <w:t xml:space="preserve">The program adheres to the university’s non-discrimination policy for admission of students. </w:t>
      </w:r>
    </w:p>
    <w:p w14:paraId="77861651" w14:textId="77777777" w:rsidR="00871DC1" w:rsidRDefault="00871DC1" w:rsidP="00871DC1">
      <w:pPr>
        <w:spacing w:after="0" w:line="240" w:lineRule="auto"/>
        <w:rPr>
          <w:sz w:val="24"/>
          <w:szCs w:val="24"/>
        </w:rPr>
      </w:pPr>
      <w:r w:rsidRPr="00660841">
        <w:rPr>
          <w:sz w:val="24"/>
          <w:szCs w:val="24"/>
        </w:rPr>
        <w:t>The program encourages applications from students with diverse backgrounds, including international students.</w:t>
      </w:r>
      <w:r>
        <w:rPr>
          <w:sz w:val="24"/>
          <w:szCs w:val="24"/>
        </w:rPr>
        <w:t xml:space="preserve">  Prospective students are recruited through recruitment activities conducted by the University’s Graduate School, College of Health, and through Department of Public health recruitment days on and off the USM campus.  </w:t>
      </w:r>
      <w:r w:rsidRPr="00660841">
        <w:rPr>
          <w:sz w:val="24"/>
          <w:szCs w:val="24"/>
        </w:rPr>
        <w:t xml:space="preserve">The International Student and Scholars Services disseminates information about graduate programs including the MPH program to foreign schools, U.S. embassies and consulates abroad, and nonprofit international organizations such as the Institute for International Education.   </w:t>
      </w:r>
      <w:r w:rsidRPr="00660841">
        <w:rPr>
          <w:rFonts w:eastAsiaTheme="minorEastAsia" w:cs="Arial"/>
          <w:sz w:val="24"/>
          <w:szCs w:val="24"/>
        </w:rPr>
        <w:t xml:space="preserve">The program also works closely with university’s International Student and Scholars Service office to assist and retain international students by providing support. </w:t>
      </w:r>
      <w:r w:rsidRPr="00660841">
        <w:rPr>
          <w:sz w:val="24"/>
          <w:szCs w:val="24"/>
        </w:rPr>
        <w:t xml:space="preserve">The program also promotes the McNair Scholars Program to its undergraduate students. The McNair Scholars Program encourages and prepares students from minority populations, as well as first time college students, to pursue graduate education. </w:t>
      </w:r>
      <w:r>
        <w:rPr>
          <w:sz w:val="24"/>
          <w:szCs w:val="24"/>
        </w:rPr>
        <w:t xml:space="preserve"> Refer to Criterion 4.3 for more recruitment and admission policies and procedures.</w:t>
      </w:r>
    </w:p>
    <w:p w14:paraId="6E1307C6" w14:textId="77777777" w:rsidR="00871DC1" w:rsidRDefault="00871DC1" w:rsidP="00871DC1">
      <w:pPr>
        <w:spacing w:after="0" w:line="240" w:lineRule="auto"/>
        <w:rPr>
          <w:sz w:val="24"/>
          <w:szCs w:val="24"/>
        </w:rPr>
      </w:pPr>
    </w:p>
    <w:p w14:paraId="6B1E3BED" w14:textId="77777777" w:rsidR="00871DC1" w:rsidRDefault="00871DC1" w:rsidP="00871DC1">
      <w:pPr>
        <w:spacing w:after="0" w:line="240" w:lineRule="auto"/>
        <w:rPr>
          <w:i/>
          <w:sz w:val="24"/>
          <w:szCs w:val="24"/>
        </w:rPr>
      </w:pPr>
      <w:r>
        <w:rPr>
          <w:i/>
          <w:sz w:val="24"/>
          <w:szCs w:val="24"/>
        </w:rPr>
        <w:lastRenderedPageBreak/>
        <w:t>1.8</w:t>
      </w:r>
      <w:proofErr w:type="gramStart"/>
      <w:r>
        <w:rPr>
          <w:i/>
          <w:sz w:val="24"/>
          <w:szCs w:val="24"/>
        </w:rPr>
        <w:t>.a.ix</w:t>
      </w:r>
      <w:proofErr w:type="gramEnd"/>
      <w:r>
        <w:rPr>
          <w:i/>
          <w:sz w:val="24"/>
          <w:szCs w:val="24"/>
        </w:rPr>
        <w:t>.  Regular evaluation of the above- listed measures.</w:t>
      </w:r>
    </w:p>
    <w:p w14:paraId="2F16FB9D" w14:textId="77777777" w:rsidR="00947207" w:rsidRPr="00A57F76" w:rsidRDefault="00947207" w:rsidP="00871DC1">
      <w:pPr>
        <w:spacing w:after="0" w:line="240" w:lineRule="auto"/>
        <w:rPr>
          <w:i/>
          <w:sz w:val="24"/>
          <w:szCs w:val="24"/>
        </w:rPr>
      </w:pPr>
    </w:p>
    <w:p w14:paraId="01EDDCD3" w14:textId="77777777" w:rsidR="00871DC1" w:rsidRDefault="00871DC1" w:rsidP="00871DC1">
      <w:pPr>
        <w:spacing w:after="0" w:line="240" w:lineRule="auto"/>
        <w:rPr>
          <w:i/>
          <w:sz w:val="24"/>
          <w:szCs w:val="24"/>
        </w:rPr>
      </w:pPr>
      <w:r w:rsidRPr="00660841">
        <w:rPr>
          <w:sz w:val="24"/>
          <w:szCs w:val="24"/>
        </w:rPr>
        <w:t>The Graduate School collects and maintains information on ethnicity and place of origin for each student who applies and is admitted to the program. The program reviews this information on an ongoing basis. Data consistently refle</w:t>
      </w:r>
      <w:r>
        <w:rPr>
          <w:sz w:val="24"/>
          <w:szCs w:val="24"/>
        </w:rPr>
        <w:t>ct a diverse student population</w:t>
      </w:r>
      <w:r w:rsidRPr="00660841">
        <w:rPr>
          <w:sz w:val="24"/>
          <w:szCs w:val="24"/>
        </w:rPr>
        <w:t>.</w:t>
      </w:r>
    </w:p>
    <w:p w14:paraId="1D3D4985" w14:textId="77777777" w:rsidR="00871DC1" w:rsidRDefault="00871DC1" w:rsidP="00871DC1">
      <w:pPr>
        <w:spacing w:after="0" w:line="240" w:lineRule="auto"/>
        <w:rPr>
          <w:i/>
          <w:sz w:val="24"/>
          <w:szCs w:val="24"/>
        </w:rPr>
      </w:pPr>
    </w:p>
    <w:p w14:paraId="533A3601" w14:textId="77777777" w:rsidR="00871DC1" w:rsidRPr="00660841" w:rsidRDefault="00871DC1" w:rsidP="00871DC1">
      <w:pPr>
        <w:spacing w:after="0" w:line="240" w:lineRule="auto"/>
        <w:rPr>
          <w:i/>
          <w:sz w:val="24"/>
          <w:szCs w:val="24"/>
        </w:rPr>
      </w:pPr>
      <w:r w:rsidRPr="00660841">
        <w:rPr>
          <w:i/>
          <w:sz w:val="24"/>
          <w:szCs w:val="24"/>
        </w:rPr>
        <w:t>1.8</w:t>
      </w:r>
      <w:proofErr w:type="gramStart"/>
      <w:r w:rsidRPr="00660841">
        <w:rPr>
          <w:i/>
          <w:sz w:val="24"/>
          <w:szCs w:val="24"/>
        </w:rPr>
        <w:t>.b</w:t>
      </w:r>
      <w:proofErr w:type="gramEnd"/>
      <w:r w:rsidRPr="00660841">
        <w:rPr>
          <w:i/>
          <w:sz w:val="24"/>
          <w:szCs w:val="24"/>
        </w:rPr>
        <w:t>. Evidence that shows that the plan or policies are being implemented. Examples may include mission/goals/objectives that reference diversity or cultural competence, syllabi and other course materials, lists of student experiences demonstrating diverse settings, records and statistics on faculty, staff and student recruitment, admission and retention.</w:t>
      </w:r>
    </w:p>
    <w:p w14:paraId="7B36A82A" w14:textId="77777777" w:rsidR="00871DC1" w:rsidRDefault="00871DC1" w:rsidP="00871DC1">
      <w:pPr>
        <w:spacing w:after="0" w:line="240" w:lineRule="auto"/>
        <w:rPr>
          <w:sz w:val="24"/>
          <w:szCs w:val="24"/>
        </w:rPr>
      </w:pPr>
    </w:p>
    <w:p w14:paraId="7ADE515C" w14:textId="77777777" w:rsidR="00871DC1" w:rsidRPr="00660841" w:rsidRDefault="00871DC1" w:rsidP="00871DC1">
      <w:pPr>
        <w:spacing w:after="0" w:line="240" w:lineRule="auto"/>
        <w:rPr>
          <w:sz w:val="24"/>
          <w:szCs w:val="24"/>
        </w:rPr>
      </w:pPr>
      <w:r w:rsidRPr="00660841">
        <w:rPr>
          <w:sz w:val="24"/>
          <w:szCs w:val="24"/>
        </w:rPr>
        <w:t xml:space="preserve">The program’s commitment to diversity is evidenced in the make-up of the student, faculty and staff populations with includes underrepresented populations as indicated in Table 1.8.1. </w:t>
      </w:r>
    </w:p>
    <w:p w14:paraId="3DE42B3C" w14:textId="77777777" w:rsidR="00871DC1" w:rsidRPr="00660841" w:rsidRDefault="00871DC1" w:rsidP="00871DC1">
      <w:pPr>
        <w:spacing w:after="0" w:line="240" w:lineRule="auto"/>
        <w:rPr>
          <w:sz w:val="24"/>
          <w:szCs w:val="24"/>
        </w:rPr>
      </w:pPr>
      <w:r>
        <w:rPr>
          <w:sz w:val="24"/>
          <w:szCs w:val="24"/>
        </w:rPr>
        <w:t xml:space="preserve">Student practice placement sites offer students opportunities to work in diverse health care settings and a variety of community based organizations. </w:t>
      </w:r>
      <w:r w:rsidRPr="00660841">
        <w:rPr>
          <w:sz w:val="24"/>
          <w:szCs w:val="24"/>
        </w:rPr>
        <w:t xml:space="preserve">The </w:t>
      </w:r>
      <w:r>
        <w:rPr>
          <w:sz w:val="24"/>
          <w:szCs w:val="24"/>
        </w:rPr>
        <w:t>complete list of</w:t>
      </w:r>
      <w:r w:rsidRPr="00660841">
        <w:rPr>
          <w:sz w:val="24"/>
          <w:szCs w:val="24"/>
        </w:rPr>
        <w:t xml:space="preserve"> student practice placement sites </w:t>
      </w:r>
      <w:r>
        <w:rPr>
          <w:sz w:val="24"/>
          <w:szCs w:val="24"/>
        </w:rPr>
        <w:t xml:space="preserve">is included </w:t>
      </w:r>
      <w:r w:rsidRPr="00660841">
        <w:rPr>
          <w:sz w:val="24"/>
          <w:szCs w:val="24"/>
        </w:rPr>
        <w:t>in Criterion 2.4.</w:t>
      </w:r>
    </w:p>
    <w:p w14:paraId="755B7D87" w14:textId="77777777" w:rsidR="00871DC1" w:rsidRDefault="00871DC1" w:rsidP="00871DC1">
      <w:pPr>
        <w:spacing w:after="0" w:line="240" w:lineRule="auto"/>
        <w:rPr>
          <w:sz w:val="24"/>
          <w:szCs w:val="24"/>
        </w:rPr>
      </w:pPr>
    </w:p>
    <w:p w14:paraId="51EB90FD" w14:textId="77777777" w:rsidR="00871DC1" w:rsidRPr="00052BAE" w:rsidRDefault="00871DC1" w:rsidP="00871DC1">
      <w:pPr>
        <w:spacing w:after="0" w:line="240" w:lineRule="auto"/>
        <w:rPr>
          <w:sz w:val="24"/>
          <w:szCs w:val="24"/>
        </w:rPr>
      </w:pPr>
      <w:r>
        <w:rPr>
          <w:sz w:val="24"/>
          <w:szCs w:val="24"/>
        </w:rPr>
        <w:t xml:space="preserve">Discussions of cultural diversity, diversity in the workplace, and cultural competence are included in the course materials for both DPH 625 Health Care Administration and DPH 737 Health Care Organizational Behavior and Human Resources and are referenced throughout the text for these courses. Issues such as health disparities and cultural aspects of health behavior are included in DPH 655 Environmental Health and DPH 656 Social and Behavioral Aspects of Health which are core classes for all students.  In addition, specific elective courses that reference diversity and cultural competence include DPH 602 Health Disparities, </w:t>
      </w:r>
      <w:r w:rsidRPr="00660841">
        <w:rPr>
          <w:sz w:val="24"/>
          <w:szCs w:val="24"/>
        </w:rPr>
        <w:t>DPH 606 Health Education Among Rural Health Populations</w:t>
      </w:r>
      <w:r>
        <w:rPr>
          <w:sz w:val="24"/>
          <w:szCs w:val="24"/>
        </w:rPr>
        <w:t xml:space="preserve">, and </w:t>
      </w:r>
      <w:r w:rsidRPr="00660841">
        <w:rPr>
          <w:sz w:val="24"/>
          <w:szCs w:val="24"/>
        </w:rPr>
        <w:t>DPH 792 Women’s Health</w:t>
      </w:r>
      <w:r>
        <w:rPr>
          <w:sz w:val="24"/>
          <w:szCs w:val="24"/>
        </w:rPr>
        <w:t xml:space="preserve"> (</w:t>
      </w:r>
      <w:r w:rsidRPr="00660841">
        <w:rPr>
          <w:sz w:val="24"/>
          <w:szCs w:val="24"/>
        </w:rPr>
        <w:t xml:space="preserve">Syllabi </w:t>
      </w:r>
      <w:r>
        <w:rPr>
          <w:sz w:val="24"/>
          <w:szCs w:val="24"/>
        </w:rPr>
        <w:t xml:space="preserve">for these courses are included </w:t>
      </w:r>
      <w:r w:rsidRPr="00660841">
        <w:rPr>
          <w:sz w:val="24"/>
          <w:szCs w:val="24"/>
        </w:rPr>
        <w:t>in the Electronic Resource File</w:t>
      </w:r>
      <w:r>
        <w:rPr>
          <w:sz w:val="24"/>
          <w:szCs w:val="24"/>
        </w:rPr>
        <w:t xml:space="preserve">.) </w:t>
      </w:r>
    </w:p>
    <w:p w14:paraId="552617F2" w14:textId="77777777" w:rsidR="00871DC1" w:rsidRPr="00660841" w:rsidRDefault="00871DC1" w:rsidP="00871DC1">
      <w:pPr>
        <w:spacing w:after="0" w:line="240" w:lineRule="auto"/>
        <w:rPr>
          <w:i/>
          <w:sz w:val="24"/>
          <w:szCs w:val="24"/>
        </w:rPr>
      </w:pPr>
    </w:p>
    <w:p w14:paraId="3171772E" w14:textId="77777777" w:rsidR="00871DC1" w:rsidRPr="00660841" w:rsidRDefault="00871DC1" w:rsidP="00871DC1">
      <w:pPr>
        <w:spacing w:after="0" w:line="240" w:lineRule="auto"/>
        <w:rPr>
          <w:i/>
          <w:sz w:val="24"/>
          <w:szCs w:val="24"/>
        </w:rPr>
      </w:pPr>
      <w:r w:rsidRPr="00660841">
        <w:rPr>
          <w:i/>
          <w:sz w:val="24"/>
          <w:szCs w:val="24"/>
        </w:rPr>
        <w:t>1.8</w:t>
      </w:r>
      <w:proofErr w:type="gramStart"/>
      <w:r w:rsidRPr="00660841">
        <w:rPr>
          <w:i/>
          <w:sz w:val="24"/>
          <w:szCs w:val="24"/>
        </w:rPr>
        <w:t>.c</w:t>
      </w:r>
      <w:proofErr w:type="gramEnd"/>
      <w:r w:rsidRPr="00660841">
        <w:rPr>
          <w:i/>
          <w:sz w:val="24"/>
          <w:szCs w:val="24"/>
        </w:rPr>
        <w:t>. Description of how the diversity plan or policies were developed, including an explanation of the constituent groups involved.</w:t>
      </w:r>
    </w:p>
    <w:p w14:paraId="68F5F880" w14:textId="77777777" w:rsidR="00871DC1" w:rsidRDefault="00871DC1" w:rsidP="00871DC1">
      <w:pPr>
        <w:spacing w:after="0" w:line="240" w:lineRule="auto"/>
        <w:rPr>
          <w:sz w:val="24"/>
          <w:szCs w:val="24"/>
        </w:rPr>
      </w:pPr>
    </w:p>
    <w:p w14:paraId="3F4B29B5" w14:textId="77777777" w:rsidR="00871DC1" w:rsidRPr="00660841" w:rsidRDefault="00871DC1" w:rsidP="00871DC1">
      <w:pPr>
        <w:spacing w:after="0" w:line="240" w:lineRule="auto"/>
        <w:rPr>
          <w:rFonts w:cs="Arial"/>
          <w:sz w:val="24"/>
          <w:szCs w:val="24"/>
        </w:rPr>
      </w:pPr>
      <w:r>
        <w:rPr>
          <w:sz w:val="24"/>
          <w:szCs w:val="24"/>
        </w:rPr>
        <w:t>The U</w:t>
      </w:r>
      <w:r w:rsidRPr="00660841">
        <w:rPr>
          <w:sz w:val="24"/>
          <w:szCs w:val="24"/>
        </w:rPr>
        <w:t>niversity’s Diversity Strategic Plan began with a directive from former university president</w:t>
      </w:r>
      <w:r>
        <w:rPr>
          <w:sz w:val="24"/>
          <w:szCs w:val="24"/>
        </w:rPr>
        <w:t>, Dr.</w:t>
      </w:r>
      <w:r w:rsidRPr="00660841">
        <w:rPr>
          <w:sz w:val="24"/>
          <w:szCs w:val="24"/>
        </w:rPr>
        <w:t xml:space="preserve"> Martha Saunders. A Diversity Committee was established in January 2012 with a directive from the Office of the President to review and recommend avenues through which the campus can enhance diversity initiatives that lead to a fully inclusive community. The committee was tasked with review/recommendations in four main areas that mirror the goals established by the IHL Diversity Committee, which were ultimately adopted by IHL Board members. Membership includes students, administrators, academicians and alumni. The program reviewed and embraced the goals established through this process. </w:t>
      </w:r>
      <w:r w:rsidRPr="00660841">
        <w:rPr>
          <w:rFonts w:cs="Arial"/>
          <w:sz w:val="24"/>
          <w:szCs w:val="24"/>
        </w:rPr>
        <w:t>The program included courses and practice placement sites with diversity considerations because of the need for cultural competence in the public health profession as indicated by faculty, professionals, employers</w:t>
      </w:r>
      <w:r>
        <w:rPr>
          <w:rFonts w:cs="Arial"/>
          <w:sz w:val="24"/>
          <w:szCs w:val="24"/>
        </w:rPr>
        <w:t>,</w:t>
      </w:r>
      <w:r w:rsidRPr="00660841">
        <w:rPr>
          <w:rFonts w:cs="Arial"/>
          <w:sz w:val="24"/>
          <w:szCs w:val="24"/>
        </w:rPr>
        <w:t xml:space="preserve"> and students in the field of public health.</w:t>
      </w:r>
    </w:p>
    <w:p w14:paraId="418BCB1D" w14:textId="77777777" w:rsidR="00871DC1" w:rsidRDefault="00871DC1" w:rsidP="00871DC1">
      <w:pPr>
        <w:spacing w:after="0" w:line="240" w:lineRule="auto"/>
        <w:rPr>
          <w:rFonts w:cs="Arial"/>
          <w:i/>
          <w:sz w:val="24"/>
          <w:szCs w:val="24"/>
        </w:rPr>
      </w:pPr>
    </w:p>
    <w:p w14:paraId="2AFBE084" w14:textId="77777777" w:rsidR="00871DC1" w:rsidRDefault="00871DC1" w:rsidP="00871DC1">
      <w:pPr>
        <w:spacing w:after="0" w:line="240" w:lineRule="auto"/>
        <w:rPr>
          <w:rFonts w:cs="Arial"/>
          <w:i/>
          <w:sz w:val="24"/>
          <w:szCs w:val="24"/>
        </w:rPr>
      </w:pPr>
    </w:p>
    <w:p w14:paraId="1BE0FEA6" w14:textId="77777777" w:rsidR="00871DC1" w:rsidRDefault="00871DC1" w:rsidP="00871DC1">
      <w:pPr>
        <w:spacing w:after="0" w:line="240" w:lineRule="auto"/>
        <w:rPr>
          <w:rFonts w:cs="Arial"/>
          <w:i/>
          <w:sz w:val="24"/>
          <w:szCs w:val="24"/>
        </w:rPr>
      </w:pPr>
    </w:p>
    <w:p w14:paraId="2195DFDA" w14:textId="77777777" w:rsidR="00871DC1" w:rsidRPr="00660841" w:rsidRDefault="00871DC1" w:rsidP="00871DC1">
      <w:pPr>
        <w:spacing w:after="0" w:line="240" w:lineRule="auto"/>
        <w:rPr>
          <w:rFonts w:cs="Arial"/>
          <w:i/>
          <w:sz w:val="24"/>
          <w:szCs w:val="24"/>
        </w:rPr>
      </w:pPr>
      <w:r w:rsidRPr="00660841">
        <w:rPr>
          <w:rFonts w:cs="Arial"/>
          <w:i/>
          <w:sz w:val="24"/>
          <w:szCs w:val="24"/>
        </w:rPr>
        <w:lastRenderedPageBreak/>
        <w:t>1.8</w:t>
      </w:r>
      <w:proofErr w:type="gramStart"/>
      <w:r w:rsidRPr="00660841">
        <w:rPr>
          <w:rFonts w:cs="Arial"/>
          <w:i/>
          <w:sz w:val="24"/>
          <w:szCs w:val="24"/>
        </w:rPr>
        <w:t>.d</w:t>
      </w:r>
      <w:proofErr w:type="gramEnd"/>
      <w:r w:rsidRPr="00660841">
        <w:rPr>
          <w:rFonts w:cs="Arial"/>
          <w:i/>
          <w:sz w:val="24"/>
          <w:szCs w:val="24"/>
        </w:rPr>
        <w:t>. Description of how the plan or policies are monitored, how the plan is used by the department and how often the plan is reviewed.</w:t>
      </w:r>
    </w:p>
    <w:p w14:paraId="0DB974DB" w14:textId="77777777" w:rsidR="00871DC1" w:rsidRDefault="00871DC1" w:rsidP="00871DC1">
      <w:pPr>
        <w:spacing w:after="0" w:line="240" w:lineRule="auto"/>
        <w:rPr>
          <w:rFonts w:cs="Arial"/>
          <w:sz w:val="24"/>
          <w:szCs w:val="24"/>
        </w:rPr>
      </w:pPr>
    </w:p>
    <w:p w14:paraId="1EC4B40D" w14:textId="77777777" w:rsidR="00871DC1" w:rsidRDefault="00871DC1" w:rsidP="00871DC1">
      <w:pPr>
        <w:spacing w:after="0" w:line="240" w:lineRule="auto"/>
        <w:rPr>
          <w:rFonts w:cs="Arial"/>
          <w:sz w:val="24"/>
          <w:szCs w:val="24"/>
        </w:rPr>
      </w:pPr>
      <w:r>
        <w:rPr>
          <w:rFonts w:cs="Arial"/>
          <w:sz w:val="24"/>
          <w:szCs w:val="24"/>
        </w:rPr>
        <w:t>The University’s Diversity Strategic Plan and related policies are reviewed yearly by the AA/EEOC Director in concert with the University Diversity Committee and the deans of the respective colleges.</w:t>
      </w:r>
    </w:p>
    <w:p w14:paraId="7B3C1CED" w14:textId="77777777" w:rsidR="00871DC1" w:rsidRDefault="00871DC1" w:rsidP="00871DC1">
      <w:pPr>
        <w:spacing w:after="0" w:line="240" w:lineRule="auto"/>
        <w:rPr>
          <w:rFonts w:cs="Arial"/>
          <w:sz w:val="24"/>
          <w:szCs w:val="24"/>
        </w:rPr>
      </w:pPr>
    </w:p>
    <w:p w14:paraId="4C2EB7DE" w14:textId="77777777" w:rsidR="00871DC1" w:rsidRPr="00660841" w:rsidRDefault="00871DC1" w:rsidP="00871DC1">
      <w:pPr>
        <w:spacing w:after="0" w:line="240" w:lineRule="auto"/>
        <w:rPr>
          <w:rFonts w:cs="Arial"/>
          <w:sz w:val="24"/>
          <w:szCs w:val="24"/>
        </w:rPr>
      </w:pPr>
      <w:r>
        <w:rPr>
          <w:rFonts w:cs="Arial"/>
          <w:sz w:val="24"/>
          <w:szCs w:val="24"/>
        </w:rPr>
        <w:t xml:space="preserve">At the departmental level, </w:t>
      </w:r>
      <w:r w:rsidRPr="00660841">
        <w:rPr>
          <w:rFonts w:cs="Arial"/>
          <w:sz w:val="24"/>
          <w:szCs w:val="24"/>
        </w:rPr>
        <w:t xml:space="preserve">University </w:t>
      </w:r>
      <w:r>
        <w:rPr>
          <w:rFonts w:cs="Arial"/>
          <w:sz w:val="24"/>
          <w:szCs w:val="24"/>
        </w:rPr>
        <w:t xml:space="preserve">plans and </w:t>
      </w:r>
      <w:r w:rsidRPr="00660841">
        <w:rPr>
          <w:rFonts w:cs="Arial"/>
          <w:sz w:val="24"/>
          <w:szCs w:val="24"/>
        </w:rPr>
        <w:t xml:space="preserve">policies related to diversity are circulated throughout the department, particularly in the event of an update or change in policy, and </w:t>
      </w:r>
      <w:r>
        <w:rPr>
          <w:rFonts w:cs="Arial"/>
          <w:sz w:val="24"/>
          <w:szCs w:val="24"/>
        </w:rPr>
        <w:t xml:space="preserve">are </w:t>
      </w:r>
      <w:r w:rsidRPr="00660841">
        <w:rPr>
          <w:rFonts w:cs="Arial"/>
          <w:sz w:val="24"/>
          <w:szCs w:val="24"/>
        </w:rPr>
        <w:t>monitored by the program for application. The department continuously reviews curriculum and practi</w:t>
      </w:r>
      <w:r>
        <w:rPr>
          <w:rFonts w:cs="Arial"/>
          <w:sz w:val="24"/>
          <w:szCs w:val="24"/>
        </w:rPr>
        <w:t>ce placement sites through the C</w:t>
      </w:r>
      <w:r w:rsidRPr="00660841">
        <w:rPr>
          <w:rFonts w:cs="Arial"/>
          <w:sz w:val="24"/>
          <w:szCs w:val="24"/>
        </w:rPr>
        <w:t>urriculu</w:t>
      </w:r>
      <w:r>
        <w:rPr>
          <w:rFonts w:cs="Arial"/>
          <w:sz w:val="24"/>
          <w:szCs w:val="24"/>
        </w:rPr>
        <w:t>m C</w:t>
      </w:r>
      <w:r w:rsidRPr="00660841">
        <w:rPr>
          <w:rFonts w:cs="Arial"/>
          <w:sz w:val="24"/>
          <w:szCs w:val="24"/>
        </w:rPr>
        <w:t>ommittee and the i</w:t>
      </w:r>
      <w:r>
        <w:rPr>
          <w:rFonts w:cs="Arial"/>
          <w:sz w:val="24"/>
          <w:szCs w:val="24"/>
        </w:rPr>
        <w:t xml:space="preserve">nternship coordinator. The diversity of student </w:t>
      </w:r>
      <w:r w:rsidRPr="00660841">
        <w:rPr>
          <w:rFonts w:cs="Arial"/>
          <w:sz w:val="24"/>
          <w:szCs w:val="24"/>
        </w:rPr>
        <w:t>populations a</w:t>
      </w:r>
      <w:r>
        <w:rPr>
          <w:rFonts w:cs="Arial"/>
          <w:sz w:val="24"/>
          <w:szCs w:val="24"/>
        </w:rPr>
        <w:t>re monitored on an on-going basi</w:t>
      </w:r>
      <w:r w:rsidRPr="00660841">
        <w:rPr>
          <w:rFonts w:cs="Arial"/>
          <w:sz w:val="24"/>
          <w:szCs w:val="24"/>
        </w:rPr>
        <w:t xml:space="preserve">s </w:t>
      </w:r>
      <w:r>
        <w:rPr>
          <w:rFonts w:cs="Arial"/>
          <w:sz w:val="24"/>
          <w:szCs w:val="24"/>
        </w:rPr>
        <w:t xml:space="preserve">by the graduate coordinator and EMPH program manager during the student recruitment and admissions process as well as through student retention efforts. The diversity of faculty and staff is monitored during the recruitment and hiring process when vacant or new positions become available.  Diversity of students, faculty and staff are further </w:t>
      </w:r>
      <w:r w:rsidRPr="00660841">
        <w:rPr>
          <w:rFonts w:cs="Arial"/>
          <w:sz w:val="24"/>
          <w:szCs w:val="24"/>
        </w:rPr>
        <w:t>discussed as needed at faculty meeting</w:t>
      </w:r>
      <w:r>
        <w:rPr>
          <w:rFonts w:cs="Arial"/>
          <w:sz w:val="24"/>
          <w:szCs w:val="24"/>
        </w:rPr>
        <w:t>s</w:t>
      </w:r>
      <w:r w:rsidRPr="00660841">
        <w:rPr>
          <w:rFonts w:cs="Arial"/>
          <w:sz w:val="24"/>
          <w:szCs w:val="24"/>
        </w:rPr>
        <w:t xml:space="preserve"> and with constituent groups such as those that are members of the Community Advisory Board. </w:t>
      </w:r>
    </w:p>
    <w:p w14:paraId="37509E95" w14:textId="77777777" w:rsidR="00871DC1" w:rsidRDefault="00871DC1" w:rsidP="00871DC1">
      <w:pPr>
        <w:spacing w:after="0" w:line="240" w:lineRule="auto"/>
        <w:rPr>
          <w:i/>
          <w:sz w:val="24"/>
          <w:szCs w:val="24"/>
        </w:rPr>
      </w:pPr>
    </w:p>
    <w:p w14:paraId="2AE0994A" w14:textId="77777777" w:rsidR="00871DC1" w:rsidRPr="00660841" w:rsidRDefault="00871DC1" w:rsidP="00871DC1">
      <w:pPr>
        <w:spacing w:after="0" w:line="240" w:lineRule="auto"/>
        <w:rPr>
          <w:i/>
          <w:sz w:val="24"/>
          <w:szCs w:val="24"/>
        </w:rPr>
      </w:pPr>
      <w:r w:rsidRPr="00660841">
        <w:rPr>
          <w:i/>
          <w:sz w:val="24"/>
          <w:szCs w:val="24"/>
        </w:rPr>
        <w:t>1.8.e. Identification of measurable objectives by which the program may evaluate its success in achieving a diverse complement of faculty, staff and students, along with data regarding the performance of the program against those measures for each of the last three years. See CEPH Data Template 1.8.1. At a minimum, the program must include four objectives, at least two of which relate to race/ethnicity. For non-US-based institutions of higher education, matters regarding the feasibility of race/ethnicity reporting will be handled on a case-by-case basis. Measurable objectives must align with the program’s definition of under-represented populations in Criterion 1.8.a.</w:t>
      </w:r>
    </w:p>
    <w:p w14:paraId="05657996" w14:textId="77777777" w:rsidR="00871DC1" w:rsidRDefault="00871DC1" w:rsidP="00871DC1">
      <w:pPr>
        <w:spacing w:after="0" w:line="240" w:lineRule="auto"/>
        <w:rPr>
          <w:rFonts w:cs="Arial"/>
          <w:sz w:val="24"/>
          <w:szCs w:val="24"/>
        </w:rPr>
      </w:pPr>
    </w:p>
    <w:p w14:paraId="20F630D5" w14:textId="77777777" w:rsidR="00871DC1" w:rsidRPr="00660841" w:rsidRDefault="00871DC1" w:rsidP="00871DC1">
      <w:pPr>
        <w:spacing w:after="0" w:line="240" w:lineRule="auto"/>
        <w:rPr>
          <w:rFonts w:cs="Arial"/>
          <w:sz w:val="24"/>
          <w:szCs w:val="24"/>
        </w:rPr>
      </w:pPr>
      <w:r w:rsidRPr="00660841">
        <w:rPr>
          <w:rFonts w:cs="Arial"/>
          <w:sz w:val="24"/>
          <w:szCs w:val="24"/>
        </w:rPr>
        <w:t>Diversity Outcomes</w:t>
      </w:r>
      <w:r>
        <w:rPr>
          <w:rFonts w:cs="Arial"/>
          <w:sz w:val="24"/>
          <w:szCs w:val="24"/>
        </w:rPr>
        <w:t xml:space="preserve"> include the following:</w:t>
      </w:r>
    </w:p>
    <w:p w14:paraId="1FBC1DD8" w14:textId="77777777" w:rsidR="00871DC1" w:rsidRPr="00660841" w:rsidRDefault="00871DC1" w:rsidP="00871DC1">
      <w:pPr>
        <w:pStyle w:val="ListParagraph"/>
        <w:widowControl w:val="0"/>
        <w:numPr>
          <w:ilvl w:val="0"/>
          <w:numId w:val="28"/>
        </w:numPr>
        <w:spacing w:after="0" w:line="240" w:lineRule="auto"/>
        <w:contextualSpacing w:val="0"/>
        <w:rPr>
          <w:rFonts w:cs="Arial"/>
          <w:sz w:val="24"/>
          <w:szCs w:val="24"/>
        </w:rPr>
      </w:pPr>
      <w:r w:rsidRPr="00660841">
        <w:rPr>
          <w:rFonts w:cs="Arial"/>
          <w:sz w:val="24"/>
          <w:szCs w:val="24"/>
        </w:rPr>
        <w:t>Recruit students from under-represented race/ethnicity groups.</w:t>
      </w:r>
    </w:p>
    <w:p w14:paraId="0ED19F5E" w14:textId="77777777" w:rsidR="00871DC1" w:rsidRPr="00660841" w:rsidRDefault="00871DC1" w:rsidP="00871DC1">
      <w:pPr>
        <w:pStyle w:val="ListParagraph"/>
        <w:widowControl w:val="0"/>
        <w:numPr>
          <w:ilvl w:val="0"/>
          <w:numId w:val="28"/>
        </w:numPr>
        <w:spacing w:after="0" w:line="240" w:lineRule="auto"/>
        <w:contextualSpacing w:val="0"/>
        <w:rPr>
          <w:rFonts w:cs="Arial"/>
          <w:sz w:val="24"/>
          <w:szCs w:val="24"/>
        </w:rPr>
      </w:pPr>
      <w:r w:rsidRPr="00660841">
        <w:rPr>
          <w:rFonts w:cs="Arial"/>
          <w:sz w:val="24"/>
          <w:szCs w:val="24"/>
        </w:rPr>
        <w:t>Recruit students from under-represented gender group (males).</w:t>
      </w:r>
    </w:p>
    <w:p w14:paraId="1ADB9FF5" w14:textId="77777777" w:rsidR="00871DC1" w:rsidRPr="00660841" w:rsidRDefault="00871DC1" w:rsidP="00871DC1">
      <w:pPr>
        <w:pStyle w:val="ListParagraph"/>
        <w:widowControl w:val="0"/>
        <w:numPr>
          <w:ilvl w:val="0"/>
          <w:numId w:val="28"/>
        </w:numPr>
        <w:spacing w:after="0" w:line="240" w:lineRule="auto"/>
        <w:contextualSpacing w:val="0"/>
        <w:rPr>
          <w:rFonts w:cs="Arial"/>
          <w:sz w:val="24"/>
          <w:szCs w:val="24"/>
        </w:rPr>
      </w:pPr>
      <w:r w:rsidRPr="00660841">
        <w:rPr>
          <w:rFonts w:cs="Arial"/>
          <w:sz w:val="24"/>
          <w:szCs w:val="24"/>
        </w:rPr>
        <w:t>Employ faculty from under-represented race/ethnic groups.</w:t>
      </w:r>
    </w:p>
    <w:p w14:paraId="7694466E" w14:textId="77777777" w:rsidR="00871DC1" w:rsidRPr="00660841" w:rsidRDefault="00871DC1" w:rsidP="00871DC1">
      <w:pPr>
        <w:pStyle w:val="ListParagraph"/>
        <w:widowControl w:val="0"/>
        <w:numPr>
          <w:ilvl w:val="0"/>
          <w:numId w:val="28"/>
        </w:numPr>
        <w:spacing w:after="0" w:line="240" w:lineRule="auto"/>
        <w:contextualSpacing w:val="0"/>
        <w:rPr>
          <w:rFonts w:cs="Arial"/>
          <w:sz w:val="24"/>
          <w:szCs w:val="24"/>
        </w:rPr>
      </w:pPr>
      <w:r w:rsidRPr="00660841">
        <w:rPr>
          <w:rFonts w:cs="Arial"/>
          <w:sz w:val="24"/>
          <w:szCs w:val="24"/>
        </w:rPr>
        <w:t>Employ staff from under-represented race/ethic groups.</w:t>
      </w:r>
    </w:p>
    <w:p w14:paraId="315ECE4B" w14:textId="77777777" w:rsidR="00871DC1" w:rsidRPr="00660841" w:rsidRDefault="00871DC1" w:rsidP="00871DC1">
      <w:pPr>
        <w:pStyle w:val="ListParagraph"/>
        <w:spacing w:after="0" w:line="240" w:lineRule="auto"/>
        <w:ind w:left="820"/>
        <w:rPr>
          <w:rFont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1423"/>
        <w:gridCol w:w="1371"/>
        <w:gridCol w:w="1059"/>
        <w:gridCol w:w="1036"/>
        <w:gridCol w:w="1036"/>
        <w:gridCol w:w="1036"/>
      </w:tblGrid>
      <w:tr w:rsidR="00871DC1" w:rsidRPr="00660841" w14:paraId="0FF87CE3" w14:textId="77777777" w:rsidTr="00025C44">
        <w:trPr>
          <w:jc w:val="center"/>
        </w:trPr>
        <w:tc>
          <w:tcPr>
            <w:tcW w:w="9350" w:type="dxa"/>
            <w:gridSpan w:val="7"/>
            <w:tcBorders>
              <w:bottom w:val="single" w:sz="18" w:space="0" w:color="auto"/>
            </w:tcBorders>
          </w:tcPr>
          <w:p w14:paraId="75426A64" w14:textId="2FB385C2" w:rsidR="00871DC1" w:rsidRPr="00560F34" w:rsidRDefault="00871DC1" w:rsidP="00560F34">
            <w:pPr>
              <w:pStyle w:val="Caption"/>
              <w:keepNext/>
              <w:spacing w:after="0"/>
              <w:rPr>
                <w:b w:val="0"/>
                <w:sz w:val="22"/>
                <w:szCs w:val="22"/>
              </w:rPr>
            </w:pPr>
            <w:r w:rsidRPr="00560F34">
              <w:rPr>
                <w:b w:val="0"/>
                <w:color w:val="auto"/>
                <w:sz w:val="22"/>
                <w:szCs w:val="22"/>
              </w:rPr>
              <w:t xml:space="preserve"> </w:t>
            </w:r>
            <w:r w:rsidR="006C7752" w:rsidRPr="00560F34">
              <w:rPr>
                <w:b w:val="0"/>
                <w:color w:val="auto"/>
                <w:sz w:val="22"/>
                <w:szCs w:val="22"/>
              </w:rPr>
              <w:fldChar w:fldCharType="begin"/>
            </w:r>
            <w:r w:rsidR="006C7752" w:rsidRPr="00560F34">
              <w:rPr>
                <w:b w:val="0"/>
                <w:color w:val="auto"/>
                <w:sz w:val="22"/>
                <w:szCs w:val="22"/>
              </w:rPr>
              <w:instrText xml:space="preserve"> SEQ Table \* ARABIC </w:instrText>
            </w:r>
            <w:r w:rsidR="006C7752" w:rsidRPr="00560F34">
              <w:rPr>
                <w:b w:val="0"/>
                <w:color w:val="auto"/>
                <w:sz w:val="22"/>
                <w:szCs w:val="22"/>
              </w:rPr>
              <w:fldChar w:fldCharType="separate"/>
            </w:r>
            <w:bookmarkStart w:id="31" w:name="_Toc403132135"/>
            <w:r w:rsidR="00C67B78">
              <w:rPr>
                <w:b w:val="0"/>
                <w:noProof/>
                <w:color w:val="auto"/>
                <w:sz w:val="22"/>
                <w:szCs w:val="22"/>
              </w:rPr>
              <w:t>10</w:t>
            </w:r>
            <w:r w:rsidR="006C7752" w:rsidRPr="00560F34">
              <w:rPr>
                <w:b w:val="0"/>
                <w:color w:val="auto"/>
                <w:sz w:val="22"/>
                <w:szCs w:val="22"/>
              </w:rPr>
              <w:fldChar w:fldCharType="end"/>
            </w:r>
            <w:r w:rsidR="006C7752" w:rsidRPr="00560F34">
              <w:rPr>
                <w:b w:val="0"/>
                <w:color w:val="auto"/>
                <w:sz w:val="22"/>
                <w:szCs w:val="22"/>
              </w:rPr>
              <w:t>. Table 1.8.1. Summary Data for Faculty, Students, and/or Staff</w:t>
            </w:r>
            <w:bookmarkEnd w:id="31"/>
          </w:p>
        </w:tc>
      </w:tr>
      <w:tr w:rsidR="00871DC1" w:rsidRPr="00660841" w14:paraId="2FA19059" w14:textId="77777777" w:rsidTr="00025C44">
        <w:trPr>
          <w:jc w:val="center"/>
        </w:trPr>
        <w:tc>
          <w:tcPr>
            <w:tcW w:w="2389" w:type="dxa"/>
            <w:vAlign w:val="center"/>
          </w:tcPr>
          <w:p w14:paraId="4ADBBBFF" w14:textId="77777777" w:rsidR="00871DC1" w:rsidRPr="00560F34" w:rsidRDefault="00871DC1" w:rsidP="00901E16">
            <w:pPr>
              <w:spacing w:after="0" w:line="240" w:lineRule="auto"/>
              <w:rPr>
                <w:rFonts w:cs="Arial"/>
                <w:vertAlign w:val="superscript"/>
                <w14:shadow w14:blurRad="50800" w14:dist="38100" w14:dir="2700000" w14:sx="100000" w14:sy="100000" w14:kx="0" w14:ky="0" w14:algn="tl">
                  <w14:srgbClr w14:val="000000">
                    <w14:alpha w14:val="60000"/>
                  </w14:srgbClr>
                </w14:shadow>
              </w:rPr>
            </w:pPr>
            <w:r w:rsidRPr="00560F34">
              <w:rPr>
                <w:rFonts w:cs="Arial"/>
              </w:rPr>
              <w:t>Category</w:t>
            </w:r>
          </w:p>
        </w:tc>
        <w:tc>
          <w:tcPr>
            <w:tcW w:w="1423" w:type="dxa"/>
            <w:shd w:val="clear" w:color="auto" w:fill="auto"/>
            <w:vAlign w:val="center"/>
          </w:tcPr>
          <w:p w14:paraId="6AC813EE" w14:textId="77777777" w:rsidR="00871DC1" w:rsidRPr="00560F34" w:rsidRDefault="00871DC1" w:rsidP="00901E16">
            <w:pPr>
              <w:spacing w:after="0" w:line="240" w:lineRule="auto"/>
              <w:rPr>
                <w:rFonts w:cs="Arial"/>
              </w:rPr>
            </w:pPr>
            <w:r w:rsidRPr="00560F34">
              <w:rPr>
                <w:rFonts w:cs="Arial"/>
              </w:rPr>
              <w:t>Method of Collection</w:t>
            </w:r>
          </w:p>
        </w:tc>
        <w:tc>
          <w:tcPr>
            <w:tcW w:w="1371" w:type="dxa"/>
            <w:shd w:val="clear" w:color="auto" w:fill="auto"/>
            <w:vAlign w:val="center"/>
          </w:tcPr>
          <w:p w14:paraId="18B179B0" w14:textId="77777777" w:rsidR="00871DC1" w:rsidRPr="00560F34" w:rsidRDefault="00871DC1" w:rsidP="00901E16">
            <w:pPr>
              <w:spacing w:after="0" w:line="240" w:lineRule="auto"/>
              <w:rPr>
                <w:rFonts w:cs="Arial"/>
              </w:rPr>
            </w:pPr>
            <w:r w:rsidRPr="00560F34">
              <w:rPr>
                <w:rFonts w:cs="Arial"/>
              </w:rPr>
              <w:t>Data Source</w:t>
            </w:r>
          </w:p>
        </w:tc>
        <w:tc>
          <w:tcPr>
            <w:tcW w:w="1059" w:type="dxa"/>
            <w:shd w:val="clear" w:color="auto" w:fill="auto"/>
            <w:vAlign w:val="center"/>
          </w:tcPr>
          <w:p w14:paraId="6B9621E3" w14:textId="77777777" w:rsidR="00871DC1" w:rsidRPr="00560F34" w:rsidRDefault="00871DC1" w:rsidP="00901E16">
            <w:pPr>
              <w:spacing w:after="0" w:line="240" w:lineRule="auto"/>
              <w:rPr>
                <w:rFonts w:cs="Arial"/>
              </w:rPr>
            </w:pPr>
            <w:r w:rsidRPr="00560F34">
              <w:rPr>
                <w:rFonts w:cs="Arial"/>
              </w:rPr>
              <w:t>Target</w:t>
            </w:r>
          </w:p>
        </w:tc>
        <w:tc>
          <w:tcPr>
            <w:tcW w:w="1036" w:type="dxa"/>
            <w:shd w:val="clear" w:color="auto" w:fill="auto"/>
            <w:vAlign w:val="center"/>
          </w:tcPr>
          <w:p w14:paraId="799EF035" w14:textId="77777777" w:rsidR="00871DC1" w:rsidRPr="00560F34" w:rsidRDefault="00871DC1" w:rsidP="00901E16">
            <w:pPr>
              <w:spacing w:after="0" w:line="240" w:lineRule="auto"/>
              <w:jc w:val="center"/>
              <w:rPr>
                <w:rFonts w:cs="Arial"/>
              </w:rPr>
            </w:pPr>
            <w:r w:rsidRPr="00560F34">
              <w:rPr>
                <w:rFonts w:cs="Arial"/>
              </w:rPr>
              <w:t>2011-2012</w:t>
            </w:r>
          </w:p>
        </w:tc>
        <w:tc>
          <w:tcPr>
            <w:tcW w:w="1036" w:type="dxa"/>
            <w:shd w:val="clear" w:color="auto" w:fill="auto"/>
            <w:vAlign w:val="center"/>
          </w:tcPr>
          <w:p w14:paraId="61720D13" w14:textId="77777777" w:rsidR="00871DC1" w:rsidRPr="00560F34" w:rsidRDefault="00871DC1" w:rsidP="00901E16">
            <w:pPr>
              <w:spacing w:after="0" w:line="240" w:lineRule="auto"/>
              <w:jc w:val="center"/>
              <w:rPr>
                <w:rFonts w:cs="Arial"/>
              </w:rPr>
            </w:pPr>
            <w:r w:rsidRPr="00560F34">
              <w:rPr>
                <w:rFonts w:cs="Arial"/>
              </w:rPr>
              <w:t>2012-2013</w:t>
            </w:r>
          </w:p>
        </w:tc>
        <w:tc>
          <w:tcPr>
            <w:tcW w:w="1036" w:type="dxa"/>
            <w:shd w:val="clear" w:color="auto" w:fill="auto"/>
            <w:vAlign w:val="center"/>
          </w:tcPr>
          <w:p w14:paraId="6F6C7A6D" w14:textId="77777777" w:rsidR="00871DC1" w:rsidRPr="00560F34" w:rsidRDefault="00871DC1" w:rsidP="00901E16">
            <w:pPr>
              <w:spacing w:after="0" w:line="240" w:lineRule="auto"/>
              <w:jc w:val="center"/>
              <w:rPr>
                <w:rFonts w:cs="Arial"/>
              </w:rPr>
            </w:pPr>
            <w:r w:rsidRPr="00560F34">
              <w:rPr>
                <w:rFonts w:cs="Arial"/>
              </w:rPr>
              <w:t>2013-2014</w:t>
            </w:r>
          </w:p>
        </w:tc>
      </w:tr>
      <w:tr w:rsidR="00871DC1" w:rsidRPr="00660841" w14:paraId="41A10979" w14:textId="77777777" w:rsidTr="00025C44">
        <w:trPr>
          <w:jc w:val="center"/>
        </w:trPr>
        <w:tc>
          <w:tcPr>
            <w:tcW w:w="2389" w:type="dxa"/>
            <w:vAlign w:val="center"/>
          </w:tcPr>
          <w:p w14:paraId="642B7DC5" w14:textId="77777777" w:rsidR="00871DC1" w:rsidRPr="00560F34" w:rsidRDefault="00871DC1" w:rsidP="00901E16">
            <w:pPr>
              <w:spacing w:after="0" w:line="240" w:lineRule="auto"/>
            </w:pPr>
            <w:r w:rsidRPr="00560F34">
              <w:t>Students – underrepresented*</w:t>
            </w:r>
          </w:p>
          <w:p w14:paraId="7384EDCB" w14:textId="0BC92E92" w:rsidR="00025C44" w:rsidRPr="00560F34" w:rsidRDefault="00871DC1" w:rsidP="00233793">
            <w:pPr>
              <w:spacing w:after="0" w:line="240" w:lineRule="auto"/>
              <w:rPr>
                <w:rFonts w:cs="Arial"/>
                <w:highlight w:val="yellow"/>
              </w:rPr>
            </w:pPr>
            <w:r w:rsidRPr="00560F34">
              <w:t>Race/Ethnicity</w:t>
            </w:r>
          </w:p>
        </w:tc>
        <w:tc>
          <w:tcPr>
            <w:tcW w:w="1423" w:type="dxa"/>
            <w:shd w:val="clear" w:color="auto" w:fill="auto"/>
            <w:vAlign w:val="center"/>
          </w:tcPr>
          <w:p w14:paraId="4DA36EEB" w14:textId="77777777" w:rsidR="00871DC1" w:rsidRPr="00560F34" w:rsidRDefault="00871DC1" w:rsidP="00901E16">
            <w:pPr>
              <w:spacing w:after="0" w:line="240" w:lineRule="auto"/>
              <w:rPr>
                <w:rFonts w:cs="Arial"/>
              </w:rPr>
            </w:pPr>
            <w:r w:rsidRPr="00560F34">
              <w:rPr>
                <w:rFonts w:cs="Arial"/>
              </w:rPr>
              <w:t>Self-reported</w:t>
            </w:r>
          </w:p>
        </w:tc>
        <w:tc>
          <w:tcPr>
            <w:tcW w:w="1371" w:type="dxa"/>
            <w:shd w:val="clear" w:color="auto" w:fill="auto"/>
            <w:vAlign w:val="center"/>
          </w:tcPr>
          <w:p w14:paraId="11E3160D" w14:textId="77777777" w:rsidR="00871DC1" w:rsidRPr="00560F34" w:rsidRDefault="00871DC1" w:rsidP="00901E16">
            <w:pPr>
              <w:spacing w:after="0" w:line="240" w:lineRule="auto"/>
              <w:rPr>
                <w:rFonts w:cs="Arial"/>
              </w:rPr>
            </w:pPr>
            <w:r w:rsidRPr="00560F34">
              <w:rPr>
                <w:rFonts w:cs="Arial"/>
              </w:rPr>
              <w:t>Admissions application</w:t>
            </w:r>
          </w:p>
        </w:tc>
        <w:tc>
          <w:tcPr>
            <w:tcW w:w="1059" w:type="dxa"/>
            <w:shd w:val="clear" w:color="auto" w:fill="auto"/>
            <w:vAlign w:val="center"/>
          </w:tcPr>
          <w:p w14:paraId="4FD19AAF" w14:textId="77777777" w:rsidR="00871DC1" w:rsidRPr="00560F34" w:rsidRDefault="00871DC1" w:rsidP="00901E16">
            <w:pPr>
              <w:spacing w:after="0" w:line="240" w:lineRule="auto"/>
              <w:jc w:val="center"/>
              <w:rPr>
                <w:rFonts w:cs="Arial"/>
              </w:rPr>
            </w:pPr>
            <w:r w:rsidRPr="00560F34">
              <w:rPr>
                <w:rFonts w:cs="Arial"/>
              </w:rPr>
              <w:t>35%</w:t>
            </w:r>
          </w:p>
        </w:tc>
        <w:tc>
          <w:tcPr>
            <w:tcW w:w="1036" w:type="dxa"/>
            <w:shd w:val="clear" w:color="auto" w:fill="auto"/>
            <w:vAlign w:val="center"/>
          </w:tcPr>
          <w:p w14:paraId="3727FAA0" w14:textId="77777777" w:rsidR="00871DC1" w:rsidRPr="00560F34" w:rsidRDefault="00871DC1" w:rsidP="00901E16">
            <w:pPr>
              <w:spacing w:after="0" w:line="240" w:lineRule="auto"/>
              <w:jc w:val="center"/>
              <w:rPr>
                <w:rFonts w:cs="Arial"/>
              </w:rPr>
            </w:pPr>
            <w:r w:rsidRPr="00560F34">
              <w:rPr>
                <w:rFonts w:cs="Arial"/>
              </w:rPr>
              <w:t>65%</w:t>
            </w:r>
          </w:p>
        </w:tc>
        <w:tc>
          <w:tcPr>
            <w:tcW w:w="1036" w:type="dxa"/>
            <w:shd w:val="clear" w:color="auto" w:fill="auto"/>
            <w:vAlign w:val="center"/>
          </w:tcPr>
          <w:p w14:paraId="13C697CE" w14:textId="77777777" w:rsidR="00871DC1" w:rsidRPr="00560F34" w:rsidRDefault="00871DC1" w:rsidP="00901E16">
            <w:pPr>
              <w:spacing w:after="0" w:line="240" w:lineRule="auto"/>
              <w:jc w:val="center"/>
              <w:rPr>
                <w:rFonts w:cs="Arial"/>
              </w:rPr>
            </w:pPr>
            <w:r w:rsidRPr="00560F34">
              <w:rPr>
                <w:rFonts w:cs="Arial"/>
              </w:rPr>
              <w:t>53%</w:t>
            </w:r>
          </w:p>
        </w:tc>
        <w:tc>
          <w:tcPr>
            <w:tcW w:w="1036" w:type="dxa"/>
            <w:shd w:val="clear" w:color="auto" w:fill="auto"/>
            <w:vAlign w:val="center"/>
          </w:tcPr>
          <w:p w14:paraId="44BA7ED8" w14:textId="77777777" w:rsidR="00871DC1" w:rsidRPr="00560F34" w:rsidRDefault="00871DC1" w:rsidP="00901E16">
            <w:pPr>
              <w:spacing w:after="0" w:line="240" w:lineRule="auto"/>
              <w:jc w:val="center"/>
              <w:rPr>
                <w:rFonts w:cs="Arial"/>
              </w:rPr>
            </w:pPr>
            <w:r w:rsidRPr="00560F34">
              <w:rPr>
                <w:rFonts w:cs="Arial"/>
              </w:rPr>
              <w:t>54%</w:t>
            </w:r>
          </w:p>
        </w:tc>
      </w:tr>
      <w:tr w:rsidR="00871DC1" w:rsidRPr="00660841" w14:paraId="61DB6427" w14:textId="77777777" w:rsidTr="00025C44">
        <w:trPr>
          <w:jc w:val="center"/>
        </w:trPr>
        <w:tc>
          <w:tcPr>
            <w:tcW w:w="2389" w:type="dxa"/>
            <w:tcBorders>
              <w:top w:val="single" w:sz="4" w:space="0" w:color="auto"/>
              <w:left w:val="single" w:sz="4" w:space="0" w:color="auto"/>
              <w:bottom w:val="single" w:sz="4" w:space="0" w:color="auto"/>
              <w:right w:val="single" w:sz="4" w:space="0" w:color="auto"/>
            </w:tcBorders>
            <w:vAlign w:val="center"/>
          </w:tcPr>
          <w:p w14:paraId="59F53B1A" w14:textId="77777777" w:rsidR="00871DC1" w:rsidRPr="00560F34" w:rsidRDefault="00871DC1" w:rsidP="00901E16">
            <w:pPr>
              <w:spacing w:after="0" w:line="240" w:lineRule="auto"/>
            </w:pPr>
            <w:r w:rsidRPr="00560F34">
              <w:t>Students—</w:t>
            </w:r>
          </w:p>
          <w:p w14:paraId="2FE92D9C" w14:textId="77777777" w:rsidR="00871DC1" w:rsidRPr="00560F34" w:rsidRDefault="00871DC1" w:rsidP="00901E16">
            <w:pPr>
              <w:spacing w:after="0" w:line="240" w:lineRule="auto"/>
            </w:pPr>
            <w:r w:rsidRPr="00560F34">
              <w:t>Underrepresented</w:t>
            </w:r>
          </w:p>
          <w:p w14:paraId="1F87995C" w14:textId="77777777" w:rsidR="00871DC1" w:rsidRPr="00560F34" w:rsidRDefault="00871DC1" w:rsidP="00901E16">
            <w:pPr>
              <w:spacing w:after="0" w:line="240" w:lineRule="auto"/>
            </w:pPr>
            <w:r w:rsidRPr="00560F34">
              <w:t>Gender (males)</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14:paraId="3013102D" w14:textId="77777777" w:rsidR="00871DC1" w:rsidRPr="00560F34" w:rsidRDefault="00871DC1" w:rsidP="00901E16">
            <w:pPr>
              <w:spacing w:after="0" w:line="240" w:lineRule="auto"/>
              <w:rPr>
                <w:rFonts w:cs="Arial"/>
              </w:rPr>
            </w:pPr>
            <w:r w:rsidRPr="00560F34">
              <w:rPr>
                <w:rFonts w:cs="Arial"/>
              </w:rPr>
              <w:t>Self-reported</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6605933" w14:textId="77777777" w:rsidR="00871DC1" w:rsidRPr="00560F34" w:rsidRDefault="00871DC1" w:rsidP="00901E16">
            <w:pPr>
              <w:spacing w:after="0" w:line="240" w:lineRule="auto"/>
              <w:rPr>
                <w:rFonts w:cs="Arial"/>
              </w:rPr>
            </w:pPr>
            <w:r w:rsidRPr="00560F34">
              <w:rPr>
                <w:rFonts w:cs="Arial"/>
              </w:rPr>
              <w:t>Admission application</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94AE4FA" w14:textId="77777777" w:rsidR="00871DC1" w:rsidRPr="00560F34" w:rsidRDefault="00871DC1" w:rsidP="00901E16">
            <w:pPr>
              <w:spacing w:after="0" w:line="240" w:lineRule="auto"/>
              <w:jc w:val="center"/>
              <w:rPr>
                <w:rFonts w:cs="Arial"/>
              </w:rPr>
            </w:pPr>
            <w:r w:rsidRPr="00560F34">
              <w:rPr>
                <w:rFonts w:cs="Arial"/>
              </w:rPr>
              <w:t>25%</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93F106D" w14:textId="77777777" w:rsidR="00871DC1" w:rsidRPr="00560F34" w:rsidRDefault="00871DC1" w:rsidP="00901E16">
            <w:pPr>
              <w:spacing w:after="0" w:line="240" w:lineRule="auto"/>
              <w:jc w:val="center"/>
              <w:rPr>
                <w:rFonts w:cs="Arial"/>
              </w:rPr>
            </w:pPr>
            <w:r w:rsidRPr="00560F34">
              <w:rPr>
                <w:rFonts w:cs="Arial"/>
              </w:rPr>
              <w:t>34%</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33661BFC" w14:textId="77777777" w:rsidR="00871DC1" w:rsidRPr="00560F34" w:rsidRDefault="00871DC1" w:rsidP="00901E16">
            <w:pPr>
              <w:spacing w:after="0" w:line="240" w:lineRule="auto"/>
              <w:jc w:val="center"/>
              <w:rPr>
                <w:rFonts w:cs="Arial"/>
              </w:rPr>
            </w:pPr>
            <w:r w:rsidRPr="00560F34">
              <w:rPr>
                <w:rFonts w:cs="Arial"/>
              </w:rPr>
              <w:t>41%</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F4C6C15" w14:textId="77777777" w:rsidR="00871DC1" w:rsidRPr="00560F34" w:rsidRDefault="00871DC1" w:rsidP="00901E16">
            <w:pPr>
              <w:spacing w:after="0" w:line="240" w:lineRule="auto"/>
              <w:jc w:val="center"/>
              <w:rPr>
                <w:rFonts w:cs="Arial"/>
              </w:rPr>
            </w:pPr>
            <w:r w:rsidRPr="00560F34">
              <w:rPr>
                <w:rFonts w:cs="Arial"/>
              </w:rPr>
              <w:t>35%</w:t>
            </w:r>
          </w:p>
        </w:tc>
      </w:tr>
      <w:tr w:rsidR="00025C44" w:rsidRPr="00660841" w14:paraId="26188F7B" w14:textId="77777777" w:rsidTr="00025C44">
        <w:trPr>
          <w:jc w:val="center"/>
        </w:trPr>
        <w:tc>
          <w:tcPr>
            <w:tcW w:w="2389" w:type="dxa"/>
            <w:vAlign w:val="center"/>
          </w:tcPr>
          <w:p w14:paraId="35D78E5D" w14:textId="02C06988" w:rsidR="00025C44" w:rsidRPr="00560F34" w:rsidRDefault="00025C44" w:rsidP="00025C44">
            <w:pPr>
              <w:spacing w:after="0" w:line="240" w:lineRule="auto"/>
              <w:contextualSpacing/>
            </w:pPr>
            <w:r w:rsidRPr="00560F34">
              <w:rPr>
                <w:rFonts w:cs="Arial"/>
              </w:rPr>
              <w:lastRenderedPageBreak/>
              <w:t>Category</w:t>
            </w:r>
          </w:p>
        </w:tc>
        <w:tc>
          <w:tcPr>
            <w:tcW w:w="1423" w:type="dxa"/>
            <w:shd w:val="clear" w:color="auto" w:fill="auto"/>
            <w:vAlign w:val="center"/>
          </w:tcPr>
          <w:p w14:paraId="297D48B3" w14:textId="2A9D2700" w:rsidR="00025C44" w:rsidRPr="00560F34" w:rsidRDefault="00025C44" w:rsidP="00025C44">
            <w:pPr>
              <w:spacing w:after="0" w:line="240" w:lineRule="auto"/>
              <w:rPr>
                <w:rFonts w:cs="Arial"/>
              </w:rPr>
            </w:pPr>
            <w:r w:rsidRPr="00560F34">
              <w:rPr>
                <w:rFonts w:cs="Arial"/>
              </w:rPr>
              <w:t>Method of Collection</w:t>
            </w:r>
          </w:p>
        </w:tc>
        <w:tc>
          <w:tcPr>
            <w:tcW w:w="1371" w:type="dxa"/>
            <w:shd w:val="clear" w:color="auto" w:fill="auto"/>
            <w:vAlign w:val="center"/>
          </w:tcPr>
          <w:p w14:paraId="465AB65F" w14:textId="69EE055D" w:rsidR="00025C44" w:rsidRPr="00560F34" w:rsidRDefault="00025C44" w:rsidP="00025C44">
            <w:pPr>
              <w:spacing w:after="0" w:line="240" w:lineRule="auto"/>
              <w:rPr>
                <w:rFonts w:cs="Arial"/>
              </w:rPr>
            </w:pPr>
            <w:r w:rsidRPr="00560F34">
              <w:rPr>
                <w:rFonts w:cs="Arial"/>
              </w:rPr>
              <w:t>Data Source</w:t>
            </w:r>
          </w:p>
        </w:tc>
        <w:tc>
          <w:tcPr>
            <w:tcW w:w="1059" w:type="dxa"/>
            <w:shd w:val="clear" w:color="auto" w:fill="auto"/>
            <w:vAlign w:val="center"/>
          </w:tcPr>
          <w:p w14:paraId="21132EF5" w14:textId="6B50B3DF" w:rsidR="00025C44" w:rsidRPr="00560F34" w:rsidRDefault="00025C44" w:rsidP="00025C44">
            <w:pPr>
              <w:spacing w:after="0" w:line="240" w:lineRule="auto"/>
              <w:jc w:val="center"/>
              <w:rPr>
                <w:rFonts w:cs="Arial"/>
              </w:rPr>
            </w:pPr>
            <w:r w:rsidRPr="00560F34">
              <w:rPr>
                <w:rFonts w:cs="Arial"/>
              </w:rPr>
              <w:t>Target</w:t>
            </w:r>
          </w:p>
        </w:tc>
        <w:tc>
          <w:tcPr>
            <w:tcW w:w="1036" w:type="dxa"/>
            <w:shd w:val="clear" w:color="auto" w:fill="auto"/>
            <w:vAlign w:val="center"/>
          </w:tcPr>
          <w:p w14:paraId="77FD3BAD" w14:textId="12117238" w:rsidR="00025C44" w:rsidRPr="00560F34" w:rsidRDefault="00025C44" w:rsidP="00025C44">
            <w:pPr>
              <w:spacing w:after="0" w:line="240" w:lineRule="auto"/>
              <w:jc w:val="center"/>
              <w:rPr>
                <w:rFonts w:cs="Arial"/>
              </w:rPr>
            </w:pPr>
            <w:r w:rsidRPr="00560F34">
              <w:rPr>
                <w:rFonts w:cs="Arial"/>
              </w:rPr>
              <w:t>2011-2012</w:t>
            </w:r>
          </w:p>
        </w:tc>
        <w:tc>
          <w:tcPr>
            <w:tcW w:w="1036" w:type="dxa"/>
            <w:shd w:val="clear" w:color="auto" w:fill="auto"/>
            <w:vAlign w:val="center"/>
          </w:tcPr>
          <w:p w14:paraId="48E75169" w14:textId="425779BA" w:rsidR="00025C44" w:rsidRPr="00560F34" w:rsidRDefault="00025C44" w:rsidP="00025C44">
            <w:pPr>
              <w:spacing w:after="0" w:line="240" w:lineRule="auto"/>
              <w:jc w:val="center"/>
              <w:rPr>
                <w:rFonts w:cs="Arial"/>
              </w:rPr>
            </w:pPr>
            <w:r w:rsidRPr="00560F34">
              <w:rPr>
                <w:rFonts w:cs="Arial"/>
              </w:rPr>
              <w:t>2012-2013</w:t>
            </w:r>
          </w:p>
        </w:tc>
        <w:tc>
          <w:tcPr>
            <w:tcW w:w="1036" w:type="dxa"/>
            <w:shd w:val="clear" w:color="auto" w:fill="auto"/>
            <w:vAlign w:val="center"/>
          </w:tcPr>
          <w:p w14:paraId="6D2B02D5" w14:textId="30E5B4EE" w:rsidR="00025C44" w:rsidRPr="00560F34" w:rsidRDefault="00025C44" w:rsidP="00025C44">
            <w:pPr>
              <w:spacing w:after="0" w:line="240" w:lineRule="auto"/>
              <w:jc w:val="center"/>
              <w:rPr>
                <w:rFonts w:cs="Arial"/>
              </w:rPr>
            </w:pPr>
            <w:r w:rsidRPr="00560F34">
              <w:rPr>
                <w:rFonts w:cs="Arial"/>
              </w:rPr>
              <w:t>2013-2014</w:t>
            </w:r>
          </w:p>
        </w:tc>
      </w:tr>
      <w:tr w:rsidR="00025C44" w:rsidRPr="00660841" w14:paraId="1E1F0ACD" w14:textId="77777777" w:rsidTr="00025C44">
        <w:trPr>
          <w:jc w:val="center"/>
        </w:trPr>
        <w:tc>
          <w:tcPr>
            <w:tcW w:w="2389" w:type="dxa"/>
            <w:vAlign w:val="center"/>
          </w:tcPr>
          <w:p w14:paraId="389E1631" w14:textId="77777777" w:rsidR="00025C44" w:rsidRPr="00560F34" w:rsidRDefault="00025C44" w:rsidP="00025C44">
            <w:pPr>
              <w:spacing w:after="0" w:line="240" w:lineRule="auto"/>
              <w:contextualSpacing/>
            </w:pPr>
            <w:r w:rsidRPr="00560F34">
              <w:t>Faculty – underrepresented*</w:t>
            </w:r>
          </w:p>
          <w:p w14:paraId="23C63077" w14:textId="77777777" w:rsidR="00025C44" w:rsidRPr="00560F34" w:rsidRDefault="00025C44" w:rsidP="00025C44">
            <w:pPr>
              <w:spacing w:after="0" w:line="240" w:lineRule="auto"/>
              <w:contextualSpacing/>
              <w:rPr>
                <w:rFonts w:cs="Arial"/>
                <w:highlight w:val="green"/>
              </w:rPr>
            </w:pPr>
            <w:r w:rsidRPr="00560F34">
              <w:t>Race/Ethnicity</w:t>
            </w:r>
          </w:p>
        </w:tc>
        <w:tc>
          <w:tcPr>
            <w:tcW w:w="1423" w:type="dxa"/>
            <w:shd w:val="clear" w:color="auto" w:fill="auto"/>
            <w:vAlign w:val="center"/>
          </w:tcPr>
          <w:p w14:paraId="053E16D5" w14:textId="77777777" w:rsidR="00025C44" w:rsidRPr="00560F34" w:rsidRDefault="00025C44" w:rsidP="00025C44">
            <w:pPr>
              <w:spacing w:after="0" w:line="240" w:lineRule="auto"/>
              <w:rPr>
                <w:rFonts w:cs="Arial"/>
              </w:rPr>
            </w:pPr>
            <w:r w:rsidRPr="00560F34">
              <w:rPr>
                <w:rFonts w:cs="Arial"/>
              </w:rPr>
              <w:t>Self-reported</w:t>
            </w:r>
          </w:p>
        </w:tc>
        <w:tc>
          <w:tcPr>
            <w:tcW w:w="1371" w:type="dxa"/>
            <w:shd w:val="clear" w:color="auto" w:fill="auto"/>
            <w:vAlign w:val="center"/>
          </w:tcPr>
          <w:p w14:paraId="39FE9570" w14:textId="77777777" w:rsidR="00025C44" w:rsidRPr="00560F34" w:rsidRDefault="00025C44" w:rsidP="00025C44">
            <w:pPr>
              <w:spacing w:after="0" w:line="240" w:lineRule="auto"/>
              <w:rPr>
                <w:rFonts w:cs="Arial"/>
              </w:rPr>
            </w:pPr>
            <w:r w:rsidRPr="00560F34">
              <w:rPr>
                <w:rFonts w:cs="Arial"/>
              </w:rPr>
              <w:t>Faculty Class Schedule</w:t>
            </w:r>
          </w:p>
        </w:tc>
        <w:tc>
          <w:tcPr>
            <w:tcW w:w="1059" w:type="dxa"/>
            <w:shd w:val="clear" w:color="auto" w:fill="auto"/>
            <w:vAlign w:val="center"/>
          </w:tcPr>
          <w:p w14:paraId="76B7BC08" w14:textId="77777777" w:rsidR="00025C44" w:rsidRPr="00560F34" w:rsidRDefault="00025C44" w:rsidP="00025C44">
            <w:pPr>
              <w:spacing w:after="0" w:line="240" w:lineRule="auto"/>
              <w:jc w:val="center"/>
              <w:rPr>
                <w:rFonts w:cs="Arial"/>
              </w:rPr>
            </w:pPr>
            <w:r w:rsidRPr="00560F34">
              <w:rPr>
                <w:rFonts w:cs="Arial"/>
              </w:rPr>
              <w:t>35%</w:t>
            </w:r>
          </w:p>
        </w:tc>
        <w:tc>
          <w:tcPr>
            <w:tcW w:w="1036" w:type="dxa"/>
            <w:shd w:val="clear" w:color="auto" w:fill="auto"/>
            <w:vAlign w:val="center"/>
          </w:tcPr>
          <w:p w14:paraId="01B570A7" w14:textId="77777777" w:rsidR="00025C44" w:rsidRPr="00560F34" w:rsidRDefault="00025C44" w:rsidP="00025C44">
            <w:pPr>
              <w:spacing w:after="0" w:line="240" w:lineRule="auto"/>
              <w:jc w:val="center"/>
              <w:rPr>
                <w:rFonts w:cs="Arial"/>
              </w:rPr>
            </w:pPr>
            <w:r w:rsidRPr="00560F34">
              <w:rPr>
                <w:rFonts w:cs="Arial"/>
              </w:rPr>
              <w:t>25%</w:t>
            </w:r>
          </w:p>
        </w:tc>
        <w:tc>
          <w:tcPr>
            <w:tcW w:w="1036" w:type="dxa"/>
            <w:shd w:val="clear" w:color="auto" w:fill="auto"/>
            <w:vAlign w:val="center"/>
          </w:tcPr>
          <w:p w14:paraId="28AF5FF5" w14:textId="77777777" w:rsidR="00025C44" w:rsidRPr="00560F34" w:rsidRDefault="00025C44" w:rsidP="00025C44">
            <w:pPr>
              <w:spacing w:after="0" w:line="240" w:lineRule="auto"/>
              <w:jc w:val="center"/>
              <w:rPr>
                <w:rFonts w:cs="Arial"/>
              </w:rPr>
            </w:pPr>
            <w:r w:rsidRPr="00560F34">
              <w:rPr>
                <w:rFonts w:cs="Arial"/>
              </w:rPr>
              <w:t>38%</w:t>
            </w:r>
          </w:p>
        </w:tc>
        <w:tc>
          <w:tcPr>
            <w:tcW w:w="1036" w:type="dxa"/>
            <w:shd w:val="clear" w:color="auto" w:fill="auto"/>
            <w:vAlign w:val="center"/>
          </w:tcPr>
          <w:p w14:paraId="6B00F0B4" w14:textId="77777777" w:rsidR="00025C44" w:rsidRPr="00560F34" w:rsidRDefault="00025C44" w:rsidP="00025C44">
            <w:pPr>
              <w:spacing w:after="0" w:line="240" w:lineRule="auto"/>
              <w:jc w:val="center"/>
              <w:rPr>
                <w:rFonts w:cs="Arial"/>
              </w:rPr>
            </w:pPr>
            <w:r w:rsidRPr="00560F34">
              <w:rPr>
                <w:rFonts w:cs="Arial"/>
              </w:rPr>
              <w:t>43%</w:t>
            </w:r>
          </w:p>
        </w:tc>
      </w:tr>
      <w:tr w:rsidR="00025C44" w:rsidRPr="00660841" w14:paraId="6E1A9F25" w14:textId="77777777" w:rsidTr="00025C44">
        <w:trPr>
          <w:trHeight w:val="230"/>
          <w:jc w:val="center"/>
        </w:trPr>
        <w:tc>
          <w:tcPr>
            <w:tcW w:w="2389" w:type="dxa"/>
            <w:tcBorders>
              <w:bottom w:val="single" w:sz="4" w:space="0" w:color="auto"/>
            </w:tcBorders>
            <w:vAlign w:val="center"/>
          </w:tcPr>
          <w:p w14:paraId="27EE130C" w14:textId="77777777" w:rsidR="00025C44" w:rsidRPr="00560F34" w:rsidRDefault="00025C44" w:rsidP="00025C44">
            <w:pPr>
              <w:spacing w:after="0" w:line="240" w:lineRule="auto"/>
              <w:contextualSpacing/>
            </w:pPr>
            <w:r w:rsidRPr="00560F34">
              <w:t>Staff – underrepresented*</w:t>
            </w:r>
          </w:p>
          <w:p w14:paraId="735D6C27" w14:textId="77777777" w:rsidR="00025C44" w:rsidRPr="00560F34" w:rsidRDefault="00025C44" w:rsidP="00025C44">
            <w:pPr>
              <w:spacing w:after="0" w:line="240" w:lineRule="auto"/>
              <w:contextualSpacing/>
              <w:rPr>
                <w:rFonts w:cs="Arial"/>
                <w:highlight w:val="yellow"/>
              </w:rPr>
            </w:pPr>
            <w:r w:rsidRPr="00560F34">
              <w:t>Race/Ethnicity</w:t>
            </w:r>
          </w:p>
        </w:tc>
        <w:tc>
          <w:tcPr>
            <w:tcW w:w="1423" w:type="dxa"/>
            <w:tcBorders>
              <w:bottom w:val="single" w:sz="4" w:space="0" w:color="auto"/>
            </w:tcBorders>
            <w:shd w:val="clear" w:color="auto" w:fill="auto"/>
            <w:vAlign w:val="center"/>
          </w:tcPr>
          <w:p w14:paraId="620B083B" w14:textId="77777777" w:rsidR="00025C44" w:rsidRPr="00560F34" w:rsidRDefault="00025C44" w:rsidP="00025C44">
            <w:pPr>
              <w:spacing w:after="0" w:line="240" w:lineRule="auto"/>
              <w:rPr>
                <w:rFonts w:cs="Arial"/>
              </w:rPr>
            </w:pPr>
            <w:r w:rsidRPr="00560F34">
              <w:rPr>
                <w:rFonts w:cs="Arial"/>
              </w:rPr>
              <w:t>Self-reported</w:t>
            </w:r>
          </w:p>
        </w:tc>
        <w:tc>
          <w:tcPr>
            <w:tcW w:w="1371" w:type="dxa"/>
            <w:tcBorders>
              <w:bottom w:val="single" w:sz="4" w:space="0" w:color="auto"/>
            </w:tcBorders>
            <w:shd w:val="clear" w:color="auto" w:fill="auto"/>
            <w:vAlign w:val="center"/>
          </w:tcPr>
          <w:p w14:paraId="5C47A735" w14:textId="77777777" w:rsidR="00025C44" w:rsidRPr="00560F34" w:rsidRDefault="00025C44" w:rsidP="00025C44">
            <w:pPr>
              <w:spacing w:after="0" w:line="240" w:lineRule="auto"/>
              <w:rPr>
                <w:rFonts w:cs="Arial"/>
              </w:rPr>
            </w:pPr>
            <w:r w:rsidRPr="00560F34">
              <w:rPr>
                <w:rFonts w:cs="Arial"/>
              </w:rPr>
              <w:t>Employment application</w:t>
            </w:r>
          </w:p>
        </w:tc>
        <w:tc>
          <w:tcPr>
            <w:tcW w:w="1059" w:type="dxa"/>
            <w:tcBorders>
              <w:bottom w:val="single" w:sz="4" w:space="0" w:color="auto"/>
            </w:tcBorders>
            <w:shd w:val="clear" w:color="auto" w:fill="auto"/>
            <w:vAlign w:val="center"/>
          </w:tcPr>
          <w:p w14:paraId="43E68C0C" w14:textId="77777777" w:rsidR="00025C44" w:rsidRPr="00560F34" w:rsidRDefault="00025C44" w:rsidP="00025C44">
            <w:pPr>
              <w:spacing w:after="0" w:line="240" w:lineRule="auto"/>
              <w:jc w:val="center"/>
              <w:rPr>
                <w:rFonts w:cs="Arial"/>
              </w:rPr>
            </w:pPr>
            <w:r w:rsidRPr="00560F34">
              <w:rPr>
                <w:rFonts w:cs="Arial"/>
              </w:rPr>
              <w:t>35%</w:t>
            </w:r>
          </w:p>
        </w:tc>
        <w:tc>
          <w:tcPr>
            <w:tcW w:w="1036" w:type="dxa"/>
            <w:tcBorders>
              <w:bottom w:val="single" w:sz="4" w:space="0" w:color="auto"/>
            </w:tcBorders>
            <w:shd w:val="clear" w:color="auto" w:fill="auto"/>
            <w:vAlign w:val="center"/>
          </w:tcPr>
          <w:p w14:paraId="7E97827F" w14:textId="77777777" w:rsidR="00025C44" w:rsidRPr="00560F34" w:rsidRDefault="00025C44" w:rsidP="00025C44">
            <w:pPr>
              <w:spacing w:after="0" w:line="240" w:lineRule="auto"/>
              <w:jc w:val="center"/>
              <w:rPr>
                <w:rFonts w:cs="Arial"/>
              </w:rPr>
            </w:pPr>
            <w:r w:rsidRPr="00560F34">
              <w:rPr>
                <w:rFonts w:cs="Arial"/>
              </w:rPr>
              <w:t>67%</w:t>
            </w:r>
          </w:p>
        </w:tc>
        <w:tc>
          <w:tcPr>
            <w:tcW w:w="1036" w:type="dxa"/>
            <w:tcBorders>
              <w:bottom w:val="single" w:sz="4" w:space="0" w:color="auto"/>
            </w:tcBorders>
            <w:shd w:val="clear" w:color="auto" w:fill="auto"/>
            <w:vAlign w:val="center"/>
          </w:tcPr>
          <w:p w14:paraId="15762FAF" w14:textId="77777777" w:rsidR="00025C44" w:rsidRPr="00560F34" w:rsidRDefault="00025C44" w:rsidP="00025C44">
            <w:pPr>
              <w:spacing w:after="0" w:line="240" w:lineRule="auto"/>
              <w:jc w:val="center"/>
              <w:rPr>
                <w:rFonts w:cs="Arial"/>
              </w:rPr>
            </w:pPr>
            <w:r w:rsidRPr="00560F34">
              <w:rPr>
                <w:rFonts w:cs="Arial"/>
              </w:rPr>
              <w:t>67%</w:t>
            </w:r>
          </w:p>
        </w:tc>
        <w:tc>
          <w:tcPr>
            <w:tcW w:w="1036" w:type="dxa"/>
            <w:tcBorders>
              <w:bottom w:val="single" w:sz="4" w:space="0" w:color="auto"/>
            </w:tcBorders>
            <w:shd w:val="clear" w:color="auto" w:fill="auto"/>
            <w:vAlign w:val="center"/>
          </w:tcPr>
          <w:p w14:paraId="721015A0" w14:textId="77777777" w:rsidR="00025C44" w:rsidRPr="00560F34" w:rsidRDefault="00025C44" w:rsidP="00025C44">
            <w:pPr>
              <w:spacing w:after="0" w:line="240" w:lineRule="auto"/>
              <w:jc w:val="center"/>
              <w:rPr>
                <w:rFonts w:cs="Arial"/>
              </w:rPr>
            </w:pPr>
            <w:r w:rsidRPr="00560F34">
              <w:rPr>
                <w:rFonts w:cs="Arial"/>
              </w:rPr>
              <w:t>67%</w:t>
            </w:r>
          </w:p>
        </w:tc>
      </w:tr>
    </w:tbl>
    <w:p w14:paraId="0E5850BF" w14:textId="77777777" w:rsidR="00871DC1" w:rsidRPr="00560F34" w:rsidRDefault="00871DC1" w:rsidP="00871DC1">
      <w:pPr>
        <w:pStyle w:val="PlainText"/>
        <w:rPr>
          <w:rFonts w:asciiTheme="minorHAnsi" w:hAnsiTheme="minorHAnsi"/>
          <w:szCs w:val="22"/>
        </w:rPr>
      </w:pPr>
      <w:r w:rsidRPr="00560F34">
        <w:rPr>
          <w:rFonts w:asciiTheme="minorHAnsi" w:hAnsiTheme="minorHAnsi"/>
          <w:szCs w:val="22"/>
        </w:rPr>
        <w:t>*Under-represented race/ethnicity includes all categories identified in Criterion 1.8.a.</w:t>
      </w:r>
    </w:p>
    <w:p w14:paraId="6D1E5E11" w14:textId="77777777" w:rsidR="00871DC1" w:rsidRPr="00660841" w:rsidRDefault="00871DC1" w:rsidP="00871DC1">
      <w:pPr>
        <w:pStyle w:val="PlainText"/>
        <w:rPr>
          <w:rFonts w:asciiTheme="minorHAnsi" w:hAnsiTheme="minorHAnsi"/>
          <w:sz w:val="24"/>
          <w:szCs w:val="24"/>
        </w:rPr>
      </w:pPr>
    </w:p>
    <w:p w14:paraId="410B923C" w14:textId="77777777" w:rsidR="00871DC1" w:rsidRPr="00660841" w:rsidRDefault="00871DC1" w:rsidP="00871DC1">
      <w:pPr>
        <w:spacing w:after="0" w:line="240" w:lineRule="auto"/>
        <w:rPr>
          <w:i/>
          <w:sz w:val="24"/>
          <w:szCs w:val="24"/>
        </w:rPr>
      </w:pPr>
      <w:r w:rsidRPr="00660841">
        <w:rPr>
          <w:i/>
          <w:sz w:val="24"/>
          <w:szCs w:val="24"/>
        </w:rPr>
        <w:t>1.8</w:t>
      </w:r>
      <w:proofErr w:type="gramStart"/>
      <w:r w:rsidRPr="00660841">
        <w:rPr>
          <w:i/>
          <w:sz w:val="24"/>
          <w:szCs w:val="24"/>
        </w:rPr>
        <w:t>.f</w:t>
      </w:r>
      <w:proofErr w:type="gramEnd"/>
      <w:r w:rsidRPr="00660841">
        <w:rPr>
          <w:i/>
          <w:sz w:val="24"/>
          <w:szCs w:val="24"/>
        </w:rPr>
        <w:t>. Assessment of the extent to which this criterion is met and an analysis of the program’s strengths, weaknesses and plans relating to this criterion.</w:t>
      </w:r>
    </w:p>
    <w:p w14:paraId="73F5DC8A" w14:textId="77777777" w:rsidR="00871DC1" w:rsidRDefault="00871DC1" w:rsidP="00871DC1">
      <w:pPr>
        <w:spacing w:after="0" w:line="240" w:lineRule="auto"/>
        <w:rPr>
          <w:rFonts w:cs="Arial"/>
          <w:sz w:val="24"/>
          <w:szCs w:val="24"/>
        </w:rPr>
      </w:pPr>
    </w:p>
    <w:p w14:paraId="3A1A84AE" w14:textId="77777777" w:rsidR="00871DC1" w:rsidRPr="00660841" w:rsidRDefault="00871DC1" w:rsidP="00871DC1">
      <w:pPr>
        <w:spacing w:after="0" w:line="240" w:lineRule="auto"/>
        <w:rPr>
          <w:rFonts w:cs="Arial"/>
          <w:sz w:val="24"/>
          <w:szCs w:val="24"/>
        </w:rPr>
      </w:pPr>
      <w:r w:rsidRPr="00660841">
        <w:rPr>
          <w:rFonts w:cs="Arial"/>
          <w:sz w:val="24"/>
          <w:szCs w:val="24"/>
        </w:rPr>
        <w:t>The Criterion is met.</w:t>
      </w:r>
    </w:p>
    <w:p w14:paraId="2660EC71" w14:textId="77777777" w:rsidR="00871DC1" w:rsidRDefault="00871DC1" w:rsidP="00871DC1">
      <w:pPr>
        <w:spacing w:after="0" w:line="240" w:lineRule="auto"/>
        <w:rPr>
          <w:rFonts w:cs="Arial"/>
          <w:i/>
          <w:sz w:val="24"/>
          <w:szCs w:val="24"/>
        </w:rPr>
      </w:pPr>
    </w:p>
    <w:p w14:paraId="6F5B6DBC" w14:textId="77777777" w:rsidR="00871DC1" w:rsidRPr="00660841" w:rsidRDefault="00871DC1" w:rsidP="00871DC1">
      <w:pPr>
        <w:spacing w:after="0" w:line="240" w:lineRule="auto"/>
        <w:rPr>
          <w:rFonts w:cs="Arial"/>
          <w:i/>
          <w:sz w:val="24"/>
          <w:szCs w:val="24"/>
        </w:rPr>
      </w:pPr>
      <w:r w:rsidRPr="00660841">
        <w:rPr>
          <w:rFonts w:cs="Arial"/>
          <w:i/>
          <w:sz w:val="24"/>
          <w:szCs w:val="24"/>
        </w:rPr>
        <w:t>Strengths</w:t>
      </w:r>
    </w:p>
    <w:p w14:paraId="218DB877" w14:textId="77777777" w:rsidR="00871DC1" w:rsidRPr="00660841" w:rsidRDefault="00871DC1" w:rsidP="00871DC1">
      <w:pPr>
        <w:pStyle w:val="ListParagraph"/>
        <w:widowControl w:val="0"/>
        <w:numPr>
          <w:ilvl w:val="0"/>
          <w:numId w:val="29"/>
        </w:numPr>
        <w:spacing w:after="0" w:line="240" w:lineRule="auto"/>
        <w:contextualSpacing w:val="0"/>
        <w:rPr>
          <w:rFonts w:cs="Arial"/>
          <w:sz w:val="24"/>
          <w:szCs w:val="24"/>
        </w:rPr>
      </w:pPr>
      <w:r w:rsidRPr="00660841">
        <w:rPr>
          <w:rFonts w:cs="Arial"/>
          <w:sz w:val="24"/>
          <w:szCs w:val="24"/>
        </w:rPr>
        <w:t>The program has a diverse student population including international students and has for many past academic years.</w:t>
      </w:r>
    </w:p>
    <w:p w14:paraId="54EA67C0" w14:textId="77777777" w:rsidR="00871DC1" w:rsidRPr="00660841" w:rsidRDefault="00871DC1" w:rsidP="00871DC1">
      <w:pPr>
        <w:pStyle w:val="ListParagraph"/>
        <w:widowControl w:val="0"/>
        <w:numPr>
          <w:ilvl w:val="0"/>
          <w:numId w:val="29"/>
        </w:numPr>
        <w:spacing w:after="0" w:line="240" w:lineRule="auto"/>
        <w:contextualSpacing w:val="0"/>
        <w:rPr>
          <w:rFonts w:cs="Arial"/>
          <w:sz w:val="24"/>
          <w:szCs w:val="24"/>
        </w:rPr>
      </w:pPr>
      <w:r w:rsidRPr="00660841">
        <w:rPr>
          <w:rFonts w:cs="Arial"/>
          <w:sz w:val="24"/>
          <w:szCs w:val="24"/>
        </w:rPr>
        <w:t>The program employs a diverse faculty and staff.</w:t>
      </w:r>
    </w:p>
    <w:p w14:paraId="3F9B0545" w14:textId="77777777" w:rsidR="00871DC1" w:rsidRPr="00660841" w:rsidRDefault="00871DC1" w:rsidP="00871DC1">
      <w:pPr>
        <w:pStyle w:val="ListParagraph"/>
        <w:widowControl w:val="0"/>
        <w:numPr>
          <w:ilvl w:val="0"/>
          <w:numId w:val="29"/>
        </w:numPr>
        <w:spacing w:after="0" w:line="240" w:lineRule="auto"/>
        <w:contextualSpacing w:val="0"/>
        <w:rPr>
          <w:rFonts w:cs="Arial"/>
          <w:sz w:val="24"/>
          <w:szCs w:val="24"/>
        </w:rPr>
      </w:pPr>
      <w:r w:rsidRPr="00660841">
        <w:rPr>
          <w:rFonts w:cs="Arial"/>
          <w:sz w:val="24"/>
          <w:szCs w:val="24"/>
        </w:rPr>
        <w:t>The program incorporates courses and practice placement sites with cultural and diversity considerations.</w:t>
      </w:r>
    </w:p>
    <w:p w14:paraId="3925FDB6" w14:textId="77777777" w:rsidR="00871DC1" w:rsidRPr="00660841" w:rsidRDefault="00871DC1" w:rsidP="00871DC1">
      <w:pPr>
        <w:spacing w:after="0" w:line="240" w:lineRule="auto"/>
        <w:rPr>
          <w:rFonts w:cs="Arial"/>
          <w:i/>
          <w:sz w:val="24"/>
          <w:szCs w:val="24"/>
        </w:rPr>
      </w:pPr>
    </w:p>
    <w:p w14:paraId="0182FA33" w14:textId="77777777" w:rsidR="00871DC1" w:rsidRPr="00660841" w:rsidRDefault="00871DC1" w:rsidP="00871DC1">
      <w:pPr>
        <w:spacing w:after="0" w:line="240" w:lineRule="auto"/>
        <w:rPr>
          <w:rFonts w:cs="Arial"/>
          <w:i/>
          <w:sz w:val="24"/>
          <w:szCs w:val="24"/>
        </w:rPr>
      </w:pPr>
      <w:r w:rsidRPr="00660841">
        <w:rPr>
          <w:rFonts w:cs="Arial"/>
          <w:i/>
          <w:sz w:val="24"/>
          <w:szCs w:val="24"/>
        </w:rPr>
        <w:t>Weaknesses</w:t>
      </w:r>
    </w:p>
    <w:p w14:paraId="18C52A28" w14:textId="77777777" w:rsidR="00871DC1" w:rsidRPr="00660841" w:rsidRDefault="00871DC1" w:rsidP="00871DC1">
      <w:pPr>
        <w:pStyle w:val="ListParagraph"/>
        <w:widowControl w:val="0"/>
        <w:numPr>
          <w:ilvl w:val="0"/>
          <w:numId w:val="30"/>
        </w:numPr>
        <w:spacing w:after="0" w:line="240" w:lineRule="auto"/>
        <w:contextualSpacing w:val="0"/>
        <w:rPr>
          <w:rFonts w:cs="Arial"/>
          <w:sz w:val="24"/>
          <w:szCs w:val="24"/>
        </w:rPr>
      </w:pPr>
      <w:r w:rsidRPr="00660841">
        <w:rPr>
          <w:rFonts w:cs="Arial"/>
          <w:sz w:val="24"/>
          <w:szCs w:val="24"/>
        </w:rPr>
        <w:t xml:space="preserve">The program does not have a recruitment mechanism to attract male MPH students. </w:t>
      </w:r>
    </w:p>
    <w:p w14:paraId="5EEEF9C7" w14:textId="77777777" w:rsidR="00871DC1" w:rsidRPr="00660841" w:rsidRDefault="00871DC1" w:rsidP="00871DC1">
      <w:pPr>
        <w:spacing w:after="0" w:line="240" w:lineRule="auto"/>
        <w:rPr>
          <w:rFonts w:cs="Arial"/>
          <w:i/>
          <w:sz w:val="24"/>
          <w:szCs w:val="24"/>
        </w:rPr>
      </w:pPr>
    </w:p>
    <w:p w14:paraId="10F123F2" w14:textId="77777777" w:rsidR="00871DC1" w:rsidRPr="00660841" w:rsidRDefault="00871DC1" w:rsidP="00871DC1">
      <w:pPr>
        <w:spacing w:after="0" w:line="240" w:lineRule="auto"/>
        <w:rPr>
          <w:rFonts w:cs="Arial"/>
          <w:i/>
          <w:sz w:val="24"/>
          <w:szCs w:val="24"/>
        </w:rPr>
      </w:pPr>
      <w:r>
        <w:rPr>
          <w:rFonts w:cs="Arial"/>
          <w:i/>
          <w:sz w:val="24"/>
          <w:szCs w:val="24"/>
        </w:rPr>
        <w:t>Future plans</w:t>
      </w:r>
    </w:p>
    <w:p w14:paraId="0DFCB237" w14:textId="77777777" w:rsidR="00871DC1" w:rsidRPr="00660841" w:rsidRDefault="00871DC1" w:rsidP="00871DC1">
      <w:pPr>
        <w:pStyle w:val="ListParagraph"/>
        <w:widowControl w:val="0"/>
        <w:numPr>
          <w:ilvl w:val="0"/>
          <w:numId w:val="30"/>
        </w:numPr>
        <w:spacing w:after="0" w:line="240" w:lineRule="auto"/>
        <w:contextualSpacing w:val="0"/>
        <w:rPr>
          <w:rFonts w:cs="Arial"/>
          <w:sz w:val="24"/>
          <w:szCs w:val="24"/>
        </w:rPr>
      </w:pPr>
      <w:r w:rsidRPr="00660841">
        <w:rPr>
          <w:rFonts w:cs="Arial"/>
          <w:sz w:val="24"/>
          <w:szCs w:val="24"/>
        </w:rPr>
        <w:t>The program plans to continue recruiting a diverse student population.</w:t>
      </w:r>
    </w:p>
    <w:p w14:paraId="324D9D68" w14:textId="77777777" w:rsidR="00871DC1" w:rsidRPr="00660841" w:rsidRDefault="00871DC1" w:rsidP="00871DC1">
      <w:pPr>
        <w:pStyle w:val="ListParagraph"/>
        <w:widowControl w:val="0"/>
        <w:numPr>
          <w:ilvl w:val="0"/>
          <w:numId w:val="30"/>
        </w:numPr>
        <w:spacing w:after="0" w:line="240" w:lineRule="auto"/>
        <w:contextualSpacing w:val="0"/>
        <w:rPr>
          <w:rFonts w:cs="Arial"/>
          <w:sz w:val="24"/>
          <w:szCs w:val="24"/>
        </w:rPr>
      </w:pPr>
      <w:r w:rsidRPr="00660841">
        <w:rPr>
          <w:rFonts w:cs="Arial"/>
          <w:sz w:val="24"/>
          <w:szCs w:val="24"/>
        </w:rPr>
        <w:t>The program plans to investigate techniques that will encourage males to apply to the program.</w:t>
      </w:r>
    </w:p>
    <w:p w14:paraId="669C65D0" w14:textId="77777777" w:rsidR="00871DC1" w:rsidRPr="00660841" w:rsidRDefault="00871DC1" w:rsidP="00871DC1">
      <w:pPr>
        <w:spacing w:after="0" w:line="240" w:lineRule="auto"/>
        <w:rPr>
          <w:rFonts w:cs="Arial"/>
          <w:sz w:val="24"/>
          <w:szCs w:val="24"/>
        </w:rPr>
      </w:pPr>
    </w:p>
    <w:p w14:paraId="18FABDE6" w14:textId="77777777" w:rsidR="00871DC1" w:rsidRPr="00660841" w:rsidRDefault="00871DC1" w:rsidP="00871DC1">
      <w:pPr>
        <w:spacing w:after="0" w:line="240" w:lineRule="auto"/>
        <w:rPr>
          <w:rFonts w:cs="Arial"/>
          <w:sz w:val="24"/>
          <w:szCs w:val="24"/>
        </w:rPr>
      </w:pPr>
    </w:p>
    <w:p w14:paraId="6653D228" w14:textId="77777777" w:rsidR="00871DC1" w:rsidRPr="00660841" w:rsidRDefault="00871DC1" w:rsidP="00871DC1">
      <w:pPr>
        <w:spacing w:after="0" w:line="240" w:lineRule="auto"/>
        <w:rPr>
          <w:rFonts w:eastAsia="Arial" w:cs="Arial"/>
          <w:b/>
          <w:bCs/>
          <w:spacing w:val="-1"/>
          <w:sz w:val="24"/>
          <w:szCs w:val="24"/>
        </w:rPr>
      </w:pPr>
      <w:bookmarkStart w:id="32" w:name="_bookmark14"/>
      <w:bookmarkEnd w:id="32"/>
      <w:r w:rsidRPr="00660841">
        <w:rPr>
          <w:rFonts w:cs="Arial"/>
          <w:spacing w:val="-1"/>
          <w:sz w:val="24"/>
          <w:szCs w:val="24"/>
        </w:rPr>
        <w:br w:type="page"/>
      </w:r>
    </w:p>
    <w:p w14:paraId="38B22BD0" w14:textId="1AE21D6F" w:rsidR="00871DC1" w:rsidRPr="00307CD0" w:rsidRDefault="00871DC1" w:rsidP="00871DC1">
      <w:pPr>
        <w:pStyle w:val="Heading1"/>
        <w:spacing w:before="0"/>
        <w:rPr>
          <w:rFonts w:asciiTheme="minorHAnsi" w:hAnsiTheme="minorHAnsi"/>
        </w:rPr>
      </w:pPr>
      <w:bookmarkStart w:id="33" w:name="_Toc403197292"/>
      <w:r w:rsidRPr="00307CD0">
        <w:rPr>
          <w:rFonts w:asciiTheme="minorHAnsi" w:hAnsiTheme="minorHAnsi"/>
        </w:rPr>
        <w:lastRenderedPageBreak/>
        <w:t>Criterion 2.0 Instructional Programs</w:t>
      </w:r>
      <w:bookmarkEnd w:id="33"/>
    </w:p>
    <w:p w14:paraId="264797E4" w14:textId="77777777" w:rsidR="00871DC1" w:rsidRPr="00660841" w:rsidRDefault="00871DC1" w:rsidP="00871DC1">
      <w:pPr>
        <w:pStyle w:val="Heading1"/>
        <w:spacing w:before="0"/>
      </w:pPr>
    </w:p>
    <w:p w14:paraId="239ACAB0" w14:textId="60D2CBF4" w:rsidR="00871DC1" w:rsidRPr="00660841" w:rsidRDefault="00871DC1" w:rsidP="00871DC1">
      <w:pPr>
        <w:spacing w:after="0" w:line="240" w:lineRule="auto"/>
        <w:rPr>
          <w:b/>
          <w:sz w:val="24"/>
          <w:szCs w:val="24"/>
        </w:rPr>
      </w:pPr>
      <w:bookmarkStart w:id="34" w:name="_bookmark15"/>
      <w:bookmarkStart w:id="35" w:name="_Toc403197293"/>
      <w:bookmarkEnd w:id="34"/>
      <w:r w:rsidRPr="000B34E0">
        <w:rPr>
          <w:rStyle w:val="Heading3Char"/>
        </w:rPr>
        <w:t>2.1 Degree Offerings.</w:t>
      </w:r>
      <w:bookmarkEnd w:id="35"/>
      <w:r w:rsidRPr="00660841">
        <w:rPr>
          <w:b/>
          <w:sz w:val="24"/>
          <w:szCs w:val="24"/>
        </w:rPr>
        <w:t xml:space="preserve"> The program shall offer instructional programs reflecting its stated mission and goals, leading to the Master of Public Health (MPH) or equivalent professional master’s degree. The program may offer a generalist MPH degree and/or an MPH with areas of specialization. The program, depending on how it defines the unit of accreditation, may offer other degrees, if consistent with its mission and resources.</w:t>
      </w:r>
    </w:p>
    <w:p w14:paraId="045E9902" w14:textId="77777777" w:rsidR="00871DC1" w:rsidRDefault="00871DC1" w:rsidP="00871DC1">
      <w:pPr>
        <w:spacing w:after="0" w:line="240" w:lineRule="auto"/>
        <w:rPr>
          <w:i/>
          <w:sz w:val="24"/>
          <w:szCs w:val="24"/>
        </w:rPr>
      </w:pPr>
    </w:p>
    <w:p w14:paraId="3C2097C0" w14:textId="77777777" w:rsidR="00871DC1" w:rsidRPr="00660841" w:rsidRDefault="00871DC1" w:rsidP="00871DC1">
      <w:pPr>
        <w:spacing w:after="0" w:line="240" w:lineRule="auto"/>
        <w:rPr>
          <w:i/>
          <w:sz w:val="24"/>
          <w:szCs w:val="24"/>
        </w:rPr>
      </w:pPr>
      <w:r w:rsidRPr="00660841">
        <w:rPr>
          <w:i/>
          <w:sz w:val="24"/>
          <w:szCs w:val="24"/>
        </w:rPr>
        <w:t>2.1</w:t>
      </w:r>
      <w:proofErr w:type="gramStart"/>
      <w:r w:rsidRPr="00660841">
        <w:rPr>
          <w:i/>
          <w:sz w:val="24"/>
          <w:szCs w:val="24"/>
        </w:rPr>
        <w:t>.a</w:t>
      </w:r>
      <w:proofErr w:type="gramEnd"/>
      <w:r w:rsidRPr="00660841">
        <w:rPr>
          <w:i/>
          <w:sz w:val="24"/>
          <w:szCs w:val="24"/>
        </w:rPr>
        <w:t>. An instructional matrix presenting all of the program’s degree programs and areas of specialization, including bachelor’s, master’s and doctoral degrees, as appropriate. If multiple areas of specialization are available, these should be included. The matrix should distinguish between professional and academic degrees for all graduate degrees offered and should identify any programs that are offered in distance learning or other formats. Non- degree programs, such as certificates or continuing education, should not be included in the matrix. See CEPH Data Template 2.1.1.</w:t>
      </w:r>
    </w:p>
    <w:p w14:paraId="496A792A" w14:textId="77777777" w:rsidR="00871DC1" w:rsidRDefault="00871DC1" w:rsidP="00871DC1">
      <w:pPr>
        <w:pStyle w:val="BodyText"/>
        <w:tabs>
          <w:tab w:val="left" w:pos="1202"/>
        </w:tabs>
        <w:ind w:left="0" w:right="116" w:firstLine="0"/>
        <w:jc w:val="both"/>
        <w:rPr>
          <w:rFonts w:asciiTheme="minorHAnsi" w:hAnsiTheme="minorHAnsi" w:cs="Arial"/>
          <w:b/>
          <w:sz w:val="24"/>
          <w:szCs w:val="24"/>
        </w:rPr>
      </w:pPr>
    </w:p>
    <w:p w14:paraId="14B726FD" w14:textId="77777777" w:rsidR="00871DC1" w:rsidRPr="00660841" w:rsidRDefault="00871DC1" w:rsidP="00871DC1">
      <w:pPr>
        <w:pStyle w:val="BodyText"/>
        <w:tabs>
          <w:tab w:val="left" w:pos="1202"/>
        </w:tabs>
        <w:ind w:left="0" w:right="116" w:firstLine="0"/>
        <w:jc w:val="both"/>
        <w:rPr>
          <w:rFonts w:asciiTheme="minorHAnsi" w:hAnsiTheme="minorHAnsi" w:cs="Arial"/>
          <w:b/>
          <w:sz w:val="24"/>
          <w:szCs w:val="24"/>
        </w:rPr>
      </w:pPr>
      <w:r w:rsidRPr="00660841">
        <w:rPr>
          <w:rFonts w:asciiTheme="minorHAnsi" w:hAnsiTheme="minorHAnsi" w:cs="Arial"/>
          <w:b/>
          <w:sz w:val="24"/>
          <w:szCs w:val="24"/>
        </w:rPr>
        <w:t xml:space="preserve">2.1.1. Instructional Matrix </w:t>
      </w:r>
    </w:p>
    <w:p w14:paraId="515F6C82" w14:textId="77777777" w:rsidR="00871DC1" w:rsidRDefault="00871DC1" w:rsidP="00871DC1">
      <w:pPr>
        <w:spacing w:after="0" w:line="240" w:lineRule="auto"/>
        <w:rPr>
          <w:sz w:val="24"/>
          <w:szCs w:val="24"/>
        </w:rPr>
      </w:pPr>
      <w:r w:rsidRPr="00660841">
        <w:rPr>
          <w:sz w:val="24"/>
          <w:szCs w:val="24"/>
        </w:rPr>
        <w:t xml:space="preserve">The program offers the MPH degree in three specializations, referred to as “emphasis areas” as indicated in Table 2.1.1. The Health Policy and Administration emphasis area is offered in two formats:  a traditional format and an executive format. The executive format in discussed more extensively in Criterion 2.12. </w:t>
      </w:r>
    </w:p>
    <w:p w14:paraId="2C18D1EC" w14:textId="00DF9771" w:rsidR="00560F34" w:rsidRDefault="00560F34" w:rsidP="00560F34">
      <w:pPr>
        <w:pStyle w:val="Caption"/>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070"/>
        <w:gridCol w:w="2070"/>
      </w:tblGrid>
      <w:tr w:rsidR="00871DC1" w:rsidRPr="00660841" w14:paraId="3CBC6E0F" w14:textId="77777777" w:rsidTr="00901E16">
        <w:tc>
          <w:tcPr>
            <w:tcW w:w="9180" w:type="dxa"/>
            <w:gridSpan w:val="3"/>
            <w:tcBorders>
              <w:bottom w:val="single" w:sz="18" w:space="0" w:color="auto"/>
            </w:tcBorders>
          </w:tcPr>
          <w:p w14:paraId="51015F93" w14:textId="4CDAF02D" w:rsidR="00560F34" w:rsidRPr="00660841" w:rsidRDefault="000D73A5" w:rsidP="00901E16">
            <w:pPr>
              <w:spacing w:after="0" w:line="240" w:lineRule="auto"/>
              <w:rPr>
                <w:rFonts w:cs="Arial"/>
                <w:sz w:val="24"/>
                <w:szCs w:val="24"/>
              </w:rPr>
            </w:pPr>
            <w:fldSimple w:instr=" SEQ Table \* ARABIC ">
              <w:bookmarkStart w:id="36" w:name="_Toc403132136"/>
              <w:r w:rsidR="00C67B78">
                <w:rPr>
                  <w:noProof/>
                </w:rPr>
                <w:t>11</w:t>
              </w:r>
            </w:fldSimple>
            <w:r w:rsidR="00560F34">
              <w:t xml:space="preserve">. </w:t>
            </w:r>
            <w:r w:rsidR="00560F34" w:rsidRPr="00893E43">
              <w:t>Table 2.1.1. Instructional Matrix – Degrees and Specializations</w:t>
            </w:r>
            <w:bookmarkEnd w:id="36"/>
          </w:p>
        </w:tc>
      </w:tr>
      <w:tr w:rsidR="00871DC1" w:rsidRPr="00660841" w14:paraId="5D854CA7" w14:textId="77777777" w:rsidTr="00901E16">
        <w:tc>
          <w:tcPr>
            <w:tcW w:w="5040" w:type="dxa"/>
            <w:tcBorders>
              <w:top w:val="single" w:sz="18" w:space="0" w:color="auto"/>
            </w:tcBorders>
          </w:tcPr>
          <w:p w14:paraId="23D6FF41" w14:textId="77777777" w:rsidR="00871DC1" w:rsidRPr="00560F34" w:rsidRDefault="00871DC1" w:rsidP="00901E16">
            <w:pPr>
              <w:spacing w:after="0" w:line="240" w:lineRule="auto"/>
              <w:rPr>
                <w:rFonts w:cs="Arial"/>
              </w:rPr>
            </w:pPr>
          </w:p>
        </w:tc>
        <w:tc>
          <w:tcPr>
            <w:tcW w:w="2070" w:type="dxa"/>
            <w:tcBorders>
              <w:top w:val="single" w:sz="18" w:space="0" w:color="auto"/>
            </w:tcBorders>
          </w:tcPr>
          <w:p w14:paraId="0A0B373C" w14:textId="77777777" w:rsidR="00871DC1" w:rsidRPr="00560F34" w:rsidRDefault="00871DC1" w:rsidP="00901E16">
            <w:pPr>
              <w:spacing w:after="0" w:line="240" w:lineRule="auto"/>
              <w:jc w:val="center"/>
              <w:rPr>
                <w:rFonts w:cs="Arial"/>
              </w:rPr>
            </w:pPr>
            <w:r w:rsidRPr="00560F34">
              <w:rPr>
                <w:rFonts w:cs="Arial"/>
              </w:rPr>
              <w:t>Academic</w:t>
            </w:r>
          </w:p>
        </w:tc>
        <w:tc>
          <w:tcPr>
            <w:tcW w:w="2070" w:type="dxa"/>
            <w:tcBorders>
              <w:top w:val="single" w:sz="18" w:space="0" w:color="auto"/>
            </w:tcBorders>
          </w:tcPr>
          <w:p w14:paraId="6B52AB5F" w14:textId="77777777" w:rsidR="00871DC1" w:rsidRPr="00560F34" w:rsidRDefault="00871DC1" w:rsidP="00901E16">
            <w:pPr>
              <w:spacing w:after="0" w:line="240" w:lineRule="auto"/>
              <w:jc w:val="center"/>
              <w:rPr>
                <w:rFonts w:cs="Arial"/>
              </w:rPr>
            </w:pPr>
            <w:r w:rsidRPr="00560F34">
              <w:rPr>
                <w:rFonts w:cs="Arial"/>
              </w:rPr>
              <w:t>Professional</w:t>
            </w:r>
          </w:p>
        </w:tc>
      </w:tr>
      <w:tr w:rsidR="00871DC1" w:rsidRPr="00660841" w14:paraId="23854647" w14:textId="77777777" w:rsidTr="00901E16">
        <w:tc>
          <w:tcPr>
            <w:tcW w:w="9180" w:type="dxa"/>
            <w:gridSpan w:val="3"/>
          </w:tcPr>
          <w:p w14:paraId="5DDA874C" w14:textId="77777777" w:rsidR="00871DC1" w:rsidRPr="00560F34" w:rsidRDefault="00871DC1" w:rsidP="00901E16">
            <w:pPr>
              <w:spacing w:after="0" w:line="240" w:lineRule="auto"/>
              <w:rPr>
                <w:rFonts w:cs="Arial"/>
                <w:b/>
              </w:rPr>
            </w:pPr>
            <w:r w:rsidRPr="00560F34">
              <w:rPr>
                <w:rFonts w:cs="Arial"/>
                <w:b/>
              </w:rPr>
              <w:t>Masters Degrees</w:t>
            </w:r>
          </w:p>
        </w:tc>
      </w:tr>
      <w:tr w:rsidR="00871DC1" w:rsidRPr="00660841" w14:paraId="0FF253F6" w14:textId="77777777" w:rsidTr="00901E16">
        <w:tc>
          <w:tcPr>
            <w:tcW w:w="5040" w:type="dxa"/>
          </w:tcPr>
          <w:p w14:paraId="4AE5D933" w14:textId="10C62324" w:rsidR="00871DC1" w:rsidRPr="00560F34" w:rsidRDefault="002945A8" w:rsidP="00901E16">
            <w:pPr>
              <w:spacing w:after="0" w:line="240" w:lineRule="auto"/>
              <w:rPr>
                <w:rFonts w:cs="Arial"/>
              </w:rPr>
            </w:pPr>
            <w:r>
              <w:rPr>
                <w:rFonts w:cs="Arial"/>
              </w:rPr>
              <w:t>Public Health (</w:t>
            </w:r>
            <w:r w:rsidR="00871DC1" w:rsidRPr="00560F34">
              <w:rPr>
                <w:rFonts w:cs="Arial"/>
              </w:rPr>
              <w:t>Biostatistics &amp; Epidemiology</w:t>
            </w:r>
            <w:r>
              <w:rPr>
                <w:rFonts w:cs="Arial"/>
              </w:rPr>
              <w:t>)</w:t>
            </w:r>
          </w:p>
        </w:tc>
        <w:tc>
          <w:tcPr>
            <w:tcW w:w="2070" w:type="dxa"/>
          </w:tcPr>
          <w:p w14:paraId="6ECA5756" w14:textId="77777777" w:rsidR="00871DC1" w:rsidRPr="00560F34" w:rsidRDefault="00871DC1" w:rsidP="00901E16">
            <w:pPr>
              <w:spacing w:after="0" w:line="240" w:lineRule="auto"/>
              <w:rPr>
                <w:rFonts w:cs="Arial"/>
              </w:rPr>
            </w:pPr>
          </w:p>
        </w:tc>
        <w:tc>
          <w:tcPr>
            <w:tcW w:w="2070" w:type="dxa"/>
            <w:vAlign w:val="center"/>
          </w:tcPr>
          <w:p w14:paraId="638567F7" w14:textId="77777777" w:rsidR="00871DC1" w:rsidRPr="00560F34" w:rsidRDefault="00871DC1" w:rsidP="00901E16">
            <w:pPr>
              <w:spacing w:after="0" w:line="240" w:lineRule="auto"/>
              <w:jc w:val="center"/>
              <w:rPr>
                <w:rFonts w:cs="Arial"/>
              </w:rPr>
            </w:pPr>
            <w:r w:rsidRPr="00560F34">
              <w:rPr>
                <w:rFonts w:cs="Arial"/>
              </w:rPr>
              <w:t>MPH</w:t>
            </w:r>
          </w:p>
        </w:tc>
      </w:tr>
      <w:tr w:rsidR="00871DC1" w:rsidRPr="00660841" w14:paraId="1B142BFC" w14:textId="77777777" w:rsidTr="00901E16">
        <w:tc>
          <w:tcPr>
            <w:tcW w:w="5040" w:type="dxa"/>
          </w:tcPr>
          <w:p w14:paraId="5E8BC70D" w14:textId="312326F5" w:rsidR="00871DC1" w:rsidRPr="00560F34" w:rsidRDefault="002945A8" w:rsidP="00901E16">
            <w:pPr>
              <w:spacing w:after="0" w:line="240" w:lineRule="auto"/>
              <w:rPr>
                <w:rFonts w:cs="Arial"/>
              </w:rPr>
            </w:pPr>
            <w:r>
              <w:rPr>
                <w:rFonts w:cs="Arial"/>
              </w:rPr>
              <w:t>Public Health (</w:t>
            </w:r>
            <w:r w:rsidR="00871DC1" w:rsidRPr="00560F34">
              <w:rPr>
                <w:rFonts w:cs="Arial"/>
              </w:rPr>
              <w:t>Health Education</w:t>
            </w:r>
            <w:r>
              <w:rPr>
                <w:rFonts w:cs="Arial"/>
              </w:rPr>
              <w:t>)</w:t>
            </w:r>
          </w:p>
        </w:tc>
        <w:tc>
          <w:tcPr>
            <w:tcW w:w="2070" w:type="dxa"/>
          </w:tcPr>
          <w:p w14:paraId="336030E3" w14:textId="77777777" w:rsidR="00871DC1" w:rsidRPr="00560F34" w:rsidRDefault="00871DC1" w:rsidP="00901E16">
            <w:pPr>
              <w:spacing w:after="0" w:line="240" w:lineRule="auto"/>
              <w:rPr>
                <w:rFonts w:cs="Arial"/>
              </w:rPr>
            </w:pPr>
          </w:p>
        </w:tc>
        <w:tc>
          <w:tcPr>
            <w:tcW w:w="2070" w:type="dxa"/>
            <w:vAlign w:val="center"/>
          </w:tcPr>
          <w:p w14:paraId="0C405547" w14:textId="77777777" w:rsidR="00871DC1" w:rsidRPr="00560F34" w:rsidRDefault="00871DC1" w:rsidP="00901E16">
            <w:pPr>
              <w:spacing w:after="0" w:line="240" w:lineRule="auto"/>
              <w:jc w:val="center"/>
              <w:rPr>
                <w:rFonts w:cs="Arial"/>
              </w:rPr>
            </w:pPr>
            <w:r w:rsidRPr="00560F34">
              <w:rPr>
                <w:rFonts w:cs="Arial"/>
              </w:rPr>
              <w:t>MPH</w:t>
            </w:r>
          </w:p>
        </w:tc>
      </w:tr>
      <w:tr w:rsidR="00871DC1" w:rsidRPr="00660841" w14:paraId="4292E963" w14:textId="77777777" w:rsidTr="00901E16">
        <w:tc>
          <w:tcPr>
            <w:tcW w:w="5040" w:type="dxa"/>
          </w:tcPr>
          <w:p w14:paraId="6FE815F2" w14:textId="36D111B0" w:rsidR="00871DC1" w:rsidRPr="00560F34" w:rsidRDefault="002945A8" w:rsidP="00901E16">
            <w:pPr>
              <w:spacing w:after="0" w:line="240" w:lineRule="auto"/>
              <w:rPr>
                <w:rFonts w:cs="Arial"/>
              </w:rPr>
            </w:pPr>
            <w:r>
              <w:rPr>
                <w:rFonts w:cs="Arial"/>
              </w:rPr>
              <w:t>Public Health (</w:t>
            </w:r>
            <w:r w:rsidR="00871DC1" w:rsidRPr="00560F34">
              <w:rPr>
                <w:rFonts w:cs="Arial"/>
              </w:rPr>
              <w:t>Health Policy &amp; Administration*</w:t>
            </w:r>
            <w:r>
              <w:rPr>
                <w:rFonts w:cs="Arial"/>
              </w:rPr>
              <w:t>)</w:t>
            </w:r>
          </w:p>
        </w:tc>
        <w:tc>
          <w:tcPr>
            <w:tcW w:w="2070" w:type="dxa"/>
          </w:tcPr>
          <w:p w14:paraId="359ED5FB" w14:textId="77777777" w:rsidR="00871DC1" w:rsidRPr="00560F34" w:rsidRDefault="00871DC1" w:rsidP="00901E16">
            <w:pPr>
              <w:spacing w:after="0" w:line="240" w:lineRule="auto"/>
              <w:rPr>
                <w:rFonts w:cs="Arial"/>
              </w:rPr>
            </w:pPr>
          </w:p>
        </w:tc>
        <w:tc>
          <w:tcPr>
            <w:tcW w:w="2070" w:type="dxa"/>
            <w:vAlign w:val="center"/>
          </w:tcPr>
          <w:p w14:paraId="2983DBC5" w14:textId="77777777" w:rsidR="00871DC1" w:rsidRPr="00560F34" w:rsidRDefault="00871DC1" w:rsidP="00901E16">
            <w:pPr>
              <w:spacing w:after="0" w:line="240" w:lineRule="auto"/>
              <w:jc w:val="center"/>
              <w:rPr>
                <w:rFonts w:cs="Arial"/>
              </w:rPr>
            </w:pPr>
            <w:r w:rsidRPr="00560F34">
              <w:rPr>
                <w:rFonts w:cs="Arial"/>
              </w:rPr>
              <w:t>MPH</w:t>
            </w:r>
          </w:p>
        </w:tc>
      </w:tr>
      <w:tr w:rsidR="00871DC1" w:rsidRPr="00660841" w14:paraId="1D1C6BE2" w14:textId="77777777" w:rsidTr="00901E16">
        <w:tc>
          <w:tcPr>
            <w:tcW w:w="5040" w:type="dxa"/>
          </w:tcPr>
          <w:p w14:paraId="1910461F" w14:textId="77777777" w:rsidR="00871DC1" w:rsidRPr="00560F34" w:rsidRDefault="00871DC1" w:rsidP="00901E16">
            <w:pPr>
              <w:spacing w:after="0" w:line="240" w:lineRule="auto"/>
              <w:rPr>
                <w:rFonts w:cs="Arial"/>
              </w:rPr>
            </w:pPr>
          </w:p>
        </w:tc>
        <w:tc>
          <w:tcPr>
            <w:tcW w:w="2070" w:type="dxa"/>
          </w:tcPr>
          <w:p w14:paraId="205ECDDC" w14:textId="77777777" w:rsidR="00871DC1" w:rsidRPr="00560F34" w:rsidRDefault="00871DC1" w:rsidP="00901E16">
            <w:pPr>
              <w:spacing w:after="0" w:line="240" w:lineRule="auto"/>
              <w:rPr>
                <w:rFonts w:cs="Arial"/>
              </w:rPr>
            </w:pPr>
          </w:p>
        </w:tc>
        <w:tc>
          <w:tcPr>
            <w:tcW w:w="2070" w:type="dxa"/>
          </w:tcPr>
          <w:p w14:paraId="700C260B" w14:textId="77777777" w:rsidR="00871DC1" w:rsidRPr="00560F34" w:rsidRDefault="00871DC1" w:rsidP="00901E16">
            <w:pPr>
              <w:spacing w:after="0" w:line="240" w:lineRule="auto"/>
              <w:rPr>
                <w:rFonts w:cs="Arial"/>
              </w:rPr>
            </w:pPr>
          </w:p>
        </w:tc>
      </w:tr>
      <w:tr w:rsidR="00871DC1" w:rsidRPr="00660841" w14:paraId="137A860E" w14:textId="77777777" w:rsidTr="00901E16">
        <w:tc>
          <w:tcPr>
            <w:tcW w:w="9180" w:type="dxa"/>
            <w:gridSpan w:val="3"/>
          </w:tcPr>
          <w:p w14:paraId="6663888D" w14:textId="77777777" w:rsidR="00871DC1" w:rsidRPr="00560F34" w:rsidRDefault="00871DC1" w:rsidP="00901E16">
            <w:pPr>
              <w:spacing w:after="0" w:line="240" w:lineRule="auto"/>
              <w:rPr>
                <w:rFonts w:cs="Arial"/>
                <w:b/>
              </w:rPr>
            </w:pPr>
            <w:r w:rsidRPr="00560F34">
              <w:rPr>
                <w:rFonts w:cs="Arial"/>
                <w:b/>
              </w:rPr>
              <w:t>Joint Degrees</w:t>
            </w:r>
          </w:p>
        </w:tc>
      </w:tr>
      <w:tr w:rsidR="00871DC1" w:rsidRPr="00660841" w14:paraId="46838015" w14:textId="77777777" w:rsidTr="00901E16">
        <w:tc>
          <w:tcPr>
            <w:tcW w:w="5040" w:type="dxa"/>
            <w:tcBorders>
              <w:bottom w:val="single" w:sz="4" w:space="0" w:color="auto"/>
            </w:tcBorders>
          </w:tcPr>
          <w:p w14:paraId="5E759216" w14:textId="5CD31AA1" w:rsidR="00871DC1" w:rsidRPr="00560F34" w:rsidRDefault="00871DC1" w:rsidP="00901E16">
            <w:pPr>
              <w:spacing w:after="0" w:line="240" w:lineRule="auto"/>
              <w:rPr>
                <w:rFonts w:cs="Arial"/>
              </w:rPr>
            </w:pPr>
            <w:r w:rsidRPr="00560F34">
              <w:rPr>
                <w:rFonts w:cs="Arial"/>
              </w:rPr>
              <w:t>Business Administration/</w:t>
            </w:r>
            <w:r w:rsidR="002945A8">
              <w:rPr>
                <w:rFonts w:cs="Arial"/>
              </w:rPr>
              <w:t>Public Health (</w:t>
            </w:r>
            <w:r w:rsidRPr="00560F34">
              <w:rPr>
                <w:rFonts w:cs="Arial"/>
              </w:rPr>
              <w:t>Health Policy &amp; Administration</w:t>
            </w:r>
            <w:r w:rsidR="002945A8">
              <w:rPr>
                <w:rFonts w:cs="Arial"/>
              </w:rPr>
              <w:t>)</w:t>
            </w:r>
          </w:p>
        </w:tc>
        <w:tc>
          <w:tcPr>
            <w:tcW w:w="2070" w:type="dxa"/>
            <w:tcBorders>
              <w:bottom w:val="single" w:sz="4" w:space="0" w:color="auto"/>
            </w:tcBorders>
          </w:tcPr>
          <w:p w14:paraId="5F724F60" w14:textId="77777777" w:rsidR="00871DC1" w:rsidRPr="00560F34" w:rsidRDefault="00871DC1" w:rsidP="00901E16">
            <w:pPr>
              <w:spacing w:after="0" w:line="240" w:lineRule="auto"/>
              <w:rPr>
                <w:rFonts w:cs="Arial"/>
              </w:rPr>
            </w:pPr>
          </w:p>
        </w:tc>
        <w:tc>
          <w:tcPr>
            <w:tcW w:w="2070" w:type="dxa"/>
            <w:tcBorders>
              <w:bottom w:val="single" w:sz="4" w:space="0" w:color="auto"/>
            </w:tcBorders>
            <w:vAlign w:val="center"/>
          </w:tcPr>
          <w:p w14:paraId="3F5BF99B" w14:textId="77777777" w:rsidR="00871DC1" w:rsidRPr="00560F34" w:rsidRDefault="00871DC1" w:rsidP="00901E16">
            <w:pPr>
              <w:spacing w:after="0" w:line="240" w:lineRule="auto"/>
              <w:jc w:val="center"/>
              <w:rPr>
                <w:rFonts w:cs="Arial"/>
              </w:rPr>
            </w:pPr>
            <w:r w:rsidRPr="00560F34">
              <w:rPr>
                <w:rFonts w:cs="Arial"/>
              </w:rPr>
              <w:t>MBA/MPH</w:t>
            </w:r>
          </w:p>
        </w:tc>
      </w:tr>
      <w:tr w:rsidR="00871DC1" w:rsidRPr="00660841" w14:paraId="439FC513" w14:textId="77777777" w:rsidTr="00901E16">
        <w:tc>
          <w:tcPr>
            <w:tcW w:w="5040" w:type="dxa"/>
          </w:tcPr>
          <w:p w14:paraId="3DD57820" w14:textId="71E9EA70" w:rsidR="00871DC1" w:rsidRPr="00560F34" w:rsidRDefault="00871DC1" w:rsidP="00901E16">
            <w:pPr>
              <w:spacing w:after="0" w:line="240" w:lineRule="auto"/>
              <w:rPr>
                <w:rFonts w:cs="Arial"/>
              </w:rPr>
            </w:pPr>
            <w:r w:rsidRPr="00560F34">
              <w:rPr>
                <w:rFonts w:cs="Arial"/>
              </w:rPr>
              <w:t>Anthropology/</w:t>
            </w:r>
            <w:r w:rsidR="002945A8">
              <w:rPr>
                <w:rFonts w:cs="Arial"/>
              </w:rPr>
              <w:t>Public Health (</w:t>
            </w:r>
            <w:r w:rsidRPr="00560F34">
              <w:rPr>
                <w:rFonts w:cs="Arial"/>
              </w:rPr>
              <w:t>Health Education</w:t>
            </w:r>
            <w:r w:rsidR="002945A8">
              <w:rPr>
                <w:rFonts w:cs="Arial"/>
              </w:rPr>
              <w:t>)</w:t>
            </w:r>
          </w:p>
        </w:tc>
        <w:tc>
          <w:tcPr>
            <w:tcW w:w="2070" w:type="dxa"/>
          </w:tcPr>
          <w:p w14:paraId="416E3CF1" w14:textId="77777777" w:rsidR="00871DC1" w:rsidRPr="00560F34" w:rsidRDefault="00871DC1" w:rsidP="00901E16">
            <w:pPr>
              <w:spacing w:after="0" w:line="240" w:lineRule="auto"/>
              <w:rPr>
                <w:rFonts w:cs="Arial"/>
              </w:rPr>
            </w:pPr>
          </w:p>
        </w:tc>
        <w:tc>
          <w:tcPr>
            <w:tcW w:w="2070" w:type="dxa"/>
            <w:vAlign w:val="center"/>
          </w:tcPr>
          <w:p w14:paraId="3D24B0CF" w14:textId="77777777" w:rsidR="00871DC1" w:rsidRPr="00560F34" w:rsidRDefault="00871DC1" w:rsidP="00901E16">
            <w:pPr>
              <w:spacing w:after="0" w:line="240" w:lineRule="auto"/>
              <w:jc w:val="center"/>
              <w:rPr>
                <w:rFonts w:cs="Arial"/>
              </w:rPr>
            </w:pPr>
            <w:r w:rsidRPr="00560F34">
              <w:rPr>
                <w:rFonts w:cs="Arial"/>
              </w:rPr>
              <w:t>MA/MPH</w:t>
            </w:r>
          </w:p>
        </w:tc>
      </w:tr>
      <w:tr w:rsidR="00871DC1" w:rsidRPr="00660841" w14:paraId="06C977CA" w14:textId="77777777" w:rsidTr="00901E16">
        <w:tc>
          <w:tcPr>
            <w:tcW w:w="5040" w:type="dxa"/>
            <w:tcBorders>
              <w:bottom w:val="single" w:sz="18" w:space="0" w:color="auto"/>
            </w:tcBorders>
          </w:tcPr>
          <w:p w14:paraId="63583581" w14:textId="16F37769" w:rsidR="00871DC1" w:rsidRPr="00560F34" w:rsidRDefault="00D33A0C" w:rsidP="00901E16">
            <w:pPr>
              <w:spacing w:after="0" w:line="240" w:lineRule="auto"/>
              <w:rPr>
                <w:rFonts w:cs="Arial"/>
              </w:rPr>
            </w:pPr>
            <w:r>
              <w:rPr>
                <w:rFonts w:cs="Arial"/>
              </w:rPr>
              <w:t>Anthropology/</w:t>
            </w:r>
            <w:r w:rsidR="002945A8">
              <w:rPr>
                <w:rFonts w:cs="Arial"/>
              </w:rPr>
              <w:t>Public Health (</w:t>
            </w:r>
            <w:r>
              <w:rPr>
                <w:rFonts w:cs="Arial"/>
              </w:rPr>
              <w:t>Epidemiology &amp; Biostatistics</w:t>
            </w:r>
            <w:r w:rsidR="002945A8">
              <w:rPr>
                <w:rFonts w:cs="Arial"/>
              </w:rPr>
              <w:t>)</w:t>
            </w:r>
          </w:p>
        </w:tc>
        <w:tc>
          <w:tcPr>
            <w:tcW w:w="2070" w:type="dxa"/>
            <w:tcBorders>
              <w:bottom w:val="single" w:sz="18" w:space="0" w:color="auto"/>
            </w:tcBorders>
          </w:tcPr>
          <w:p w14:paraId="4A097A44" w14:textId="77777777" w:rsidR="00871DC1" w:rsidRPr="00560F34" w:rsidRDefault="00871DC1" w:rsidP="00901E16">
            <w:pPr>
              <w:spacing w:after="0" w:line="240" w:lineRule="auto"/>
              <w:rPr>
                <w:rFonts w:cs="Arial"/>
              </w:rPr>
            </w:pPr>
          </w:p>
        </w:tc>
        <w:tc>
          <w:tcPr>
            <w:tcW w:w="2070" w:type="dxa"/>
            <w:tcBorders>
              <w:bottom w:val="single" w:sz="18" w:space="0" w:color="auto"/>
            </w:tcBorders>
          </w:tcPr>
          <w:p w14:paraId="68A46BD3" w14:textId="5B90D3BC" w:rsidR="00871DC1" w:rsidRPr="00560F34" w:rsidRDefault="00D33A0C" w:rsidP="00D33A0C">
            <w:pPr>
              <w:spacing w:after="0" w:line="240" w:lineRule="auto"/>
              <w:jc w:val="center"/>
              <w:rPr>
                <w:rFonts w:cs="Arial"/>
              </w:rPr>
            </w:pPr>
            <w:r>
              <w:rPr>
                <w:rFonts w:cs="Arial"/>
              </w:rPr>
              <w:t>MA/MPH</w:t>
            </w:r>
          </w:p>
        </w:tc>
      </w:tr>
    </w:tbl>
    <w:p w14:paraId="7A0536B4" w14:textId="77777777" w:rsidR="00871DC1" w:rsidRPr="00560F34" w:rsidRDefault="00871DC1" w:rsidP="00871DC1">
      <w:pPr>
        <w:pStyle w:val="ListParagraph"/>
        <w:spacing w:after="0" w:line="240" w:lineRule="auto"/>
        <w:rPr>
          <w:rFonts w:cs="Arial"/>
        </w:rPr>
      </w:pPr>
      <w:r w:rsidRPr="00560F34">
        <w:rPr>
          <w:rFonts w:cs="Arial"/>
        </w:rPr>
        <w:t>*Offered in traditional and executive formats</w:t>
      </w:r>
    </w:p>
    <w:p w14:paraId="35108BAE" w14:textId="77777777" w:rsidR="00871DC1" w:rsidRPr="00660841" w:rsidRDefault="00871DC1" w:rsidP="00871DC1">
      <w:pPr>
        <w:pStyle w:val="BodyText"/>
        <w:tabs>
          <w:tab w:val="left" w:pos="1202"/>
        </w:tabs>
        <w:ind w:left="0" w:right="116" w:firstLine="0"/>
        <w:rPr>
          <w:rFonts w:asciiTheme="minorHAnsi" w:hAnsiTheme="minorHAnsi" w:cs="Arial"/>
          <w:sz w:val="24"/>
          <w:szCs w:val="24"/>
        </w:rPr>
      </w:pPr>
    </w:p>
    <w:p w14:paraId="56CB6874" w14:textId="77777777" w:rsidR="00871DC1" w:rsidRPr="00660841" w:rsidRDefault="00871DC1" w:rsidP="00871DC1">
      <w:pPr>
        <w:spacing w:after="0" w:line="240" w:lineRule="auto"/>
        <w:rPr>
          <w:i/>
          <w:sz w:val="24"/>
          <w:szCs w:val="24"/>
        </w:rPr>
      </w:pPr>
      <w:r w:rsidRPr="00660841">
        <w:rPr>
          <w:i/>
          <w:sz w:val="24"/>
          <w:szCs w:val="24"/>
        </w:rPr>
        <w:t>2.1</w:t>
      </w:r>
      <w:proofErr w:type="gramStart"/>
      <w:r w:rsidRPr="00660841">
        <w:rPr>
          <w:i/>
          <w:sz w:val="24"/>
          <w:szCs w:val="24"/>
        </w:rPr>
        <w:t>.b</w:t>
      </w:r>
      <w:proofErr w:type="gramEnd"/>
      <w:r w:rsidRPr="00660841">
        <w:rPr>
          <w:i/>
          <w:sz w:val="24"/>
          <w:szCs w:val="24"/>
        </w:rPr>
        <w:t>. The bulletin or other official publication, which describes all degree programs listed in the instructional matrix, including a list of required courses and their course descriptions. The bulletin or other official publication may be online, with appropriate links noted.</w:t>
      </w:r>
    </w:p>
    <w:p w14:paraId="5473069A" w14:textId="77777777" w:rsidR="00871DC1" w:rsidRDefault="00871DC1" w:rsidP="00871DC1">
      <w:pPr>
        <w:spacing w:after="0" w:line="240" w:lineRule="auto"/>
        <w:rPr>
          <w:sz w:val="24"/>
          <w:szCs w:val="24"/>
        </w:rPr>
      </w:pPr>
    </w:p>
    <w:p w14:paraId="5BD12154" w14:textId="77777777" w:rsidR="00871DC1" w:rsidRPr="00660841" w:rsidRDefault="00871DC1" w:rsidP="00871DC1">
      <w:pPr>
        <w:spacing w:after="0" w:line="240" w:lineRule="auto"/>
        <w:rPr>
          <w:sz w:val="24"/>
          <w:szCs w:val="24"/>
        </w:rPr>
      </w:pPr>
      <w:r>
        <w:rPr>
          <w:sz w:val="24"/>
          <w:szCs w:val="24"/>
        </w:rPr>
        <w:t>The University of Southern Mississippi</w:t>
      </w:r>
      <w:r w:rsidRPr="00660841">
        <w:rPr>
          <w:sz w:val="24"/>
          <w:szCs w:val="24"/>
        </w:rPr>
        <w:t xml:space="preserve"> maintains an interactive 2013-2014 Graduate Bulletin. The complete 2013-2014 Graduate Bulletin is available online at </w:t>
      </w:r>
      <w:hyperlink r:id="rId46" w:history="1">
        <w:r w:rsidRPr="00660841">
          <w:rPr>
            <w:rStyle w:val="Hyperlink"/>
            <w:sz w:val="24"/>
            <w:szCs w:val="24"/>
          </w:rPr>
          <w:t>http://catalog.usm.edu/content.php?catoid=6&amp;navoid=410</w:t>
        </w:r>
      </w:hyperlink>
      <w:r w:rsidRPr="00660841">
        <w:rPr>
          <w:sz w:val="24"/>
          <w:szCs w:val="24"/>
        </w:rPr>
        <w:t xml:space="preserve">. Older bulletins are archived and available online as well. The portion of the 2013-2014 Graduate Bulletin relevant to the Department of Public health is available online at </w:t>
      </w:r>
      <w:hyperlink r:id="rId47" w:history="1">
        <w:r w:rsidRPr="00660841">
          <w:rPr>
            <w:rStyle w:val="Hyperlink"/>
            <w:sz w:val="24"/>
            <w:szCs w:val="24"/>
          </w:rPr>
          <w:t>http://catalog.usm.edu/preview_entity.php?catoid=6&amp;ent_oid=446&amp;returnto=410</w:t>
        </w:r>
      </w:hyperlink>
      <w:r w:rsidRPr="00660841">
        <w:rPr>
          <w:sz w:val="24"/>
          <w:szCs w:val="24"/>
        </w:rPr>
        <w:t>.</w:t>
      </w:r>
    </w:p>
    <w:p w14:paraId="00F87620" w14:textId="77777777" w:rsidR="00871DC1" w:rsidRDefault="00871DC1" w:rsidP="00871DC1">
      <w:pPr>
        <w:spacing w:after="0" w:line="240" w:lineRule="auto"/>
        <w:rPr>
          <w:i/>
          <w:sz w:val="24"/>
          <w:szCs w:val="24"/>
        </w:rPr>
      </w:pPr>
    </w:p>
    <w:p w14:paraId="56D85E99" w14:textId="77777777" w:rsidR="00871DC1" w:rsidRPr="00660841" w:rsidRDefault="00871DC1" w:rsidP="00871DC1">
      <w:pPr>
        <w:spacing w:after="0" w:line="240" w:lineRule="auto"/>
        <w:rPr>
          <w:i/>
          <w:sz w:val="24"/>
          <w:szCs w:val="24"/>
        </w:rPr>
      </w:pPr>
      <w:r w:rsidRPr="00660841">
        <w:rPr>
          <w:i/>
          <w:sz w:val="24"/>
          <w:szCs w:val="24"/>
        </w:rPr>
        <w:t>2.1</w:t>
      </w:r>
      <w:proofErr w:type="gramStart"/>
      <w:r w:rsidRPr="00660841">
        <w:rPr>
          <w:i/>
          <w:sz w:val="24"/>
          <w:szCs w:val="24"/>
        </w:rPr>
        <w:t>.c</w:t>
      </w:r>
      <w:proofErr w:type="gramEnd"/>
      <w:r w:rsidRPr="00660841">
        <w:rPr>
          <w:i/>
          <w:sz w:val="24"/>
          <w:szCs w:val="24"/>
        </w:rPr>
        <w:t>. Assessment of the extent to which this criterion is met and an analysis of the program’s strengths, weaknesses and plans relating to this criterion.</w:t>
      </w:r>
    </w:p>
    <w:p w14:paraId="45B1FD88" w14:textId="77777777" w:rsidR="00871DC1" w:rsidRDefault="00871DC1" w:rsidP="00871DC1">
      <w:pPr>
        <w:spacing w:after="0" w:line="240" w:lineRule="auto"/>
        <w:rPr>
          <w:sz w:val="24"/>
          <w:szCs w:val="24"/>
        </w:rPr>
      </w:pPr>
    </w:p>
    <w:p w14:paraId="58582990" w14:textId="77777777" w:rsidR="00871DC1" w:rsidRPr="00660841" w:rsidRDefault="00871DC1" w:rsidP="00871DC1">
      <w:pPr>
        <w:spacing w:after="0" w:line="240" w:lineRule="auto"/>
        <w:rPr>
          <w:sz w:val="24"/>
          <w:szCs w:val="24"/>
        </w:rPr>
      </w:pPr>
      <w:r w:rsidRPr="00660841">
        <w:rPr>
          <w:sz w:val="24"/>
          <w:szCs w:val="24"/>
        </w:rPr>
        <w:t xml:space="preserve">This criterion is met. </w:t>
      </w:r>
    </w:p>
    <w:p w14:paraId="493F6D60" w14:textId="77777777" w:rsidR="00871DC1" w:rsidRDefault="00871DC1" w:rsidP="00871DC1">
      <w:pPr>
        <w:spacing w:after="0" w:line="240" w:lineRule="auto"/>
        <w:rPr>
          <w:i/>
          <w:sz w:val="24"/>
          <w:szCs w:val="24"/>
        </w:rPr>
      </w:pPr>
    </w:p>
    <w:p w14:paraId="2153E394" w14:textId="77777777" w:rsidR="00871DC1" w:rsidRPr="00660841" w:rsidRDefault="00871DC1" w:rsidP="00871DC1">
      <w:pPr>
        <w:spacing w:after="0" w:line="240" w:lineRule="auto"/>
        <w:rPr>
          <w:i/>
          <w:sz w:val="24"/>
          <w:szCs w:val="24"/>
        </w:rPr>
      </w:pPr>
      <w:r w:rsidRPr="00660841">
        <w:rPr>
          <w:i/>
          <w:sz w:val="24"/>
          <w:szCs w:val="24"/>
        </w:rPr>
        <w:t>Strengths</w:t>
      </w:r>
    </w:p>
    <w:p w14:paraId="2A4E673B" w14:textId="77777777" w:rsidR="00871DC1" w:rsidRPr="00660841" w:rsidRDefault="00871DC1" w:rsidP="00871DC1">
      <w:pPr>
        <w:pStyle w:val="ListParagraph"/>
        <w:widowControl w:val="0"/>
        <w:numPr>
          <w:ilvl w:val="0"/>
          <w:numId w:val="31"/>
        </w:numPr>
        <w:spacing w:after="0" w:line="240" w:lineRule="auto"/>
        <w:contextualSpacing w:val="0"/>
        <w:rPr>
          <w:sz w:val="24"/>
          <w:szCs w:val="24"/>
        </w:rPr>
      </w:pPr>
      <w:r w:rsidRPr="00660841">
        <w:rPr>
          <w:sz w:val="24"/>
          <w:szCs w:val="24"/>
        </w:rPr>
        <w:t>Three emphasis areas and multiple instructional formats appealing to diverse students from a variety of backgrounds and professional aspirations.</w:t>
      </w:r>
    </w:p>
    <w:p w14:paraId="1CDAFA55" w14:textId="77777777" w:rsidR="00871DC1" w:rsidRPr="00660841" w:rsidRDefault="00871DC1" w:rsidP="00871DC1">
      <w:pPr>
        <w:spacing w:after="0" w:line="240" w:lineRule="auto"/>
        <w:rPr>
          <w:sz w:val="24"/>
          <w:szCs w:val="24"/>
        </w:rPr>
      </w:pPr>
    </w:p>
    <w:p w14:paraId="17C255B0" w14:textId="77777777" w:rsidR="00871DC1" w:rsidRPr="008A5E54" w:rsidRDefault="00871DC1" w:rsidP="00871DC1">
      <w:pPr>
        <w:spacing w:after="0" w:line="240" w:lineRule="auto"/>
        <w:rPr>
          <w:i/>
          <w:sz w:val="24"/>
          <w:szCs w:val="24"/>
        </w:rPr>
      </w:pPr>
      <w:r w:rsidRPr="008A5E54">
        <w:rPr>
          <w:i/>
          <w:sz w:val="24"/>
          <w:szCs w:val="24"/>
        </w:rPr>
        <w:t>Weaknesses</w:t>
      </w:r>
    </w:p>
    <w:p w14:paraId="155E0D5E" w14:textId="77777777" w:rsidR="00871DC1" w:rsidRPr="00660841" w:rsidRDefault="00871DC1" w:rsidP="00871DC1">
      <w:pPr>
        <w:pStyle w:val="ListParagraph"/>
        <w:widowControl w:val="0"/>
        <w:numPr>
          <w:ilvl w:val="0"/>
          <w:numId w:val="31"/>
        </w:numPr>
        <w:spacing w:after="0" w:line="240" w:lineRule="auto"/>
        <w:contextualSpacing w:val="0"/>
        <w:rPr>
          <w:sz w:val="24"/>
          <w:szCs w:val="24"/>
        </w:rPr>
      </w:pPr>
      <w:r w:rsidRPr="00660841">
        <w:rPr>
          <w:sz w:val="24"/>
          <w:szCs w:val="24"/>
        </w:rPr>
        <w:t>Student</w:t>
      </w:r>
      <w:r>
        <w:rPr>
          <w:sz w:val="24"/>
          <w:szCs w:val="24"/>
        </w:rPr>
        <w:t>s</w:t>
      </w:r>
      <w:r w:rsidRPr="00660841">
        <w:rPr>
          <w:sz w:val="24"/>
          <w:szCs w:val="24"/>
        </w:rPr>
        <w:t xml:space="preserve"> interested in pursuing a career in biostatistics or who are interested in pursuing a doctorate degree in this area may require additional training.</w:t>
      </w:r>
    </w:p>
    <w:p w14:paraId="54338D1D" w14:textId="77777777" w:rsidR="00871DC1" w:rsidRPr="00660841" w:rsidRDefault="00871DC1" w:rsidP="00871DC1">
      <w:pPr>
        <w:pStyle w:val="ListParagraph"/>
        <w:widowControl w:val="0"/>
        <w:numPr>
          <w:ilvl w:val="0"/>
          <w:numId w:val="31"/>
        </w:numPr>
        <w:spacing w:after="0" w:line="240" w:lineRule="auto"/>
        <w:contextualSpacing w:val="0"/>
        <w:rPr>
          <w:sz w:val="24"/>
          <w:szCs w:val="24"/>
        </w:rPr>
      </w:pPr>
      <w:r w:rsidRPr="00660841">
        <w:rPr>
          <w:sz w:val="24"/>
          <w:szCs w:val="24"/>
        </w:rPr>
        <w:t>Fluctuating enrollment among emphasis areas from year to year creates inconsistent workloads for the faculty and unpredictable class enrollment.</w:t>
      </w:r>
    </w:p>
    <w:p w14:paraId="58B973B1" w14:textId="77777777" w:rsidR="00871DC1" w:rsidRPr="00660841" w:rsidRDefault="00871DC1" w:rsidP="00871DC1">
      <w:pPr>
        <w:pStyle w:val="ListParagraph"/>
        <w:widowControl w:val="0"/>
        <w:numPr>
          <w:ilvl w:val="0"/>
          <w:numId w:val="31"/>
        </w:numPr>
        <w:spacing w:after="0" w:line="240" w:lineRule="auto"/>
        <w:contextualSpacing w:val="0"/>
        <w:rPr>
          <w:sz w:val="24"/>
          <w:szCs w:val="24"/>
        </w:rPr>
      </w:pPr>
      <w:r w:rsidRPr="00660841">
        <w:rPr>
          <w:sz w:val="24"/>
          <w:szCs w:val="24"/>
        </w:rPr>
        <w:t xml:space="preserve">Increasing class sizes, especially in core classes </w:t>
      </w:r>
    </w:p>
    <w:p w14:paraId="5D982531" w14:textId="77777777" w:rsidR="00871DC1" w:rsidRPr="00660841" w:rsidRDefault="00871DC1" w:rsidP="00871DC1">
      <w:pPr>
        <w:spacing w:after="0" w:line="240" w:lineRule="auto"/>
        <w:rPr>
          <w:sz w:val="24"/>
          <w:szCs w:val="24"/>
        </w:rPr>
      </w:pPr>
    </w:p>
    <w:p w14:paraId="30D7A51D" w14:textId="77777777" w:rsidR="00871DC1" w:rsidRPr="00660841" w:rsidRDefault="00871DC1" w:rsidP="00871DC1">
      <w:pPr>
        <w:spacing w:after="0" w:line="240" w:lineRule="auto"/>
        <w:rPr>
          <w:i/>
          <w:sz w:val="24"/>
          <w:szCs w:val="24"/>
        </w:rPr>
      </w:pPr>
      <w:r>
        <w:rPr>
          <w:i/>
          <w:sz w:val="24"/>
          <w:szCs w:val="24"/>
        </w:rPr>
        <w:t>Future plans</w:t>
      </w:r>
    </w:p>
    <w:p w14:paraId="5BE61AFB" w14:textId="77777777" w:rsidR="00871DC1" w:rsidRPr="00660841" w:rsidRDefault="00871DC1" w:rsidP="00871DC1">
      <w:pPr>
        <w:pStyle w:val="ListParagraph"/>
        <w:widowControl w:val="0"/>
        <w:numPr>
          <w:ilvl w:val="0"/>
          <w:numId w:val="31"/>
        </w:numPr>
        <w:spacing w:after="0" w:line="240" w:lineRule="auto"/>
        <w:contextualSpacing w:val="0"/>
        <w:rPr>
          <w:sz w:val="24"/>
          <w:szCs w:val="24"/>
        </w:rPr>
      </w:pPr>
      <w:r w:rsidRPr="00660841">
        <w:rPr>
          <w:sz w:val="24"/>
          <w:szCs w:val="24"/>
        </w:rPr>
        <w:t>The program has obtained feedback from students and professionals and will investigate the feasibility of adding a joint MS degree in Biostatistics in coordination with The Department of Mathematics that would provide students with additional skills and better prepare them to pursue a PhD in Biostatistics.</w:t>
      </w:r>
    </w:p>
    <w:p w14:paraId="25A5FA09" w14:textId="77777777" w:rsidR="00871DC1" w:rsidRPr="00660841" w:rsidRDefault="00871DC1" w:rsidP="00871DC1">
      <w:pPr>
        <w:pStyle w:val="ListParagraph"/>
        <w:widowControl w:val="0"/>
        <w:numPr>
          <w:ilvl w:val="0"/>
          <w:numId w:val="31"/>
        </w:numPr>
        <w:spacing w:after="0" w:line="240" w:lineRule="auto"/>
        <w:contextualSpacing w:val="0"/>
        <w:rPr>
          <w:sz w:val="24"/>
          <w:szCs w:val="24"/>
        </w:rPr>
      </w:pPr>
      <w:r w:rsidRPr="00660841">
        <w:rPr>
          <w:sz w:val="24"/>
          <w:szCs w:val="24"/>
        </w:rPr>
        <w:t>Continue to recruit and maintain faculty with expertise in each emphasis area.</w:t>
      </w:r>
    </w:p>
    <w:p w14:paraId="6B75DF7E" w14:textId="77777777" w:rsidR="00871DC1" w:rsidRPr="00660841" w:rsidRDefault="00871DC1" w:rsidP="00871DC1">
      <w:pPr>
        <w:pStyle w:val="ListParagraph"/>
        <w:widowControl w:val="0"/>
        <w:numPr>
          <w:ilvl w:val="0"/>
          <w:numId w:val="31"/>
        </w:numPr>
        <w:spacing w:after="0" w:line="240" w:lineRule="auto"/>
        <w:contextualSpacing w:val="0"/>
        <w:rPr>
          <w:sz w:val="24"/>
          <w:szCs w:val="24"/>
        </w:rPr>
      </w:pPr>
      <w:r w:rsidRPr="00660841">
        <w:rPr>
          <w:sz w:val="24"/>
          <w:szCs w:val="24"/>
        </w:rPr>
        <w:t>Continue to evaluate additional instructional formats to meet the needs of diverse student learners.</w:t>
      </w:r>
    </w:p>
    <w:p w14:paraId="240BD5C4" w14:textId="77777777" w:rsidR="00871DC1" w:rsidRPr="00660841" w:rsidRDefault="00871DC1" w:rsidP="00871DC1">
      <w:pPr>
        <w:spacing w:after="0" w:line="240" w:lineRule="auto"/>
        <w:rPr>
          <w:sz w:val="24"/>
          <w:szCs w:val="24"/>
        </w:rPr>
      </w:pPr>
    </w:p>
    <w:p w14:paraId="751496BE" w14:textId="77777777" w:rsidR="00871DC1" w:rsidRDefault="00871DC1" w:rsidP="00871DC1">
      <w:pPr>
        <w:rPr>
          <w:rStyle w:val="Heading2Char"/>
        </w:rPr>
      </w:pPr>
      <w:bookmarkStart w:id="37" w:name="_bookmark16"/>
      <w:bookmarkEnd w:id="37"/>
      <w:r>
        <w:rPr>
          <w:rStyle w:val="Heading2Char"/>
        </w:rPr>
        <w:br w:type="page"/>
      </w:r>
    </w:p>
    <w:p w14:paraId="31E7EF5C" w14:textId="2572CB48" w:rsidR="00871DC1" w:rsidRPr="00660841" w:rsidRDefault="00871DC1" w:rsidP="00871DC1">
      <w:pPr>
        <w:spacing w:after="0" w:line="240" w:lineRule="auto"/>
        <w:rPr>
          <w:b/>
          <w:sz w:val="24"/>
          <w:szCs w:val="24"/>
        </w:rPr>
      </w:pPr>
      <w:bookmarkStart w:id="38" w:name="_Toc403197294"/>
      <w:r w:rsidRPr="000B34E0">
        <w:rPr>
          <w:rStyle w:val="Heading3Char"/>
        </w:rPr>
        <w:lastRenderedPageBreak/>
        <w:t>2.2 Program Length.</w:t>
      </w:r>
      <w:bookmarkEnd w:id="38"/>
      <w:r w:rsidRPr="00660841">
        <w:rPr>
          <w:b/>
          <w:sz w:val="24"/>
          <w:szCs w:val="24"/>
        </w:rPr>
        <w:t xml:space="preserve">  An MPH degree program or equivalent professional master’s degree must be at least 42 semester-credit units in length.</w:t>
      </w:r>
    </w:p>
    <w:p w14:paraId="29D66B79" w14:textId="77777777" w:rsidR="00871DC1" w:rsidRDefault="00871DC1" w:rsidP="00871DC1">
      <w:pPr>
        <w:spacing w:after="0" w:line="240" w:lineRule="auto"/>
        <w:rPr>
          <w:i/>
          <w:sz w:val="24"/>
          <w:szCs w:val="24"/>
        </w:rPr>
      </w:pPr>
    </w:p>
    <w:p w14:paraId="21E5CCA3" w14:textId="77777777" w:rsidR="00871DC1" w:rsidRPr="00660841" w:rsidRDefault="00871DC1" w:rsidP="00871DC1">
      <w:pPr>
        <w:spacing w:after="0" w:line="240" w:lineRule="auto"/>
        <w:rPr>
          <w:i/>
          <w:sz w:val="24"/>
          <w:szCs w:val="24"/>
        </w:rPr>
      </w:pPr>
      <w:r w:rsidRPr="00660841">
        <w:rPr>
          <w:i/>
          <w:sz w:val="24"/>
          <w:szCs w:val="24"/>
        </w:rPr>
        <w:t>2.2</w:t>
      </w:r>
      <w:proofErr w:type="gramStart"/>
      <w:r w:rsidRPr="00660841">
        <w:rPr>
          <w:i/>
          <w:sz w:val="24"/>
          <w:szCs w:val="24"/>
        </w:rPr>
        <w:t>.a</w:t>
      </w:r>
      <w:proofErr w:type="gramEnd"/>
      <w:r w:rsidRPr="00660841">
        <w:rPr>
          <w:i/>
          <w:sz w:val="24"/>
          <w:szCs w:val="24"/>
        </w:rPr>
        <w:t>. Definition of a credit with regard to classroom/contact hours.</w:t>
      </w:r>
    </w:p>
    <w:p w14:paraId="07E84E3A" w14:textId="32878DF1" w:rsidR="00871DC1" w:rsidRPr="00660841" w:rsidRDefault="00871DC1" w:rsidP="00871DC1">
      <w:pPr>
        <w:spacing w:after="0" w:line="240" w:lineRule="auto"/>
        <w:rPr>
          <w:sz w:val="24"/>
          <w:szCs w:val="24"/>
        </w:rPr>
      </w:pPr>
      <w:r w:rsidRPr="00660841">
        <w:rPr>
          <w:sz w:val="24"/>
          <w:szCs w:val="24"/>
        </w:rPr>
        <w:t xml:space="preserve">Classroom/contact hours for credit </w:t>
      </w:r>
      <w:r w:rsidR="009675F1">
        <w:rPr>
          <w:sz w:val="24"/>
          <w:szCs w:val="24"/>
        </w:rPr>
        <w:t>are set by the Mississippi Board of Trustees of State Institutions of Higher Learning</w:t>
      </w:r>
      <w:r w:rsidRPr="00660841">
        <w:rPr>
          <w:sz w:val="24"/>
          <w:szCs w:val="24"/>
        </w:rPr>
        <w:t xml:space="preserve"> and are communicated to faculty through the university’s Faculty Handbook. Classroom contact hours are calculated on a formula of 37.5 contact hours per three (3) semester hours of academic credit.</w:t>
      </w:r>
    </w:p>
    <w:p w14:paraId="760DC5B5" w14:textId="77777777" w:rsidR="00871DC1" w:rsidRDefault="00871DC1" w:rsidP="00871DC1">
      <w:pPr>
        <w:spacing w:after="0" w:line="240" w:lineRule="auto"/>
        <w:rPr>
          <w:i/>
          <w:sz w:val="24"/>
          <w:szCs w:val="24"/>
        </w:rPr>
      </w:pPr>
    </w:p>
    <w:p w14:paraId="0966AB44" w14:textId="77777777" w:rsidR="00871DC1" w:rsidRPr="00660841" w:rsidRDefault="00871DC1" w:rsidP="00871DC1">
      <w:pPr>
        <w:spacing w:after="0" w:line="240" w:lineRule="auto"/>
        <w:rPr>
          <w:i/>
          <w:sz w:val="24"/>
          <w:szCs w:val="24"/>
        </w:rPr>
      </w:pPr>
      <w:r w:rsidRPr="00660841">
        <w:rPr>
          <w:i/>
          <w:sz w:val="24"/>
          <w:szCs w:val="24"/>
        </w:rPr>
        <w:t>2.2</w:t>
      </w:r>
      <w:proofErr w:type="gramStart"/>
      <w:r w:rsidRPr="00660841">
        <w:rPr>
          <w:i/>
          <w:sz w:val="24"/>
          <w:szCs w:val="24"/>
        </w:rPr>
        <w:t>.b</w:t>
      </w:r>
      <w:proofErr w:type="gramEnd"/>
      <w:r w:rsidRPr="00660841">
        <w:rPr>
          <w:i/>
          <w:sz w:val="24"/>
          <w:szCs w:val="24"/>
        </w:rPr>
        <w:t xml:space="preserve">. Information about the minimum degree requirements for all professional public health master’s degree curricula shown in the instructional matrix. If the program or university uses a unit of academic credit or an academic term different from the standard semester or quarter, this difference should be explained and an equivalency presented in a table or narrative. </w:t>
      </w:r>
    </w:p>
    <w:p w14:paraId="42C50294" w14:textId="77777777" w:rsidR="00871DC1" w:rsidRDefault="00871DC1" w:rsidP="00871DC1">
      <w:pPr>
        <w:spacing w:after="0" w:line="240" w:lineRule="auto"/>
        <w:rPr>
          <w:sz w:val="24"/>
          <w:szCs w:val="24"/>
        </w:rPr>
      </w:pPr>
    </w:p>
    <w:p w14:paraId="1B00CE6C" w14:textId="77777777" w:rsidR="00871DC1" w:rsidRPr="00660841" w:rsidRDefault="00871DC1" w:rsidP="00871DC1">
      <w:pPr>
        <w:spacing w:after="0" w:line="240" w:lineRule="auto"/>
        <w:rPr>
          <w:sz w:val="24"/>
          <w:szCs w:val="24"/>
        </w:rPr>
      </w:pPr>
      <w:r w:rsidRPr="00660841">
        <w:rPr>
          <w:sz w:val="24"/>
          <w:szCs w:val="24"/>
        </w:rPr>
        <w:t>The MPH degree</w:t>
      </w:r>
      <w:r>
        <w:rPr>
          <w:sz w:val="24"/>
          <w:szCs w:val="24"/>
        </w:rPr>
        <w:t xml:space="preserve"> in the</w:t>
      </w:r>
      <w:r w:rsidRPr="00660841">
        <w:rPr>
          <w:sz w:val="24"/>
          <w:szCs w:val="24"/>
        </w:rPr>
        <w:t xml:space="preserve"> traditional format</w:t>
      </w:r>
      <w:r>
        <w:rPr>
          <w:sz w:val="24"/>
          <w:szCs w:val="24"/>
        </w:rPr>
        <w:t xml:space="preserve"> requires a minimum of 45 </w:t>
      </w:r>
      <w:r w:rsidRPr="00660841">
        <w:rPr>
          <w:sz w:val="24"/>
          <w:szCs w:val="24"/>
        </w:rPr>
        <w:t>semester hours. The MPH degree</w:t>
      </w:r>
      <w:r>
        <w:rPr>
          <w:sz w:val="24"/>
          <w:szCs w:val="24"/>
        </w:rPr>
        <w:t xml:space="preserve"> in the</w:t>
      </w:r>
      <w:r w:rsidRPr="00660841">
        <w:rPr>
          <w:sz w:val="24"/>
          <w:szCs w:val="24"/>
        </w:rPr>
        <w:t xml:space="preserve"> executive format requires a minimum of 42</w:t>
      </w:r>
      <w:r>
        <w:rPr>
          <w:sz w:val="24"/>
          <w:szCs w:val="24"/>
        </w:rPr>
        <w:t xml:space="preserve"> </w:t>
      </w:r>
      <w:r w:rsidRPr="00660841">
        <w:rPr>
          <w:sz w:val="24"/>
          <w:szCs w:val="24"/>
        </w:rPr>
        <w:t>semester hours. The traditional MPH students complete DPH 611, Public Health Internship</w:t>
      </w:r>
      <w:r>
        <w:rPr>
          <w:sz w:val="24"/>
          <w:szCs w:val="24"/>
        </w:rPr>
        <w:t>. The Public Health Internship for Health Policy and Administration emphasis area is 6 credit hours. The other two emphasis areas receive 9 credit hours for DPH 611 Public Health Internship. The reduced credit hours for Health Policy and Administration emphasis allow those students to complete an additional course, deemed necessary by the program faculty.</w:t>
      </w:r>
      <w:r w:rsidRPr="00660841">
        <w:rPr>
          <w:sz w:val="24"/>
          <w:szCs w:val="24"/>
        </w:rPr>
        <w:t xml:space="preserve"> </w:t>
      </w:r>
      <w:r>
        <w:rPr>
          <w:sz w:val="24"/>
          <w:szCs w:val="24"/>
        </w:rPr>
        <w:t xml:space="preserve">The plans of study by emphasis area outline credit hours required for degree. </w:t>
      </w:r>
      <w:r w:rsidRPr="00660841">
        <w:rPr>
          <w:sz w:val="24"/>
          <w:szCs w:val="24"/>
        </w:rPr>
        <w:t>The executive MPH students complete DPH 767, Case Studies in Health Services Administration</w:t>
      </w:r>
      <w:r>
        <w:rPr>
          <w:sz w:val="24"/>
          <w:szCs w:val="24"/>
        </w:rPr>
        <w:t>,</w:t>
      </w:r>
      <w:r w:rsidRPr="00660841">
        <w:rPr>
          <w:sz w:val="24"/>
          <w:szCs w:val="24"/>
        </w:rPr>
        <w:t xml:space="preserve"> with 3 credit hours. This accounts for the 3 credit hour difference between the MPH degree traditional format and the MPH degree executive format. The executive format is discussed is Criterion 2.12.</w:t>
      </w:r>
      <w:r>
        <w:rPr>
          <w:sz w:val="24"/>
          <w:szCs w:val="24"/>
        </w:rPr>
        <w:t xml:space="preserve"> No student is allowed the option to waive core or other required courses.</w:t>
      </w:r>
    </w:p>
    <w:p w14:paraId="08FBB2DF" w14:textId="77777777" w:rsidR="00871DC1" w:rsidRDefault="00871DC1" w:rsidP="00871DC1">
      <w:pPr>
        <w:spacing w:after="0" w:line="240" w:lineRule="auto"/>
        <w:rPr>
          <w:i/>
          <w:sz w:val="24"/>
          <w:szCs w:val="24"/>
        </w:rPr>
      </w:pPr>
    </w:p>
    <w:p w14:paraId="3B09B9E1" w14:textId="77777777" w:rsidR="00871DC1" w:rsidRPr="00660841" w:rsidRDefault="00871DC1" w:rsidP="00871DC1">
      <w:pPr>
        <w:spacing w:after="0" w:line="240" w:lineRule="auto"/>
        <w:rPr>
          <w:i/>
          <w:sz w:val="24"/>
          <w:szCs w:val="24"/>
        </w:rPr>
      </w:pPr>
      <w:r w:rsidRPr="00660841">
        <w:rPr>
          <w:i/>
          <w:sz w:val="24"/>
          <w:szCs w:val="24"/>
        </w:rPr>
        <w:t>2.2</w:t>
      </w:r>
      <w:proofErr w:type="gramStart"/>
      <w:r w:rsidRPr="00660841">
        <w:rPr>
          <w:i/>
          <w:sz w:val="24"/>
          <w:szCs w:val="24"/>
        </w:rPr>
        <w:t>.c</w:t>
      </w:r>
      <w:proofErr w:type="gramEnd"/>
      <w:r w:rsidRPr="00660841">
        <w:rPr>
          <w:i/>
          <w:sz w:val="24"/>
          <w:szCs w:val="24"/>
        </w:rPr>
        <w:t>. Information about the number of professional public health master’s degrees awarded for fewer than 42 semester credit units, or equivalent, over each of the last three years. A summary of the reasons should be included.</w:t>
      </w:r>
    </w:p>
    <w:p w14:paraId="7F2CAE4C" w14:textId="77777777" w:rsidR="00871DC1" w:rsidRDefault="00871DC1" w:rsidP="00871DC1">
      <w:pPr>
        <w:spacing w:after="0" w:line="240" w:lineRule="auto"/>
        <w:rPr>
          <w:sz w:val="24"/>
          <w:szCs w:val="24"/>
        </w:rPr>
      </w:pPr>
    </w:p>
    <w:p w14:paraId="18B94196" w14:textId="77777777" w:rsidR="00D33A0C" w:rsidRDefault="00871DC1" w:rsidP="00871DC1">
      <w:pPr>
        <w:spacing w:after="0" w:line="240" w:lineRule="auto"/>
        <w:rPr>
          <w:sz w:val="24"/>
          <w:szCs w:val="24"/>
        </w:rPr>
      </w:pPr>
      <w:r w:rsidRPr="00660841">
        <w:rPr>
          <w:sz w:val="24"/>
          <w:szCs w:val="24"/>
        </w:rPr>
        <w:t xml:space="preserve">No students within the last three years were awarded MPH degrees </w:t>
      </w:r>
      <w:r>
        <w:rPr>
          <w:sz w:val="24"/>
          <w:szCs w:val="24"/>
        </w:rPr>
        <w:t>with</w:t>
      </w:r>
      <w:r w:rsidRPr="00660841">
        <w:rPr>
          <w:sz w:val="24"/>
          <w:szCs w:val="24"/>
        </w:rPr>
        <w:t xml:space="preserve"> fewer than 42</w:t>
      </w:r>
      <w:r>
        <w:rPr>
          <w:sz w:val="24"/>
          <w:szCs w:val="24"/>
        </w:rPr>
        <w:t xml:space="preserve"> </w:t>
      </w:r>
      <w:r w:rsidRPr="00660841">
        <w:rPr>
          <w:sz w:val="24"/>
          <w:szCs w:val="24"/>
        </w:rPr>
        <w:t>semester hours.</w:t>
      </w:r>
    </w:p>
    <w:p w14:paraId="60B5F41F" w14:textId="77777777" w:rsidR="00D33A0C" w:rsidRDefault="00D33A0C" w:rsidP="00871DC1">
      <w:pPr>
        <w:spacing w:after="0" w:line="240" w:lineRule="auto"/>
        <w:rPr>
          <w:sz w:val="24"/>
          <w:szCs w:val="24"/>
        </w:rPr>
      </w:pPr>
    </w:p>
    <w:p w14:paraId="39E5B6A7" w14:textId="1615E319" w:rsidR="00871DC1" w:rsidRPr="00660841" w:rsidRDefault="00871DC1" w:rsidP="00871DC1">
      <w:pPr>
        <w:spacing w:after="0" w:line="240" w:lineRule="auto"/>
        <w:rPr>
          <w:i/>
          <w:sz w:val="24"/>
          <w:szCs w:val="24"/>
        </w:rPr>
      </w:pPr>
      <w:r w:rsidRPr="00660841">
        <w:rPr>
          <w:i/>
          <w:sz w:val="24"/>
          <w:szCs w:val="24"/>
        </w:rPr>
        <w:t>2.2</w:t>
      </w:r>
      <w:proofErr w:type="gramStart"/>
      <w:r w:rsidRPr="00660841">
        <w:rPr>
          <w:i/>
          <w:sz w:val="24"/>
          <w:szCs w:val="24"/>
        </w:rPr>
        <w:t>.d</w:t>
      </w:r>
      <w:proofErr w:type="gramEnd"/>
      <w:r w:rsidRPr="00660841">
        <w:rPr>
          <w:i/>
          <w:sz w:val="24"/>
          <w:szCs w:val="24"/>
        </w:rPr>
        <w:t>. Assessment of the extent to which this criterion is met and an analysis of the program’s strengths, weaknesses and plans relating to this criterion.</w:t>
      </w:r>
    </w:p>
    <w:p w14:paraId="3C9CFA9C" w14:textId="77777777" w:rsidR="00871DC1" w:rsidRDefault="00871DC1" w:rsidP="00871DC1">
      <w:pPr>
        <w:spacing w:after="0" w:line="240" w:lineRule="auto"/>
        <w:rPr>
          <w:sz w:val="24"/>
          <w:szCs w:val="24"/>
        </w:rPr>
      </w:pPr>
    </w:p>
    <w:p w14:paraId="6D47199F" w14:textId="77777777" w:rsidR="00871DC1" w:rsidRPr="00660841" w:rsidRDefault="00871DC1" w:rsidP="00871DC1">
      <w:pPr>
        <w:spacing w:after="0" w:line="240" w:lineRule="auto"/>
        <w:rPr>
          <w:sz w:val="24"/>
          <w:szCs w:val="24"/>
        </w:rPr>
      </w:pPr>
      <w:r w:rsidRPr="00660841">
        <w:rPr>
          <w:sz w:val="24"/>
          <w:szCs w:val="24"/>
        </w:rPr>
        <w:t>This criterion is met.</w:t>
      </w:r>
    </w:p>
    <w:p w14:paraId="5BAED8A1" w14:textId="77777777" w:rsidR="00871DC1" w:rsidRDefault="00871DC1" w:rsidP="00871DC1">
      <w:pPr>
        <w:spacing w:after="0" w:line="240" w:lineRule="auto"/>
        <w:rPr>
          <w:i/>
          <w:sz w:val="24"/>
          <w:szCs w:val="24"/>
        </w:rPr>
      </w:pPr>
    </w:p>
    <w:p w14:paraId="5DB979AB" w14:textId="77777777" w:rsidR="00871DC1" w:rsidRPr="00660841" w:rsidRDefault="00871DC1" w:rsidP="00871DC1">
      <w:pPr>
        <w:spacing w:after="0" w:line="240" w:lineRule="auto"/>
        <w:rPr>
          <w:i/>
          <w:sz w:val="24"/>
          <w:szCs w:val="24"/>
        </w:rPr>
      </w:pPr>
      <w:r w:rsidRPr="00660841">
        <w:rPr>
          <w:i/>
          <w:sz w:val="24"/>
          <w:szCs w:val="24"/>
        </w:rPr>
        <w:t>Strengths</w:t>
      </w:r>
    </w:p>
    <w:p w14:paraId="2F7D8584" w14:textId="77777777" w:rsidR="00871DC1" w:rsidRPr="00660841" w:rsidRDefault="00871DC1" w:rsidP="00871DC1">
      <w:pPr>
        <w:pStyle w:val="ListParagraph"/>
        <w:widowControl w:val="0"/>
        <w:numPr>
          <w:ilvl w:val="0"/>
          <w:numId w:val="32"/>
        </w:numPr>
        <w:spacing w:after="0" w:line="240" w:lineRule="auto"/>
        <w:contextualSpacing w:val="0"/>
        <w:rPr>
          <w:sz w:val="24"/>
          <w:szCs w:val="24"/>
        </w:rPr>
      </w:pPr>
      <w:r w:rsidRPr="00660841">
        <w:rPr>
          <w:sz w:val="24"/>
          <w:szCs w:val="24"/>
        </w:rPr>
        <w:t xml:space="preserve">Both the MPH traditional and executive formats meet the minimum 42-semester hour requirement. </w:t>
      </w:r>
    </w:p>
    <w:p w14:paraId="7D77DE1C" w14:textId="77777777" w:rsidR="00871DC1" w:rsidRPr="00660841" w:rsidRDefault="00871DC1" w:rsidP="00871DC1">
      <w:pPr>
        <w:pStyle w:val="ListParagraph"/>
        <w:widowControl w:val="0"/>
        <w:numPr>
          <w:ilvl w:val="0"/>
          <w:numId w:val="32"/>
        </w:numPr>
        <w:spacing w:after="0" w:line="240" w:lineRule="auto"/>
        <w:contextualSpacing w:val="0"/>
        <w:rPr>
          <w:sz w:val="24"/>
          <w:szCs w:val="24"/>
        </w:rPr>
      </w:pPr>
      <w:r w:rsidRPr="00660841">
        <w:rPr>
          <w:sz w:val="24"/>
          <w:szCs w:val="24"/>
        </w:rPr>
        <w:t>Both the MPH traditional and executive formats only graduate students meeting this requirement and no waivers were given.</w:t>
      </w:r>
    </w:p>
    <w:p w14:paraId="7A90CB1C" w14:textId="77777777" w:rsidR="00871DC1" w:rsidRPr="00660841" w:rsidRDefault="00871DC1" w:rsidP="00871DC1">
      <w:pPr>
        <w:spacing w:after="0" w:line="240" w:lineRule="auto"/>
        <w:rPr>
          <w:sz w:val="24"/>
          <w:szCs w:val="24"/>
        </w:rPr>
      </w:pPr>
    </w:p>
    <w:p w14:paraId="1243D96C" w14:textId="77777777" w:rsidR="00871DC1" w:rsidRPr="00660841" w:rsidRDefault="00871DC1" w:rsidP="00871DC1">
      <w:pPr>
        <w:spacing w:after="0" w:line="240" w:lineRule="auto"/>
        <w:rPr>
          <w:i/>
          <w:sz w:val="24"/>
          <w:szCs w:val="24"/>
        </w:rPr>
      </w:pPr>
      <w:r w:rsidRPr="00660841">
        <w:rPr>
          <w:i/>
          <w:sz w:val="24"/>
          <w:szCs w:val="24"/>
        </w:rPr>
        <w:t>Weaknesses</w:t>
      </w:r>
    </w:p>
    <w:p w14:paraId="4FF8B53D" w14:textId="77777777" w:rsidR="00871DC1" w:rsidRPr="00660841" w:rsidRDefault="00871DC1" w:rsidP="00871DC1">
      <w:pPr>
        <w:pStyle w:val="ListParagraph"/>
        <w:widowControl w:val="0"/>
        <w:numPr>
          <w:ilvl w:val="0"/>
          <w:numId w:val="33"/>
        </w:numPr>
        <w:spacing w:after="0" w:line="240" w:lineRule="auto"/>
        <w:contextualSpacing w:val="0"/>
        <w:rPr>
          <w:sz w:val="24"/>
          <w:szCs w:val="24"/>
        </w:rPr>
      </w:pPr>
      <w:r w:rsidRPr="00660841">
        <w:rPr>
          <w:sz w:val="24"/>
          <w:szCs w:val="24"/>
        </w:rPr>
        <w:t>No weaknesses were identified in this criterion.</w:t>
      </w:r>
    </w:p>
    <w:p w14:paraId="134DB70F" w14:textId="77777777" w:rsidR="00871DC1" w:rsidRPr="00660841" w:rsidRDefault="00871DC1" w:rsidP="00871DC1">
      <w:pPr>
        <w:pStyle w:val="ListParagraph"/>
        <w:spacing w:after="0" w:line="240" w:lineRule="auto"/>
        <w:rPr>
          <w:sz w:val="24"/>
          <w:szCs w:val="24"/>
        </w:rPr>
      </w:pPr>
    </w:p>
    <w:p w14:paraId="27748262" w14:textId="77777777" w:rsidR="00871DC1" w:rsidRPr="00660841" w:rsidRDefault="00871DC1" w:rsidP="00871DC1">
      <w:pPr>
        <w:spacing w:after="0" w:line="240" w:lineRule="auto"/>
        <w:rPr>
          <w:rFonts w:cs="Arial"/>
          <w:i/>
          <w:sz w:val="24"/>
          <w:szCs w:val="24"/>
        </w:rPr>
      </w:pPr>
      <w:r>
        <w:rPr>
          <w:rFonts w:cs="Arial"/>
          <w:i/>
          <w:sz w:val="24"/>
          <w:szCs w:val="24"/>
        </w:rPr>
        <w:t>Future plans</w:t>
      </w:r>
    </w:p>
    <w:p w14:paraId="3BBAAB77" w14:textId="77777777" w:rsidR="00871DC1" w:rsidRPr="00660841" w:rsidRDefault="00871DC1" w:rsidP="00871DC1">
      <w:pPr>
        <w:pStyle w:val="ListParagraph"/>
        <w:widowControl w:val="0"/>
        <w:numPr>
          <w:ilvl w:val="0"/>
          <w:numId w:val="34"/>
        </w:numPr>
        <w:spacing w:after="0" w:line="240" w:lineRule="auto"/>
        <w:contextualSpacing w:val="0"/>
        <w:rPr>
          <w:sz w:val="24"/>
          <w:szCs w:val="24"/>
        </w:rPr>
      </w:pPr>
      <w:r w:rsidRPr="00660841">
        <w:rPr>
          <w:sz w:val="24"/>
          <w:szCs w:val="24"/>
        </w:rPr>
        <w:t>Continue to require MPH students to complete the minimum 42-semester hour requirement.</w:t>
      </w:r>
    </w:p>
    <w:p w14:paraId="0350C11C" w14:textId="77777777" w:rsidR="00871DC1" w:rsidRPr="00660841" w:rsidRDefault="00871DC1" w:rsidP="00871DC1">
      <w:pPr>
        <w:spacing w:after="0" w:line="240" w:lineRule="auto"/>
        <w:rPr>
          <w:rFonts w:cs="Arial"/>
          <w:sz w:val="24"/>
          <w:szCs w:val="24"/>
        </w:rPr>
      </w:pPr>
    </w:p>
    <w:p w14:paraId="4C0D1095" w14:textId="77777777" w:rsidR="00871DC1" w:rsidRDefault="00871DC1" w:rsidP="00871DC1">
      <w:pPr>
        <w:rPr>
          <w:rStyle w:val="Heading2Char"/>
        </w:rPr>
      </w:pPr>
      <w:bookmarkStart w:id="39" w:name="_bookmark17"/>
      <w:bookmarkEnd w:id="39"/>
      <w:r>
        <w:rPr>
          <w:rStyle w:val="Heading2Char"/>
        </w:rPr>
        <w:br w:type="page"/>
      </w:r>
    </w:p>
    <w:p w14:paraId="2C4213ED" w14:textId="26646F9D" w:rsidR="00871DC1" w:rsidRPr="00307CD0" w:rsidRDefault="00871DC1" w:rsidP="00871DC1">
      <w:pPr>
        <w:spacing w:after="0" w:line="240" w:lineRule="auto"/>
        <w:rPr>
          <w:b/>
          <w:sz w:val="24"/>
          <w:szCs w:val="24"/>
        </w:rPr>
      </w:pPr>
      <w:bookmarkStart w:id="40" w:name="_Toc403197295"/>
      <w:r w:rsidRPr="00307CD0">
        <w:rPr>
          <w:rStyle w:val="Heading2Char"/>
          <w:rFonts w:asciiTheme="minorHAnsi" w:hAnsiTheme="minorHAnsi"/>
        </w:rPr>
        <w:lastRenderedPageBreak/>
        <w:t>2.3 Public Health Core Knowledge.</w:t>
      </w:r>
      <w:bookmarkEnd w:id="40"/>
      <w:r w:rsidRPr="00307CD0">
        <w:rPr>
          <w:b/>
          <w:sz w:val="24"/>
          <w:szCs w:val="24"/>
        </w:rPr>
        <w:t xml:space="preserve"> All graduate professional public health degree students must complete sufficient coursework to attain depth and breadth in the five core areas of public health knowledge.</w:t>
      </w:r>
    </w:p>
    <w:p w14:paraId="7E0335DF" w14:textId="77777777" w:rsidR="00871DC1" w:rsidRDefault="00871DC1" w:rsidP="00871DC1">
      <w:pPr>
        <w:spacing w:after="0" w:line="240" w:lineRule="auto"/>
        <w:rPr>
          <w:i/>
          <w:sz w:val="24"/>
          <w:szCs w:val="24"/>
        </w:rPr>
      </w:pPr>
    </w:p>
    <w:p w14:paraId="5C36B6DA" w14:textId="77777777" w:rsidR="00871DC1" w:rsidRPr="00660841" w:rsidRDefault="00871DC1" w:rsidP="00871DC1">
      <w:pPr>
        <w:spacing w:after="0" w:line="240" w:lineRule="auto"/>
        <w:rPr>
          <w:i/>
          <w:sz w:val="24"/>
          <w:szCs w:val="24"/>
        </w:rPr>
      </w:pPr>
      <w:r w:rsidRPr="00660841">
        <w:rPr>
          <w:i/>
          <w:sz w:val="24"/>
          <w:szCs w:val="24"/>
        </w:rPr>
        <w:t>2.3.a. Identification of the means by which the program assures that all graduate professional public health degree students have fundamental competence in the areas of knowledge basic to public health. If this means is common across the program, it need be described only once.  If it varies by degree or specialty area, sufficient information must be provided to assess compliance by each. See CEPH Data Template 2.3.1.</w:t>
      </w:r>
    </w:p>
    <w:p w14:paraId="3A11B95D" w14:textId="77777777" w:rsidR="00871DC1" w:rsidRDefault="00871DC1" w:rsidP="00871DC1">
      <w:pPr>
        <w:spacing w:after="0" w:line="240" w:lineRule="auto"/>
        <w:rPr>
          <w:sz w:val="24"/>
          <w:szCs w:val="24"/>
        </w:rPr>
      </w:pPr>
    </w:p>
    <w:p w14:paraId="5500FB67" w14:textId="51C7CB0A" w:rsidR="00871DC1" w:rsidRDefault="00871DC1" w:rsidP="00871DC1">
      <w:pPr>
        <w:spacing w:after="0" w:line="240" w:lineRule="auto"/>
        <w:rPr>
          <w:sz w:val="24"/>
          <w:szCs w:val="24"/>
        </w:rPr>
      </w:pPr>
      <w:r w:rsidRPr="00660841">
        <w:rPr>
          <w:sz w:val="24"/>
          <w:szCs w:val="24"/>
        </w:rPr>
        <w:t xml:space="preserve">The </w:t>
      </w:r>
      <w:r w:rsidR="00350434">
        <w:rPr>
          <w:sz w:val="24"/>
          <w:szCs w:val="24"/>
        </w:rPr>
        <w:t>program</w:t>
      </w:r>
      <w:r w:rsidRPr="00660841">
        <w:rPr>
          <w:sz w:val="24"/>
          <w:szCs w:val="24"/>
        </w:rPr>
        <w:t xml:space="preserve"> assures that all MPH degree students have a broad understanding of the principal areas of knowledge basic to public health through a series of required core courses. Table 2.3.1 contains numbers and titles of core courses that all MPH students must complete </w:t>
      </w:r>
      <w:r>
        <w:rPr>
          <w:sz w:val="24"/>
          <w:szCs w:val="24"/>
        </w:rPr>
        <w:t xml:space="preserve">in order </w:t>
      </w:r>
      <w:r w:rsidRPr="00660841">
        <w:rPr>
          <w:sz w:val="24"/>
          <w:szCs w:val="24"/>
        </w:rPr>
        <w:t xml:space="preserve">to achieve the competencies for the five core areas of public health. Faculty members with the appropriate expertise develop the learning objectives and course content for these core courses. </w:t>
      </w:r>
    </w:p>
    <w:p w14:paraId="7B712B8D" w14:textId="054D9636" w:rsidR="00560F34" w:rsidRDefault="00560F34" w:rsidP="00560F34">
      <w:pPr>
        <w:pStyle w:val="Caption"/>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4626"/>
        <w:gridCol w:w="1680"/>
      </w:tblGrid>
      <w:tr w:rsidR="00871DC1" w:rsidRPr="00660841" w14:paraId="73926274" w14:textId="77777777" w:rsidTr="00901E16">
        <w:tc>
          <w:tcPr>
            <w:tcW w:w="9350" w:type="dxa"/>
            <w:gridSpan w:val="3"/>
            <w:tcBorders>
              <w:top w:val="single" w:sz="4" w:space="0" w:color="auto"/>
              <w:left w:val="single" w:sz="4" w:space="0" w:color="auto"/>
              <w:bottom w:val="single" w:sz="18" w:space="0" w:color="auto"/>
              <w:right w:val="single" w:sz="4" w:space="0" w:color="auto"/>
            </w:tcBorders>
          </w:tcPr>
          <w:p w14:paraId="162DBC02" w14:textId="6ADD9861" w:rsidR="00871DC1" w:rsidRPr="00660841" w:rsidRDefault="000D73A5" w:rsidP="00560F34">
            <w:pPr>
              <w:spacing w:after="0" w:line="240" w:lineRule="auto"/>
              <w:rPr>
                <w:rFonts w:cs="Arial"/>
                <w:b/>
                <w:sz w:val="24"/>
                <w:szCs w:val="24"/>
              </w:rPr>
            </w:pPr>
            <w:fldSimple w:instr=" SEQ Table \* ARABIC ">
              <w:bookmarkStart w:id="41" w:name="_Toc403132137"/>
              <w:r w:rsidR="00C67B78">
                <w:rPr>
                  <w:noProof/>
                </w:rPr>
                <w:t>12</w:t>
              </w:r>
            </w:fldSimple>
            <w:r w:rsidR="00560F34">
              <w:t xml:space="preserve">. </w:t>
            </w:r>
            <w:r w:rsidR="00560F34" w:rsidRPr="00BB6A0C">
              <w:t>Table 2.3.1. Required Courses Addressing Public Health Core Knowledge Areas for MPH Degree</w:t>
            </w:r>
            <w:bookmarkEnd w:id="41"/>
          </w:p>
        </w:tc>
      </w:tr>
      <w:tr w:rsidR="00871DC1" w:rsidRPr="00660841" w14:paraId="76CDB7A1" w14:textId="77777777" w:rsidTr="00901E16">
        <w:tc>
          <w:tcPr>
            <w:tcW w:w="3044" w:type="dxa"/>
            <w:tcBorders>
              <w:top w:val="single" w:sz="18" w:space="0" w:color="auto"/>
              <w:left w:val="single" w:sz="4" w:space="0" w:color="auto"/>
              <w:bottom w:val="single" w:sz="4" w:space="0" w:color="auto"/>
              <w:right w:val="single" w:sz="4" w:space="0" w:color="auto"/>
            </w:tcBorders>
            <w:hideMark/>
          </w:tcPr>
          <w:p w14:paraId="51D7F227" w14:textId="77777777" w:rsidR="00871DC1" w:rsidRPr="00560F34" w:rsidRDefault="00871DC1" w:rsidP="00901E16">
            <w:pPr>
              <w:spacing w:after="0" w:line="240" w:lineRule="auto"/>
              <w:jc w:val="both"/>
              <w:rPr>
                <w:rFonts w:cs="Arial"/>
                <w:b/>
              </w:rPr>
            </w:pPr>
            <w:r w:rsidRPr="00560F34">
              <w:rPr>
                <w:rFonts w:cs="Arial"/>
                <w:b/>
              </w:rPr>
              <w:t>Core Knowledge Area</w:t>
            </w:r>
          </w:p>
        </w:tc>
        <w:tc>
          <w:tcPr>
            <w:tcW w:w="4626" w:type="dxa"/>
            <w:tcBorders>
              <w:top w:val="single" w:sz="18" w:space="0" w:color="auto"/>
              <w:left w:val="single" w:sz="4" w:space="0" w:color="auto"/>
              <w:bottom w:val="single" w:sz="4" w:space="0" w:color="auto"/>
              <w:right w:val="single" w:sz="4" w:space="0" w:color="auto"/>
            </w:tcBorders>
          </w:tcPr>
          <w:p w14:paraId="64719F4D" w14:textId="77777777" w:rsidR="00871DC1" w:rsidRPr="00560F34" w:rsidRDefault="00871DC1" w:rsidP="00901E16">
            <w:pPr>
              <w:spacing w:after="0" w:line="240" w:lineRule="auto"/>
              <w:jc w:val="center"/>
              <w:rPr>
                <w:rFonts w:cs="Arial"/>
                <w:b/>
              </w:rPr>
            </w:pPr>
            <w:r w:rsidRPr="00560F34">
              <w:rPr>
                <w:rFonts w:cs="Arial"/>
                <w:b/>
              </w:rPr>
              <w:t>Course Number &amp; Title</w:t>
            </w:r>
          </w:p>
        </w:tc>
        <w:tc>
          <w:tcPr>
            <w:tcW w:w="1680" w:type="dxa"/>
            <w:tcBorders>
              <w:top w:val="single" w:sz="18" w:space="0" w:color="auto"/>
              <w:left w:val="single" w:sz="4" w:space="0" w:color="auto"/>
              <w:bottom w:val="single" w:sz="4" w:space="0" w:color="auto"/>
              <w:right w:val="single" w:sz="4" w:space="0" w:color="auto"/>
            </w:tcBorders>
            <w:hideMark/>
          </w:tcPr>
          <w:p w14:paraId="75F944B5" w14:textId="77777777" w:rsidR="00871DC1" w:rsidRPr="00560F34" w:rsidRDefault="00871DC1" w:rsidP="00901E16">
            <w:pPr>
              <w:spacing w:after="0" w:line="240" w:lineRule="auto"/>
              <w:jc w:val="center"/>
              <w:rPr>
                <w:rFonts w:cs="Arial"/>
                <w:b/>
              </w:rPr>
            </w:pPr>
            <w:r w:rsidRPr="00560F34">
              <w:rPr>
                <w:rFonts w:cs="Arial"/>
                <w:b/>
              </w:rPr>
              <w:t>Credits</w:t>
            </w:r>
          </w:p>
        </w:tc>
      </w:tr>
      <w:tr w:rsidR="00871DC1" w:rsidRPr="00660841" w14:paraId="07DAA556" w14:textId="77777777" w:rsidTr="00901E16">
        <w:tc>
          <w:tcPr>
            <w:tcW w:w="3044" w:type="dxa"/>
            <w:tcBorders>
              <w:top w:val="single" w:sz="4" w:space="0" w:color="auto"/>
              <w:left w:val="single" w:sz="4" w:space="0" w:color="auto"/>
              <w:bottom w:val="single" w:sz="4" w:space="0" w:color="auto"/>
              <w:right w:val="single" w:sz="4" w:space="0" w:color="auto"/>
            </w:tcBorders>
          </w:tcPr>
          <w:p w14:paraId="4D0AA0A3" w14:textId="77777777" w:rsidR="00871DC1" w:rsidRPr="00560F34" w:rsidRDefault="00871DC1" w:rsidP="00901E16">
            <w:pPr>
              <w:spacing w:after="0" w:line="240" w:lineRule="auto"/>
              <w:jc w:val="both"/>
              <w:rPr>
                <w:rFonts w:cs="Arial"/>
              </w:rPr>
            </w:pPr>
            <w:r w:rsidRPr="00560F34">
              <w:rPr>
                <w:rFonts w:cs="Arial"/>
              </w:rPr>
              <w:t>Biostatistics</w:t>
            </w:r>
          </w:p>
        </w:tc>
        <w:tc>
          <w:tcPr>
            <w:tcW w:w="4626" w:type="dxa"/>
            <w:tcBorders>
              <w:top w:val="single" w:sz="4" w:space="0" w:color="auto"/>
              <w:left w:val="single" w:sz="4" w:space="0" w:color="auto"/>
              <w:bottom w:val="single" w:sz="4" w:space="0" w:color="auto"/>
              <w:right w:val="single" w:sz="4" w:space="0" w:color="auto"/>
            </w:tcBorders>
          </w:tcPr>
          <w:p w14:paraId="2BC15E83" w14:textId="77777777" w:rsidR="00871DC1" w:rsidRPr="00560F34" w:rsidRDefault="00871DC1" w:rsidP="00901E16">
            <w:pPr>
              <w:spacing w:after="0" w:line="240" w:lineRule="auto"/>
              <w:rPr>
                <w:rFonts w:cs="Arial"/>
              </w:rPr>
            </w:pPr>
            <w:r w:rsidRPr="00560F34">
              <w:rPr>
                <w:rFonts w:cs="Arial"/>
              </w:rPr>
              <w:t>DPH 623 Biostatistics</w:t>
            </w:r>
          </w:p>
        </w:tc>
        <w:tc>
          <w:tcPr>
            <w:tcW w:w="1680" w:type="dxa"/>
            <w:tcBorders>
              <w:top w:val="single" w:sz="4" w:space="0" w:color="auto"/>
              <w:left w:val="single" w:sz="4" w:space="0" w:color="auto"/>
              <w:bottom w:val="single" w:sz="4" w:space="0" w:color="auto"/>
              <w:right w:val="single" w:sz="4" w:space="0" w:color="auto"/>
            </w:tcBorders>
          </w:tcPr>
          <w:p w14:paraId="3453A481" w14:textId="77777777" w:rsidR="00871DC1" w:rsidRPr="00560F34" w:rsidRDefault="00871DC1" w:rsidP="00901E16">
            <w:pPr>
              <w:spacing w:after="0" w:line="240" w:lineRule="auto"/>
              <w:jc w:val="center"/>
              <w:rPr>
                <w:rFonts w:cs="Arial"/>
              </w:rPr>
            </w:pPr>
            <w:r w:rsidRPr="00560F34">
              <w:rPr>
                <w:rFonts w:cs="Arial"/>
              </w:rPr>
              <w:t>3</w:t>
            </w:r>
          </w:p>
        </w:tc>
      </w:tr>
      <w:tr w:rsidR="00871DC1" w:rsidRPr="00660841" w14:paraId="7879E700" w14:textId="77777777" w:rsidTr="00901E16">
        <w:tc>
          <w:tcPr>
            <w:tcW w:w="3044" w:type="dxa"/>
            <w:tcBorders>
              <w:top w:val="single" w:sz="4" w:space="0" w:color="auto"/>
              <w:left w:val="single" w:sz="4" w:space="0" w:color="auto"/>
              <w:bottom w:val="single" w:sz="4" w:space="0" w:color="auto"/>
              <w:right w:val="single" w:sz="4" w:space="0" w:color="auto"/>
            </w:tcBorders>
          </w:tcPr>
          <w:p w14:paraId="6A0577C2" w14:textId="77777777" w:rsidR="00871DC1" w:rsidRPr="00560F34" w:rsidRDefault="00871DC1" w:rsidP="00901E16">
            <w:pPr>
              <w:spacing w:after="0" w:line="240" w:lineRule="auto"/>
              <w:jc w:val="both"/>
              <w:rPr>
                <w:rFonts w:cs="Arial"/>
              </w:rPr>
            </w:pPr>
            <w:r w:rsidRPr="00560F34">
              <w:rPr>
                <w:rFonts w:cs="Arial"/>
              </w:rPr>
              <w:t>Epidemiology</w:t>
            </w:r>
          </w:p>
        </w:tc>
        <w:tc>
          <w:tcPr>
            <w:tcW w:w="4626" w:type="dxa"/>
            <w:tcBorders>
              <w:top w:val="single" w:sz="4" w:space="0" w:color="auto"/>
              <w:left w:val="single" w:sz="4" w:space="0" w:color="auto"/>
              <w:bottom w:val="single" w:sz="4" w:space="0" w:color="auto"/>
              <w:right w:val="single" w:sz="4" w:space="0" w:color="auto"/>
            </w:tcBorders>
          </w:tcPr>
          <w:p w14:paraId="6ED02B0F" w14:textId="77777777" w:rsidR="00871DC1" w:rsidRPr="00560F34" w:rsidRDefault="00871DC1" w:rsidP="00901E16">
            <w:pPr>
              <w:spacing w:after="0" w:line="240" w:lineRule="auto"/>
              <w:rPr>
                <w:rFonts w:cs="Arial"/>
              </w:rPr>
            </w:pPr>
            <w:r w:rsidRPr="00560F34">
              <w:rPr>
                <w:rFonts w:cs="Arial"/>
              </w:rPr>
              <w:t>DPH 622 Epidemiology</w:t>
            </w:r>
          </w:p>
        </w:tc>
        <w:tc>
          <w:tcPr>
            <w:tcW w:w="1680" w:type="dxa"/>
            <w:tcBorders>
              <w:top w:val="single" w:sz="4" w:space="0" w:color="auto"/>
              <w:left w:val="single" w:sz="4" w:space="0" w:color="auto"/>
              <w:bottom w:val="single" w:sz="4" w:space="0" w:color="auto"/>
              <w:right w:val="single" w:sz="4" w:space="0" w:color="auto"/>
            </w:tcBorders>
          </w:tcPr>
          <w:p w14:paraId="4310D9A2" w14:textId="77777777" w:rsidR="00871DC1" w:rsidRPr="00560F34" w:rsidRDefault="00871DC1" w:rsidP="00901E16">
            <w:pPr>
              <w:spacing w:after="0" w:line="240" w:lineRule="auto"/>
              <w:jc w:val="center"/>
              <w:rPr>
                <w:rFonts w:cs="Arial"/>
              </w:rPr>
            </w:pPr>
            <w:r w:rsidRPr="00560F34">
              <w:rPr>
                <w:rFonts w:cs="Arial"/>
              </w:rPr>
              <w:t>3</w:t>
            </w:r>
          </w:p>
        </w:tc>
      </w:tr>
      <w:tr w:rsidR="00871DC1" w:rsidRPr="00660841" w14:paraId="7DCAEA87" w14:textId="77777777" w:rsidTr="00901E16">
        <w:tc>
          <w:tcPr>
            <w:tcW w:w="3044" w:type="dxa"/>
            <w:tcBorders>
              <w:top w:val="single" w:sz="4" w:space="0" w:color="auto"/>
              <w:left w:val="single" w:sz="4" w:space="0" w:color="auto"/>
              <w:bottom w:val="single" w:sz="4" w:space="0" w:color="auto"/>
              <w:right w:val="single" w:sz="4" w:space="0" w:color="auto"/>
            </w:tcBorders>
          </w:tcPr>
          <w:p w14:paraId="779FF251" w14:textId="77777777" w:rsidR="00871DC1" w:rsidRPr="00560F34" w:rsidRDefault="00871DC1" w:rsidP="00901E16">
            <w:pPr>
              <w:spacing w:after="0" w:line="240" w:lineRule="auto"/>
              <w:ind w:right="-119"/>
              <w:rPr>
                <w:rFonts w:cs="Arial"/>
              </w:rPr>
            </w:pPr>
            <w:r w:rsidRPr="00560F34">
              <w:rPr>
                <w:rFonts w:cs="Arial"/>
              </w:rPr>
              <w:t>Environmental Health Sciences</w:t>
            </w:r>
          </w:p>
        </w:tc>
        <w:tc>
          <w:tcPr>
            <w:tcW w:w="4626" w:type="dxa"/>
            <w:tcBorders>
              <w:top w:val="single" w:sz="4" w:space="0" w:color="auto"/>
              <w:left w:val="single" w:sz="4" w:space="0" w:color="auto"/>
              <w:bottom w:val="single" w:sz="4" w:space="0" w:color="auto"/>
              <w:right w:val="single" w:sz="4" w:space="0" w:color="auto"/>
            </w:tcBorders>
          </w:tcPr>
          <w:p w14:paraId="4E200F6D" w14:textId="77777777" w:rsidR="00871DC1" w:rsidRPr="00560F34" w:rsidRDefault="00871DC1" w:rsidP="00901E16">
            <w:pPr>
              <w:spacing w:after="0" w:line="240" w:lineRule="auto"/>
              <w:rPr>
                <w:rFonts w:cs="Arial"/>
              </w:rPr>
            </w:pPr>
            <w:r w:rsidRPr="00560F34">
              <w:rPr>
                <w:rFonts w:cs="Arial"/>
              </w:rPr>
              <w:t>DPH 655 Environmental Health</w:t>
            </w:r>
          </w:p>
        </w:tc>
        <w:tc>
          <w:tcPr>
            <w:tcW w:w="1680" w:type="dxa"/>
            <w:tcBorders>
              <w:top w:val="single" w:sz="4" w:space="0" w:color="auto"/>
              <w:left w:val="single" w:sz="4" w:space="0" w:color="auto"/>
              <w:bottom w:val="single" w:sz="4" w:space="0" w:color="auto"/>
              <w:right w:val="single" w:sz="4" w:space="0" w:color="auto"/>
            </w:tcBorders>
          </w:tcPr>
          <w:p w14:paraId="3EFCA822" w14:textId="77777777" w:rsidR="00871DC1" w:rsidRPr="00560F34" w:rsidRDefault="00871DC1" w:rsidP="00901E16">
            <w:pPr>
              <w:spacing w:after="0" w:line="240" w:lineRule="auto"/>
              <w:jc w:val="center"/>
              <w:rPr>
                <w:rFonts w:cs="Arial"/>
              </w:rPr>
            </w:pPr>
            <w:r w:rsidRPr="00560F34">
              <w:rPr>
                <w:rFonts w:cs="Arial"/>
              </w:rPr>
              <w:t>3</w:t>
            </w:r>
          </w:p>
        </w:tc>
      </w:tr>
      <w:tr w:rsidR="00871DC1" w:rsidRPr="00660841" w14:paraId="794DBD57" w14:textId="77777777" w:rsidTr="00901E16">
        <w:tc>
          <w:tcPr>
            <w:tcW w:w="3044" w:type="dxa"/>
            <w:tcBorders>
              <w:top w:val="single" w:sz="4" w:space="0" w:color="auto"/>
              <w:left w:val="single" w:sz="4" w:space="0" w:color="auto"/>
              <w:bottom w:val="single" w:sz="4" w:space="0" w:color="auto"/>
              <w:right w:val="single" w:sz="4" w:space="0" w:color="auto"/>
            </w:tcBorders>
          </w:tcPr>
          <w:p w14:paraId="6C943680" w14:textId="77777777" w:rsidR="00871DC1" w:rsidRPr="00560F34" w:rsidRDefault="00871DC1" w:rsidP="00901E16">
            <w:pPr>
              <w:spacing w:after="0" w:line="240" w:lineRule="auto"/>
              <w:jc w:val="both"/>
              <w:rPr>
                <w:rFonts w:cs="Arial"/>
              </w:rPr>
            </w:pPr>
            <w:r w:rsidRPr="00560F34">
              <w:rPr>
                <w:rFonts w:cs="Arial"/>
              </w:rPr>
              <w:t>Social &amp; Behavioral Sciences</w:t>
            </w:r>
          </w:p>
        </w:tc>
        <w:tc>
          <w:tcPr>
            <w:tcW w:w="4626" w:type="dxa"/>
            <w:tcBorders>
              <w:top w:val="single" w:sz="4" w:space="0" w:color="auto"/>
              <w:left w:val="single" w:sz="4" w:space="0" w:color="auto"/>
              <w:bottom w:val="single" w:sz="4" w:space="0" w:color="auto"/>
              <w:right w:val="single" w:sz="4" w:space="0" w:color="auto"/>
            </w:tcBorders>
          </w:tcPr>
          <w:p w14:paraId="0CFBB747" w14:textId="77777777" w:rsidR="00871DC1" w:rsidRPr="00560F34" w:rsidRDefault="00871DC1" w:rsidP="00901E16">
            <w:pPr>
              <w:spacing w:after="0" w:line="240" w:lineRule="auto"/>
              <w:rPr>
                <w:rFonts w:cs="Arial"/>
              </w:rPr>
            </w:pPr>
            <w:r w:rsidRPr="00560F34">
              <w:rPr>
                <w:rFonts w:cs="Arial"/>
              </w:rPr>
              <w:t>DPH 656 Social &amp; Behavioral Aspects of Health</w:t>
            </w:r>
          </w:p>
        </w:tc>
        <w:tc>
          <w:tcPr>
            <w:tcW w:w="1680" w:type="dxa"/>
            <w:tcBorders>
              <w:top w:val="single" w:sz="4" w:space="0" w:color="auto"/>
              <w:left w:val="single" w:sz="4" w:space="0" w:color="auto"/>
              <w:bottom w:val="single" w:sz="4" w:space="0" w:color="auto"/>
              <w:right w:val="single" w:sz="4" w:space="0" w:color="auto"/>
            </w:tcBorders>
          </w:tcPr>
          <w:p w14:paraId="2FB2CC20" w14:textId="77777777" w:rsidR="00871DC1" w:rsidRPr="00560F34" w:rsidRDefault="00871DC1" w:rsidP="00901E16">
            <w:pPr>
              <w:spacing w:after="0" w:line="240" w:lineRule="auto"/>
              <w:jc w:val="center"/>
              <w:rPr>
                <w:rFonts w:cs="Arial"/>
              </w:rPr>
            </w:pPr>
            <w:r w:rsidRPr="00560F34">
              <w:rPr>
                <w:rFonts w:cs="Arial"/>
              </w:rPr>
              <w:t>3</w:t>
            </w:r>
          </w:p>
        </w:tc>
      </w:tr>
      <w:tr w:rsidR="00871DC1" w:rsidRPr="00660841" w14:paraId="48254E4D" w14:textId="77777777" w:rsidTr="00901E16">
        <w:trPr>
          <w:trHeight w:val="470"/>
        </w:trPr>
        <w:tc>
          <w:tcPr>
            <w:tcW w:w="3044" w:type="dxa"/>
            <w:tcBorders>
              <w:top w:val="single" w:sz="4" w:space="0" w:color="auto"/>
              <w:left w:val="single" w:sz="4" w:space="0" w:color="auto"/>
              <w:right w:val="single" w:sz="4" w:space="0" w:color="auto"/>
            </w:tcBorders>
          </w:tcPr>
          <w:p w14:paraId="3665AB04" w14:textId="77777777" w:rsidR="00871DC1" w:rsidRPr="00560F34" w:rsidRDefault="00871DC1" w:rsidP="00901E16">
            <w:pPr>
              <w:spacing w:after="0" w:line="240" w:lineRule="auto"/>
              <w:rPr>
                <w:rFonts w:cs="Arial"/>
              </w:rPr>
            </w:pPr>
            <w:r w:rsidRPr="00560F34">
              <w:rPr>
                <w:rFonts w:cs="Arial"/>
              </w:rPr>
              <w:t>Health Services Administration</w:t>
            </w:r>
          </w:p>
        </w:tc>
        <w:tc>
          <w:tcPr>
            <w:tcW w:w="4626" w:type="dxa"/>
            <w:tcBorders>
              <w:top w:val="single" w:sz="4" w:space="0" w:color="auto"/>
              <w:left w:val="single" w:sz="4" w:space="0" w:color="auto"/>
              <w:right w:val="single" w:sz="4" w:space="0" w:color="auto"/>
            </w:tcBorders>
          </w:tcPr>
          <w:p w14:paraId="755E8E65" w14:textId="77777777" w:rsidR="00871DC1" w:rsidRPr="00560F34" w:rsidRDefault="00871DC1" w:rsidP="00901E16">
            <w:pPr>
              <w:spacing w:after="0" w:line="240" w:lineRule="auto"/>
              <w:rPr>
                <w:rFonts w:cs="Arial"/>
                <w:vertAlign w:val="superscript"/>
              </w:rPr>
            </w:pPr>
            <w:r w:rsidRPr="00560F34">
              <w:rPr>
                <w:rFonts w:cs="Arial"/>
              </w:rPr>
              <w:t>DPH 625 Health Administration</w:t>
            </w:r>
            <w:r w:rsidRPr="00560F34">
              <w:rPr>
                <w:rFonts w:cs="Arial"/>
                <w:vertAlign w:val="superscript"/>
              </w:rPr>
              <w:t xml:space="preserve">1 </w:t>
            </w:r>
          </w:p>
          <w:p w14:paraId="47899FA5" w14:textId="77777777" w:rsidR="00871DC1" w:rsidRPr="00560F34" w:rsidRDefault="00871DC1" w:rsidP="00901E16">
            <w:pPr>
              <w:spacing w:after="0" w:line="240" w:lineRule="auto"/>
              <w:rPr>
                <w:rFonts w:cs="Arial"/>
              </w:rPr>
            </w:pPr>
            <w:r w:rsidRPr="00560F34">
              <w:rPr>
                <w:rFonts w:cs="Arial"/>
              </w:rPr>
              <w:t>or</w:t>
            </w:r>
          </w:p>
          <w:p w14:paraId="05BE469A" w14:textId="77777777" w:rsidR="00871DC1" w:rsidRPr="00560F34" w:rsidRDefault="00871DC1" w:rsidP="00901E16">
            <w:pPr>
              <w:spacing w:after="0" w:line="240" w:lineRule="auto"/>
              <w:rPr>
                <w:rFonts w:cs="Arial"/>
              </w:rPr>
            </w:pPr>
            <w:r w:rsidRPr="00560F34">
              <w:rPr>
                <w:rFonts w:cs="Arial"/>
              </w:rPr>
              <w:t>DPH 626 Introduction to Health Systems</w:t>
            </w:r>
          </w:p>
          <w:p w14:paraId="6FA72443" w14:textId="77777777" w:rsidR="00871DC1" w:rsidRPr="00560F34" w:rsidRDefault="00871DC1" w:rsidP="00901E16">
            <w:pPr>
              <w:spacing w:after="0" w:line="240" w:lineRule="auto"/>
              <w:rPr>
                <w:rFonts w:cs="Arial"/>
              </w:rPr>
            </w:pPr>
            <w:r w:rsidRPr="00560F34">
              <w:rPr>
                <w:rFonts w:cs="Arial"/>
              </w:rPr>
              <w:t>DPH 627 Health Policy</w:t>
            </w:r>
          </w:p>
          <w:p w14:paraId="7A26FF85" w14:textId="77777777" w:rsidR="00871DC1" w:rsidRPr="00560F34" w:rsidRDefault="00871DC1" w:rsidP="00901E16">
            <w:pPr>
              <w:spacing w:after="0" w:line="240" w:lineRule="auto"/>
              <w:rPr>
                <w:rFonts w:cs="Arial"/>
              </w:rPr>
            </w:pPr>
            <w:r w:rsidRPr="00560F34">
              <w:rPr>
                <w:rFonts w:cs="Arial"/>
              </w:rPr>
              <w:t>DPH 737 Health Care Organizational Behavior and Human Resources</w:t>
            </w:r>
          </w:p>
        </w:tc>
        <w:tc>
          <w:tcPr>
            <w:tcW w:w="1680" w:type="dxa"/>
            <w:tcBorders>
              <w:top w:val="single" w:sz="4" w:space="0" w:color="auto"/>
              <w:left w:val="single" w:sz="4" w:space="0" w:color="auto"/>
              <w:right w:val="single" w:sz="4" w:space="0" w:color="auto"/>
            </w:tcBorders>
          </w:tcPr>
          <w:p w14:paraId="452581C9" w14:textId="77777777" w:rsidR="00871DC1" w:rsidRPr="00560F34" w:rsidRDefault="00871DC1" w:rsidP="00901E16">
            <w:pPr>
              <w:spacing w:after="0" w:line="240" w:lineRule="auto"/>
              <w:jc w:val="center"/>
              <w:rPr>
                <w:rFonts w:cs="Arial"/>
              </w:rPr>
            </w:pPr>
            <w:r w:rsidRPr="00560F34">
              <w:rPr>
                <w:rFonts w:cs="Arial"/>
              </w:rPr>
              <w:t>3</w:t>
            </w:r>
          </w:p>
          <w:p w14:paraId="4AF0C839" w14:textId="77777777" w:rsidR="00871DC1" w:rsidRPr="00560F34" w:rsidRDefault="00871DC1" w:rsidP="00901E16">
            <w:pPr>
              <w:spacing w:after="0" w:line="240" w:lineRule="auto"/>
              <w:jc w:val="center"/>
              <w:rPr>
                <w:rFonts w:cs="Arial"/>
              </w:rPr>
            </w:pPr>
          </w:p>
          <w:p w14:paraId="123E0222" w14:textId="77777777" w:rsidR="00871DC1" w:rsidRPr="00560F34" w:rsidRDefault="00871DC1" w:rsidP="00901E16">
            <w:pPr>
              <w:spacing w:after="0" w:line="240" w:lineRule="auto"/>
              <w:jc w:val="center"/>
              <w:rPr>
                <w:rFonts w:cs="Arial"/>
              </w:rPr>
            </w:pPr>
            <w:r w:rsidRPr="00560F34">
              <w:rPr>
                <w:rFonts w:cs="Arial"/>
              </w:rPr>
              <w:t>3</w:t>
            </w:r>
          </w:p>
          <w:p w14:paraId="6FE49A81" w14:textId="77777777" w:rsidR="00871DC1" w:rsidRPr="00560F34" w:rsidRDefault="00871DC1" w:rsidP="00901E16">
            <w:pPr>
              <w:spacing w:after="0" w:line="240" w:lineRule="auto"/>
              <w:jc w:val="center"/>
              <w:rPr>
                <w:rFonts w:cs="Arial"/>
              </w:rPr>
            </w:pPr>
            <w:r w:rsidRPr="00560F34">
              <w:rPr>
                <w:rFonts w:cs="Arial"/>
              </w:rPr>
              <w:t>3</w:t>
            </w:r>
          </w:p>
          <w:p w14:paraId="300843FF" w14:textId="77777777" w:rsidR="00871DC1" w:rsidRPr="00560F34" w:rsidRDefault="00871DC1" w:rsidP="00901E16">
            <w:pPr>
              <w:spacing w:after="0" w:line="240" w:lineRule="auto"/>
              <w:jc w:val="center"/>
              <w:rPr>
                <w:rFonts w:cs="Arial"/>
              </w:rPr>
            </w:pPr>
            <w:r w:rsidRPr="00560F34">
              <w:rPr>
                <w:rFonts w:cs="Arial"/>
              </w:rPr>
              <w:t>3</w:t>
            </w:r>
          </w:p>
        </w:tc>
      </w:tr>
    </w:tbl>
    <w:p w14:paraId="5A39B072" w14:textId="77777777" w:rsidR="00871DC1" w:rsidRPr="00287C54" w:rsidRDefault="00871DC1" w:rsidP="00871DC1">
      <w:pPr>
        <w:spacing w:after="0" w:line="240" w:lineRule="auto"/>
        <w:rPr>
          <w:sz w:val="20"/>
          <w:szCs w:val="20"/>
        </w:rPr>
      </w:pPr>
      <w:r w:rsidRPr="00287C54">
        <w:rPr>
          <w:sz w:val="20"/>
          <w:szCs w:val="20"/>
          <w:vertAlign w:val="superscript"/>
        </w:rPr>
        <w:t>1</w:t>
      </w:r>
      <w:r w:rsidRPr="00287C54">
        <w:rPr>
          <w:sz w:val="20"/>
          <w:szCs w:val="20"/>
        </w:rPr>
        <w:t>MPH students with an emphasis in Biostatistics &amp; Epidemiology or Health Education take DPH 625 Health Administration as the core course for knowledge in health services administration. Students with an emphasis in Health Policy &amp; Administration (both traditional and executive) attain core knowledge in health services administration th</w:t>
      </w:r>
      <w:r>
        <w:rPr>
          <w:sz w:val="20"/>
          <w:szCs w:val="20"/>
        </w:rPr>
        <w:t>rough emphasis area coursework (DPH 626, 627, 737).</w:t>
      </w:r>
    </w:p>
    <w:p w14:paraId="7232E266" w14:textId="77777777" w:rsidR="00871DC1" w:rsidRDefault="00871DC1" w:rsidP="00871DC1">
      <w:pPr>
        <w:spacing w:after="0" w:line="240" w:lineRule="auto"/>
        <w:rPr>
          <w:i/>
          <w:sz w:val="24"/>
          <w:szCs w:val="24"/>
        </w:rPr>
      </w:pPr>
    </w:p>
    <w:p w14:paraId="25244CDB" w14:textId="77777777" w:rsidR="00871DC1" w:rsidRPr="00660841" w:rsidRDefault="00871DC1" w:rsidP="00871DC1">
      <w:pPr>
        <w:spacing w:after="0" w:line="240" w:lineRule="auto"/>
        <w:rPr>
          <w:i/>
          <w:sz w:val="24"/>
          <w:szCs w:val="24"/>
        </w:rPr>
      </w:pPr>
      <w:r w:rsidRPr="00660841">
        <w:rPr>
          <w:i/>
          <w:sz w:val="24"/>
          <w:szCs w:val="24"/>
        </w:rPr>
        <w:t>2.3</w:t>
      </w:r>
      <w:proofErr w:type="gramStart"/>
      <w:r w:rsidRPr="00660841">
        <w:rPr>
          <w:i/>
          <w:sz w:val="24"/>
          <w:szCs w:val="24"/>
        </w:rPr>
        <w:t>.b</w:t>
      </w:r>
      <w:proofErr w:type="gramEnd"/>
      <w:r w:rsidRPr="00660841">
        <w:rPr>
          <w:i/>
          <w:sz w:val="24"/>
          <w:szCs w:val="24"/>
        </w:rPr>
        <w:t>. Assessment of the extent to which this criterion is met and an analysis of the program’s strengths, weaknesses and plans relating to this criterion.</w:t>
      </w:r>
    </w:p>
    <w:p w14:paraId="7CA53350" w14:textId="77777777" w:rsidR="00871DC1" w:rsidRDefault="00871DC1" w:rsidP="00871DC1">
      <w:pPr>
        <w:spacing w:after="0" w:line="240" w:lineRule="auto"/>
        <w:rPr>
          <w:rFonts w:cs="Arial"/>
          <w:sz w:val="24"/>
          <w:szCs w:val="24"/>
        </w:rPr>
      </w:pPr>
    </w:p>
    <w:p w14:paraId="68AE8862" w14:textId="77777777" w:rsidR="00871DC1" w:rsidRPr="00660841" w:rsidRDefault="00871DC1" w:rsidP="00871DC1">
      <w:pPr>
        <w:spacing w:after="0" w:line="240" w:lineRule="auto"/>
        <w:rPr>
          <w:rFonts w:cs="Arial"/>
          <w:sz w:val="24"/>
          <w:szCs w:val="24"/>
        </w:rPr>
      </w:pPr>
      <w:r w:rsidRPr="00660841">
        <w:rPr>
          <w:rFonts w:cs="Arial"/>
          <w:sz w:val="24"/>
          <w:szCs w:val="24"/>
        </w:rPr>
        <w:t xml:space="preserve">This criterion is met. </w:t>
      </w:r>
    </w:p>
    <w:p w14:paraId="126319FF" w14:textId="77777777" w:rsidR="00871DC1" w:rsidRDefault="00871DC1" w:rsidP="00871DC1">
      <w:pPr>
        <w:spacing w:after="0" w:line="240" w:lineRule="auto"/>
        <w:rPr>
          <w:rFonts w:cs="Arial"/>
          <w:i/>
          <w:sz w:val="24"/>
          <w:szCs w:val="24"/>
        </w:rPr>
      </w:pPr>
    </w:p>
    <w:p w14:paraId="7EE8FFDC" w14:textId="77777777" w:rsidR="00871DC1" w:rsidRPr="00660841" w:rsidRDefault="00871DC1" w:rsidP="00871DC1">
      <w:pPr>
        <w:spacing w:after="0" w:line="240" w:lineRule="auto"/>
        <w:rPr>
          <w:rFonts w:cs="Arial"/>
          <w:i/>
          <w:sz w:val="24"/>
          <w:szCs w:val="24"/>
        </w:rPr>
      </w:pPr>
      <w:r w:rsidRPr="00660841">
        <w:rPr>
          <w:rFonts w:cs="Arial"/>
          <w:i/>
          <w:sz w:val="24"/>
          <w:szCs w:val="24"/>
        </w:rPr>
        <w:t>Strengths</w:t>
      </w:r>
    </w:p>
    <w:p w14:paraId="4BAC8BEA" w14:textId="77777777" w:rsidR="00871DC1" w:rsidRPr="00660841" w:rsidRDefault="00871DC1" w:rsidP="00871DC1">
      <w:pPr>
        <w:pStyle w:val="ListParagraph"/>
        <w:widowControl w:val="0"/>
        <w:numPr>
          <w:ilvl w:val="0"/>
          <w:numId w:val="20"/>
        </w:numPr>
        <w:spacing w:after="0" w:line="240" w:lineRule="auto"/>
        <w:ind w:left="720"/>
        <w:contextualSpacing w:val="0"/>
        <w:rPr>
          <w:rFonts w:cs="Arial"/>
          <w:sz w:val="24"/>
          <w:szCs w:val="24"/>
        </w:rPr>
      </w:pPr>
      <w:r w:rsidRPr="00660841">
        <w:rPr>
          <w:rFonts w:cs="Arial"/>
          <w:sz w:val="24"/>
          <w:szCs w:val="24"/>
        </w:rPr>
        <w:t>The program requires all students, regardless of emphasis area</w:t>
      </w:r>
      <w:r>
        <w:rPr>
          <w:rFonts w:cs="Arial"/>
          <w:sz w:val="24"/>
          <w:szCs w:val="24"/>
        </w:rPr>
        <w:t>,</w:t>
      </w:r>
      <w:r w:rsidRPr="00660841">
        <w:rPr>
          <w:rFonts w:cs="Arial"/>
          <w:sz w:val="24"/>
          <w:szCs w:val="24"/>
        </w:rPr>
        <w:t xml:space="preserve"> to complete a common sequence of core courses. Each of the courses addresses one of the five core areas of knowledge basic to public health. </w:t>
      </w:r>
    </w:p>
    <w:p w14:paraId="3580668D" w14:textId="77777777" w:rsidR="00871DC1" w:rsidRPr="00660841" w:rsidRDefault="00871DC1" w:rsidP="00871DC1">
      <w:pPr>
        <w:pStyle w:val="ListParagraph"/>
        <w:widowControl w:val="0"/>
        <w:numPr>
          <w:ilvl w:val="0"/>
          <w:numId w:val="20"/>
        </w:numPr>
        <w:spacing w:after="0" w:line="240" w:lineRule="auto"/>
        <w:ind w:left="720"/>
        <w:contextualSpacing w:val="0"/>
        <w:rPr>
          <w:rFonts w:cs="Arial"/>
          <w:sz w:val="24"/>
          <w:szCs w:val="24"/>
        </w:rPr>
      </w:pPr>
      <w:r w:rsidRPr="00660841">
        <w:rPr>
          <w:rFonts w:cs="Arial"/>
          <w:sz w:val="24"/>
          <w:szCs w:val="24"/>
        </w:rPr>
        <w:t xml:space="preserve">Faculty with expertise in the core knowledge area are responsible for teaching the core </w:t>
      </w:r>
      <w:r w:rsidRPr="00660841">
        <w:rPr>
          <w:rFonts w:cs="Arial"/>
          <w:sz w:val="24"/>
          <w:szCs w:val="24"/>
        </w:rPr>
        <w:lastRenderedPageBreak/>
        <w:t>courses in that area.</w:t>
      </w:r>
    </w:p>
    <w:p w14:paraId="19EB0132" w14:textId="77777777" w:rsidR="00871DC1" w:rsidRPr="00660841" w:rsidRDefault="00871DC1" w:rsidP="00871DC1">
      <w:pPr>
        <w:spacing w:after="0" w:line="240" w:lineRule="auto"/>
        <w:rPr>
          <w:rFonts w:cs="Arial"/>
          <w:sz w:val="24"/>
          <w:szCs w:val="24"/>
        </w:rPr>
      </w:pPr>
    </w:p>
    <w:p w14:paraId="6799AA10" w14:textId="77777777" w:rsidR="00871DC1" w:rsidRPr="008E60CE" w:rsidRDefault="00871DC1" w:rsidP="00871DC1">
      <w:pPr>
        <w:spacing w:after="0" w:line="240" w:lineRule="auto"/>
        <w:rPr>
          <w:rFonts w:cs="Arial"/>
          <w:i/>
          <w:sz w:val="24"/>
          <w:szCs w:val="24"/>
        </w:rPr>
      </w:pPr>
      <w:r w:rsidRPr="008E60CE">
        <w:rPr>
          <w:rFonts w:cs="Arial"/>
          <w:i/>
          <w:sz w:val="24"/>
          <w:szCs w:val="24"/>
        </w:rPr>
        <w:t>Weaknesses</w:t>
      </w:r>
    </w:p>
    <w:p w14:paraId="0D1E0BEC" w14:textId="77777777" w:rsidR="00871DC1" w:rsidRPr="00660841" w:rsidRDefault="00871DC1" w:rsidP="00871DC1">
      <w:pPr>
        <w:pStyle w:val="ListParagraph"/>
        <w:widowControl w:val="0"/>
        <w:numPr>
          <w:ilvl w:val="0"/>
          <w:numId w:val="21"/>
        </w:numPr>
        <w:spacing w:after="0" w:line="240" w:lineRule="auto"/>
        <w:contextualSpacing w:val="0"/>
        <w:rPr>
          <w:rFonts w:cs="Arial"/>
          <w:sz w:val="24"/>
          <w:szCs w:val="24"/>
        </w:rPr>
      </w:pPr>
      <w:r w:rsidRPr="00660841">
        <w:rPr>
          <w:rFonts w:cs="Arial"/>
          <w:sz w:val="24"/>
          <w:szCs w:val="24"/>
        </w:rPr>
        <w:t>None identified</w:t>
      </w:r>
    </w:p>
    <w:p w14:paraId="54BC039F" w14:textId="77777777" w:rsidR="00871DC1" w:rsidRPr="00660841" w:rsidRDefault="00871DC1" w:rsidP="00871DC1">
      <w:pPr>
        <w:pStyle w:val="ListParagraph"/>
        <w:widowControl w:val="0"/>
        <w:spacing w:after="0" w:line="240" w:lineRule="auto"/>
        <w:ind w:left="1080"/>
        <w:contextualSpacing w:val="0"/>
        <w:rPr>
          <w:rFonts w:cs="Arial"/>
          <w:sz w:val="24"/>
          <w:szCs w:val="24"/>
        </w:rPr>
      </w:pPr>
    </w:p>
    <w:p w14:paraId="4BE3CF04" w14:textId="77777777" w:rsidR="00871DC1" w:rsidRPr="00660841" w:rsidRDefault="00871DC1" w:rsidP="00871DC1">
      <w:pPr>
        <w:spacing w:after="0" w:line="240" w:lineRule="auto"/>
        <w:rPr>
          <w:rFonts w:cs="Arial"/>
          <w:i/>
          <w:sz w:val="24"/>
          <w:szCs w:val="24"/>
        </w:rPr>
      </w:pPr>
      <w:r>
        <w:rPr>
          <w:rFonts w:cs="Arial"/>
          <w:i/>
          <w:sz w:val="24"/>
          <w:szCs w:val="24"/>
        </w:rPr>
        <w:t>Future plans</w:t>
      </w:r>
    </w:p>
    <w:p w14:paraId="7D89A7A3" w14:textId="3FEEE199" w:rsidR="00871DC1" w:rsidRPr="00660841" w:rsidRDefault="00350434" w:rsidP="00871DC1">
      <w:pPr>
        <w:pStyle w:val="ListParagraph"/>
        <w:numPr>
          <w:ilvl w:val="0"/>
          <w:numId w:val="21"/>
        </w:numPr>
        <w:spacing w:after="0" w:line="240" w:lineRule="auto"/>
        <w:contextualSpacing w:val="0"/>
        <w:rPr>
          <w:rFonts w:eastAsia="Arial" w:cs="Arial"/>
          <w:sz w:val="24"/>
          <w:szCs w:val="24"/>
        </w:rPr>
      </w:pPr>
      <w:r>
        <w:rPr>
          <w:rFonts w:cs="Arial"/>
          <w:sz w:val="24"/>
          <w:szCs w:val="24"/>
        </w:rPr>
        <w:t>Program</w:t>
      </w:r>
      <w:r w:rsidR="00871DC1" w:rsidRPr="00660841">
        <w:rPr>
          <w:rFonts w:cs="Arial"/>
          <w:sz w:val="24"/>
          <w:szCs w:val="24"/>
        </w:rPr>
        <w:t xml:space="preserve"> faculty will review the core courses on an ongoing basis. Any changes to the core courses offered by the department will be reviewed by the university’s Graduate Council.</w:t>
      </w:r>
    </w:p>
    <w:p w14:paraId="24F11A98" w14:textId="77777777" w:rsidR="00871DC1" w:rsidRPr="00660841" w:rsidRDefault="00871DC1" w:rsidP="00871DC1">
      <w:pPr>
        <w:pStyle w:val="BodyText"/>
        <w:tabs>
          <w:tab w:val="left" w:pos="1202"/>
        </w:tabs>
        <w:ind w:left="0" w:right="119" w:firstLine="0"/>
        <w:rPr>
          <w:rFonts w:asciiTheme="minorHAnsi" w:hAnsiTheme="minorHAnsi" w:cs="Arial"/>
          <w:sz w:val="24"/>
          <w:szCs w:val="24"/>
        </w:rPr>
      </w:pPr>
    </w:p>
    <w:p w14:paraId="5095EECB" w14:textId="77777777" w:rsidR="00871DC1" w:rsidRDefault="00871DC1" w:rsidP="00871DC1">
      <w:pPr>
        <w:rPr>
          <w:rStyle w:val="Heading2Char"/>
        </w:rPr>
      </w:pPr>
      <w:bookmarkStart w:id="42" w:name="_bookmark18"/>
      <w:bookmarkEnd w:id="42"/>
      <w:r>
        <w:rPr>
          <w:rStyle w:val="Heading2Char"/>
        </w:rPr>
        <w:br w:type="page"/>
      </w:r>
    </w:p>
    <w:p w14:paraId="22F6B6B8" w14:textId="36075408" w:rsidR="00871DC1" w:rsidRPr="00660841" w:rsidRDefault="00871DC1" w:rsidP="00871DC1">
      <w:pPr>
        <w:spacing w:after="0" w:line="240" w:lineRule="auto"/>
        <w:rPr>
          <w:b/>
          <w:sz w:val="24"/>
          <w:szCs w:val="24"/>
        </w:rPr>
      </w:pPr>
      <w:bookmarkStart w:id="43" w:name="_Toc403197296"/>
      <w:r w:rsidRPr="00307CD0">
        <w:rPr>
          <w:rStyle w:val="Heading2Char"/>
          <w:rFonts w:asciiTheme="minorHAnsi" w:hAnsiTheme="minorHAnsi"/>
        </w:rPr>
        <w:lastRenderedPageBreak/>
        <w:t>2.4 Practical Skills.</w:t>
      </w:r>
      <w:bookmarkEnd w:id="43"/>
      <w:r w:rsidRPr="00660841">
        <w:rPr>
          <w:b/>
          <w:sz w:val="24"/>
          <w:szCs w:val="24"/>
        </w:rPr>
        <w:t xml:space="preserve"> All graduate professional public health degree students must develop skills in basic public health concepts and demonstrate the application of these concepts through a practice experience that is relevant to students’ areas of specialization.</w:t>
      </w:r>
    </w:p>
    <w:p w14:paraId="6DCC6391" w14:textId="77777777" w:rsidR="00871DC1" w:rsidRDefault="00871DC1" w:rsidP="00871DC1">
      <w:pPr>
        <w:spacing w:after="0" w:line="240" w:lineRule="auto"/>
        <w:rPr>
          <w:sz w:val="24"/>
          <w:szCs w:val="24"/>
        </w:rPr>
      </w:pPr>
    </w:p>
    <w:p w14:paraId="5514B0C1" w14:textId="77777777" w:rsidR="00871DC1" w:rsidRPr="00660841" w:rsidRDefault="00871DC1" w:rsidP="00871DC1">
      <w:pPr>
        <w:spacing w:after="0" w:line="240" w:lineRule="auto"/>
        <w:rPr>
          <w:sz w:val="24"/>
          <w:szCs w:val="24"/>
        </w:rPr>
      </w:pPr>
      <w:r w:rsidRPr="00660841">
        <w:rPr>
          <w:sz w:val="24"/>
          <w:szCs w:val="24"/>
        </w:rPr>
        <w:t>All traditional MPH students must complete 400 contact hour</w:t>
      </w:r>
      <w:r>
        <w:rPr>
          <w:sz w:val="24"/>
          <w:szCs w:val="24"/>
        </w:rPr>
        <w:t>s for</w:t>
      </w:r>
      <w:r w:rsidRPr="00660841">
        <w:rPr>
          <w:sz w:val="24"/>
          <w:szCs w:val="24"/>
        </w:rPr>
        <w:t xml:space="preserve"> internship. The internship</w:t>
      </w:r>
      <w:r>
        <w:rPr>
          <w:rFonts w:cs="Tahoma"/>
          <w:sz w:val="24"/>
          <w:szCs w:val="24"/>
        </w:rPr>
        <w:t xml:space="preserve"> site must be an off-campus health facility</w:t>
      </w:r>
      <w:r w:rsidRPr="00660841">
        <w:rPr>
          <w:rFonts w:cs="Tahoma"/>
          <w:sz w:val="24"/>
          <w:szCs w:val="24"/>
        </w:rPr>
        <w:t xml:space="preserve"> and be completed </w:t>
      </w:r>
      <w:r>
        <w:rPr>
          <w:rFonts w:cs="Tahoma"/>
          <w:sz w:val="24"/>
          <w:szCs w:val="24"/>
        </w:rPr>
        <w:t>under the mentorship of a</w:t>
      </w:r>
      <w:r w:rsidRPr="00660841">
        <w:rPr>
          <w:rFonts w:cs="Tahoma"/>
          <w:sz w:val="24"/>
          <w:szCs w:val="24"/>
        </w:rPr>
        <w:t xml:space="preserve"> health professional. All executive MPH students complete a strategic plan project for a health care organization under the mentorship of a high-level administrator. </w:t>
      </w:r>
      <w:r w:rsidRPr="00660841">
        <w:rPr>
          <w:sz w:val="24"/>
          <w:szCs w:val="24"/>
        </w:rPr>
        <w:t>A description of the program’s policies and procedures regarding internship for traditional MPH students can be found in the Fieldwork Program Guidelines. A copy is in the Electronic Resource File.</w:t>
      </w:r>
    </w:p>
    <w:p w14:paraId="15CDB85A" w14:textId="77777777" w:rsidR="00871DC1" w:rsidRDefault="00871DC1" w:rsidP="00871DC1">
      <w:pPr>
        <w:spacing w:after="0" w:line="240" w:lineRule="auto"/>
        <w:rPr>
          <w:i/>
          <w:sz w:val="24"/>
          <w:szCs w:val="24"/>
        </w:rPr>
      </w:pPr>
    </w:p>
    <w:p w14:paraId="10261F2D" w14:textId="77777777" w:rsidR="00871DC1" w:rsidRDefault="00871DC1" w:rsidP="00871DC1">
      <w:pPr>
        <w:spacing w:after="0" w:line="240" w:lineRule="auto"/>
        <w:rPr>
          <w:i/>
          <w:sz w:val="24"/>
          <w:szCs w:val="24"/>
        </w:rPr>
      </w:pPr>
      <w:r w:rsidRPr="00660841">
        <w:rPr>
          <w:i/>
          <w:sz w:val="24"/>
          <w:szCs w:val="24"/>
        </w:rPr>
        <w:t xml:space="preserve">2.4.a. Description  of  the  program’s  policies  and  procedures  regarding  practice  placements, including the following: selection of sites, methods for orientation and support for preceptors, approaches for faculty supervision of students, means of evaluating student performance, means of evaluating practice placement sites and preceptor qualifications, and criteria for waiving, altering or reducing the experience, if applicable. </w:t>
      </w:r>
    </w:p>
    <w:p w14:paraId="2186C9F5" w14:textId="77777777" w:rsidR="00871DC1" w:rsidRDefault="00871DC1" w:rsidP="00871DC1">
      <w:pPr>
        <w:spacing w:after="0" w:line="240" w:lineRule="auto"/>
        <w:rPr>
          <w:i/>
          <w:sz w:val="24"/>
          <w:szCs w:val="24"/>
        </w:rPr>
      </w:pPr>
    </w:p>
    <w:p w14:paraId="4AFE6FDB" w14:textId="77777777" w:rsidR="00871DC1" w:rsidRPr="00660841" w:rsidRDefault="00871DC1" w:rsidP="00871DC1">
      <w:pPr>
        <w:spacing w:after="0" w:line="240" w:lineRule="auto"/>
        <w:rPr>
          <w:sz w:val="24"/>
          <w:szCs w:val="24"/>
        </w:rPr>
      </w:pPr>
      <w:r>
        <w:rPr>
          <w:sz w:val="24"/>
          <w:szCs w:val="24"/>
        </w:rPr>
        <w:t xml:space="preserve">All MPH students complete field work during their final semester in the program. Traditional MPH students are required to complete a minimum of 400 hours of field work and are enrolled in DPH 611, Public Health Internship. Executive MPH students are required to complete a minimum of 200 hours of field work with a typical range of 200-400 hours and are enrolled in DPH 767 </w:t>
      </w:r>
      <w:r>
        <w:t>Cases Studies in Health Services Administration</w:t>
      </w:r>
      <w:r>
        <w:rPr>
          <w:sz w:val="24"/>
          <w:szCs w:val="24"/>
        </w:rPr>
        <w:t>.  Executive MPH students have less required fieldwork hours because they enter the program with a minimum of three years health care experience.</w:t>
      </w:r>
    </w:p>
    <w:p w14:paraId="1E15F2B6" w14:textId="77777777" w:rsidR="00871DC1" w:rsidRPr="00FE40A7" w:rsidRDefault="00871DC1" w:rsidP="00871DC1">
      <w:pPr>
        <w:spacing w:after="0" w:line="240" w:lineRule="auto"/>
        <w:rPr>
          <w:sz w:val="24"/>
          <w:szCs w:val="24"/>
        </w:rPr>
      </w:pPr>
    </w:p>
    <w:p w14:paraId="4B0CF4E7" w14:textId="77777777" w:rsidR="00871DC1" w:rsidRDefault="00871DC1" w:rsidP="00871DC1">
      <w:pPr>
        <w:spacing w:after="0" w:line="240" w:lineRule="auto"/>
        <w:rPr>
          <w:i/>
          <w:sz w:val="24"/>
          <w:szCs w:val="24"/>
        </w:rPr>
      </w:pPr>
      <w:r w:rsidRPr="001E6A16">
        <w:rPr>
          <w:i/>
          <w:sz w:val="24"/>
          <w:szCs w:val="24"/>
        </w:rPr>
        <w:t>Selection of sites:</w:t>
      </w:r>
      <w:r w:rsidRPr="00660841">
        <w:rPr>
          <w:sz w:val="24"/>
          <w:szCs w:val="24"/>
        </w:rPr>
        <w:t xml:space="preserve">  For traditional MPH students, internships are discussed during Graduate Orientation held each semester for incoming students. Students are provided with the Fieldwork Program Guidelines handbook at this assembly. Students are encouraged to talk with their advisor</w:t>
      </w:r>
      <w:r>
        <w:rPr>
          <w:sz w:val="24"/>
          <w:szCs w:val="24"/>
        </w:rPr>
        <w:t>s</w:t>
      </w:r>
      <w:r w:rsidRPr="00660841">
        <w:rPr>
          <w:sz w:val="24"/>
          <w:szCs w:val="24"/>
        </w:rPr>
        <w:t xml:space="preserve"> about possible placement sites and choose on</w:t>
      </w:r>
      <w:r>
        <w:rPr>
          <w:sz w:val="24"/>
          <w:szCs w:val="24"/>
        </w:rPr>
        <w:t>e that will develop the student</w:t>
      </w:r>
      <w:r w:rsidRPr="00660841">
        <w:rPr>
          <w:sz w:val="24"/>
          <w:szCs w:val="24"/>
        </w:rPr>
        <w:t>s</w:t>
      </w:r>
      <w:r>
        <w:rPr>
          <w:sz w:val="24"/>
          <w:szCs w:val="24"/>
        </w:rPr>
        <w:t>’</w:t>
      </w:r>
      <w:r w:rsidRPr="00660841">
        <w:rPr>
          <w:sz w:val="24"/>
          <w:szCs w:val="24"/>
        </w:rPr>
        <w:t xml:space="preserve"> professional competenc</w:t>
      </w:r>
      <w:r>
        <w:rPr>
          <w:sz w:val="24"/>
          <w:szCs w:val="24"/>
        </w:rPr>
        <w:t>ies</w:t>
      </w:r>
      <w:r w:rsidRPr="00660841">
        <w:rPr>
          <w:sz w:val="24"/>
          <w:szCs w:val="24"/>
        </w:rPr>
        <w:t xml:space="preserve"> and help fulfill their career objectives. </w:t>
      </w:r>
      <w:r>
        <w:rPr>
          <w:sz w:val="24"/>
          <w:szCs w:val="24"/>
        </w:rPr>
        <w:t xml:space="preserve">Students who are currently employed may complete their field work at their current place of employment but only in a different area of responsibility and outside of their regular working hours. </w:t>
      </w:r>
      <w:r w:rsidRPr="00660841">
        <w:rPr>
          <w:sz w:val="24"/>
          <w:szCs w:val="24"/>
        </w:rPr>
        <w:t>Guidance is also offered by the internship coordinator who schedules a meeting with each intern to assist with the process of securing a site and completing the necessary paperwork. A list of sites that have been previously approved is available to students for review. For executive MPH students, the student is responsible for identifying and securing a placement where the student can develop a strategic plan for the organization and work with that organization and administrator.</w:t>
      </w:r>
      <w:r>
        <w:rPr>
          <w:sz w:val="24"/>
          <w:szCs w:val="24"/>
        </w:rPr>
        <w:t xml:space="preserve"> </w:t>
      </w:r>
    </w:p>
    <w:p w14:paraId="4B1C1204" w14:textId="77777777" w:rsidR="00871DC1" w:rsidRPr="00660841" w:rsidRDefault="00871DC1" w:rsidP="00871DC1">
      <w:pPr>
        <w:spacing w:after="0" w:line="240" w:lineRule="auto"/>
        <w:rPr>
          <w:sz w:val="24"/>
          <w:szCs w:val="24"/>
        </w:rPr>
      </w:pPr>
      <w:r w:rsidRPr="001E6A16">
        <w:rPr>
          <w:i/>
          <w:sz w:val="24"/>
          <w:szCs w:val="24"/>
        </w:rPr>
        <w:t>Methods for approving preceptors</w:t>
      </w:r>
      <w:r w:rsidRPr="00660841">
        <w:rPr>
          <w:sz w:val="24"/>
          <w:szCs w:val="24"/>
        </w:rPr>
        <w:t xml:space="preserve">:  Preceptors are </w:t>
      </w:r>
      <w:r>
        <w:rPr>
          <w:sz w:val="24"/>
          <w:szCs w:val="24"/>
        </w:rPr>
        <w:t>approved based upon their</w:t>
      </w:r>
      <w:r w:rsidRPr="00660841">
        <w:rPr>
          <w:sz w:val="24"/>
          <w:szCs w:val="24"/>
        </w:rPr>
        <w:t xml:space="preserve"> health background</w:t>
      </w:r>
      <w:r>
        <w:rPr>
          <w:sz w:val="24"/>
          <w:szCs w:val="24"/>
        </w:rPr>
        <w:t>s</w:t>
      </w:r>
      <w:r w:rsidRPr="00660841">
        <w:rPr>
          <w:sz w:val="24"/>
          <w:szCs w:val="24"/>
        </w:rPr>
        <w:t>, education, and professional experience</w:t>
      </w:r>
      <w:r>
        <w:rPr>
          <w:sz w:val="24"/>
          <w:szCs w:val="24"/>
        </w:rPr>
        <w:t>s</w:t>
      </w:r>
      <w:r w:rsidRPr="00660841">
        <w:rPr>
          <w:sz w:val="24"/>
          <w:szCs w:val="24"/>
        </w:rPr>
        <w:t xml:space="preserve">. </w:t>
      </w:r>
      <w:r>
        <w:rPr>
          <w:sz w:val="24"/>
          <w:szCs w:val="24"/>
        </w:rPr>
        <w:t xml:space="preserve"> Preceptors are expected to hold a position in the health care organization that is commensurate with a high-level of experience in the field.  </w:t>
      </w:r>
      <w:r w:rsidRPr="00660841">
        <w:rPr>
          <w:sz w:val="24"/>
          <w:szCs w:val="24"/>
        </w:rPr>
        <w:t>Additionally, the student’s objectives, available opportunities, and activities within the organization are considered when choosing a preceptor.</w:t>
      </w:r>
    </w:p>
    <w:p w14:paraId="0EEC03F7" w14:textId="77777777" w:rsidR="00871DC1" w:rsidRDefault="00871DC1" w:rsidP="00871DC1">
      <w:pPr>
        <w:spacing w:after="0" w:line="240" w:lineRule="auto"/>
        <w:rPr>
          <w:i/>
          <w:sz w:val="24"/>
          <w:szCs w:val="24"/>
        </w:rPr>
      </w:pPr>
    </w:p>
    <w:p w14:paraId="0F60CC69" w14:textId="77777777" w:rsidR="00871DC1" w:rsidRPr="00660841" w:rsidRDefault="00871DC1" w:rsidP="00871DC1">
      <w:pPr>
        <w:spacing w:after="0" w:line="240" w:lineRule="auto"/>
        <w:rPr>
          <w:sz w:val="24"/>
          <w:szCs w:val="24"/>
        </w:rPr>
      </w:pPr>
      <w:r w:rsidRPr="001E6A16">
        <w:rPr>
          <w:i/>
          <w:sz w:val="24"/>
          <w:szCs w:val="24"/>
        </w:rPr>
        <w:lastRenderedPageBreak/>
        <w:t>Opportunities for orientation and support for preceptors</w:t>
      </w:r>
      <w:r w:rsidRPr="00660841">
        <w:rPr>
          <w:sz w:val="24"/>
          <w:szCs w:val="24"/>
        </w:rPr>
        <w:t>:  For traditional MPH students, preceptors are supported by the internship coordinator who provides education to the preceptors initially. Preceptors are given a copy of the Fieldwork Program Guidelines</w:t>
      </w:r>
      <w:r>
        <w:rPr>
          <w:sz w:val="24"/>
          <w:szCs w:val="24"/>
        </w:rPr>
        <w:t>,</w:t>
      </w:r>
      <w:r w:rsidRPr="00660841">
        <w:rPr>
          <w:sz w:val="24"/>
          <w:szCs w:val="24"/>
        </w:rPr>
        <w:t xml:space="preserve"> which outline</w:t>
      </w:r>
      <w:r>
        <w:rPr>
          <w:sz w:val="24"/>
          <w:szCs w:val="24"/>
        </w:rPr>
        <w:t>s</w:t>
      </w:r>
      <w:r w:rsidRPr="00660841">
        <w:rPr>
          <w:sz w:val="24"/>
          <w:szCs w:val="24"/>
        </w:rPr>
        <w:t xml:space="preserve"> the duties and responsibilities of the student, the organization, and the preceptor. The internship coordinator regularly communicates with preceptors during an internship including a formal mid-term and final assessment where the internship coordinator receives feedback from preceptors as well as offers them support or guidance. For executive MPH students, the student provides the organization with a letter explaining the intent of project, project outputs, and departmental contac</w:t>
      </w:r>
      <w:r>
        <w:rPr>
          <w:sz w:val="24"/>
          <w:szCs w:val="24"/>
        </w:rPr>
        <w:t>ts for support, if needed. The program d</w:t>
      </w:r>
      <w:r w:rsidRPr="00660841">
        <w:rPr>
          <w:sz w:val="24"/>
          <w:szCs w:val="24"/>
        </w:rPr>
        <w:t>irector supports the student and the preceptor during the project as needed.</w:t>
      </w:r>
    </w:p>
    <w:p w14:paraId="0F8E9C08" w14:textId="77777777" w:rsidR="00871DC1" w:rsidRDefault="00871DC1" w:rsidP="00871DC1">
      <w:pPr>
        <w:spacing w:after="0" w:line="240" w:lineRule="auto"/>
        <w:rPr>
          <w:i/>
          <w:sz w:val="24"/>
          <w:szCs w:val="24"/>
        </w:rPr>
      </w:pPr>
    </w:p>
    <w:p w14:paraId="6D04A81C" w14:textId="77777777" w:rsidR="00871DC1" w:rsidRPr="00660841" w:rsidRDefault="00871DC1" w:rsidP="00871DC1">
      <w:pPr>
        <w:spacing w:after="0" w:line="240" w:lineRule="auto"/>
        <w:rPr>
          <w:sz w:val="24"/>
          <w:szCs w:val="24"/>
        </w:rPr>
      </w:pPr>
      <w:r w:rsidRPr="001E6A16">
        <w:rPr>
          <w:i/>
          <w:sz w:val="24"/>
          <w:szCs w:val="24"/>
        </w:rPr>
        <w:t>Approaches for faculty supervision of students</w:t>
      </w:r>
      <w:r w:rsidRPr="00660841">
        <w:rPr>
          <w:sz w:val="24"/>
          <w:szCs w:val="24"/>
        </w:rPr>
        <w:t>:  For traditional students, a faculty advisor within the student emphasis area must approve the internship site. The faculty advisor is also responsible for assisting the student with development of internship objectives and ensuring the internship experience wi</w:t>
      </w:r>
      <w:r>
        <w:rPr>
          <w:sz w:val="24"/>
          <w:szCs w:val="24"/>
        </w:rPr>
        <w:t>ll contribute to their competencies</w:t>
      </w:r>
      <w:r w:rsidRPr="00660841">
        <w:rPr>
          <w:sz w:val="24"/>
          <w:szCs w:val="24"/>
        </w:rPr>
        <w:t xml:space="preserve"> in public health and their emphasis area</w:t>
      </w:r>
      <w:r>
        <w:rPr>
          <w:sz w:val="24"/>
          <w:szCs w:val="24"/>
        </w:rPr>
        <w:t>s</w:t>
      </w:r>
      <w:r w:rsidRPr="00660841">
        <w:rPr>
          <w:sz w:val="24"/>
          <w:szCs w:val="24"/>
        </w:rPr>
        <w:t>. Both the emphasis area faculty and internship coordinator participate in supervision of students during their internshi</w:t>
      </w:r>
      <w:r>
        <w:rPr>
          <w:sz w:val="24"/>
          <w:szCs w:val="24"/>
        </w:rPr>
        <w:t>p. For executive students, the program d</w:t>
      </w:r>
      <w:r w:rsidRPr="00660841">
        <w:rPr>
          <w:sz w:val="24"/>
          <w:szCs w:val="24"/>
        </w:rPr>
        <w:t>irector provides supervision.</w:t>
      </w:r>
    </w:p>
    <w:p w14:paraId="66B225C4" w14:textId="77777777" w:rsidR="00871DC1" w:rsidRDefault="00871DC1" w:rsidP="00871DC1">
      <w:pPr>
        <w:spacing w:after="0" w:line="240" w:lineRule="auto"/>
        <w:rPr>
          <w:i/>
          <w:sz w:val="24"/>
          <w:szCs w:val="24"/>
        </w:rPr>
      </w:pPr>
    </w:p>
    <w:p w14:paraId="5B5FCA1C" w14:textId="77777777" w:rsidR="00871DC1" w:rsidRPr="00660841" w:rsidRDefault="00871DC1" w:rsidP="00871DC1">
      <w:pPr>
        <w:spacing w:after="0" w:line="240" w:lineRule="auto"/>
        <w:rPr>
          <w:sz w:val="24"/>
          <w:szCs w:val="24"/>
        </w:rPr>
      </w:pPr>
      <w:r w:rsidRPr="001E6A16">
        <w:rPr>
          <w:i/>
          <w:sz w:val="24"/>
          <w:szCs w:val="24"/>
        </w:rPr>
        <w:t>Means of evaluating student performance</w:t>
      </w:r>
      <w:r w:rsidRPr="00660841">
        <w:rPr>
          <w:sz w:val="24"/>
          <w:szCs w:val="24"/>
        </w:rPr>
        <w:t xml:space="preserve">:  For traditional MPH students, student performance is evaluated by the preceptor using an evaluation form (found in the Electronic Resource File) completed at the end of the internship. A mid-term telephone conference between the preceptor and the internship coordinator is conducted to determine if objectives are being met and </w:t>
      </w:r>
      <w:r>
        <w:rPr>
          <w:sz w:val="24"/>
          <w:szCs w:val="24"/>
        </w:rPr>
        <w:t xml:space="preserve">to </w:t>
      </w:r>
      <w:r w:rsidRPr="00660841">
        <w:rPr>
          <w:sz w:val="24"/>
          <w:szCs w:val="24"/>
        </w:rPr>
        <w:t>discuss any changes or additions to the original placement plan. Students also create a portfolio of their experience, containing a daily log/journal of activities, time sheet, body of work, and summary of the experience. An oral presentation of the experience is given in a seminar at the end of the semester by each intern. The course grade is awarded by the faculty advisor based upon the preceptor evaluation, the oral presentation and power point slides, and the portfolio. Grades are P (pass) and F (fail). For executive MPH students, the students are required to submit a written strategic plan</w:t>
      </w:r>
      <w:r>
        <w:rPr>
          <w:sz w:val="24"/>
          <w:szCs w:val="24"/>
        </w:rPr>
        <w:t>,</w:t>
      </w:r>
      <w:r w:rsidRPr="00660841">
        <w:rPr>
          <w:sz w:val="24"/>
          <w:szCs w:val="24"/>
        </w:rPr>
        <w:t xml:space="preserve"> and orally present and defend the plan completed for the organization. The oral presentation and defense </w:t>
      </w:r>
      <w:r>
        <w:rPr>
          <w:sz w:val="24"/>
          <w:szCs w:val="24"/>
        </w:rPr>
        <w:t>are</w:t>
      </w:r>
      <w:r w:rsidRPr="00660841">
        <w:rPr>
          <w:sz w:val="24"/>
          <w:szCs w:val="24"/>
        </w:rPr>
        <w:t xml:space="preserve"> before a panel of faculty which includes the executive MPH Program Director, emphasis area faculty</w:t>
      </w:r>
      <w:r>
        <w:rPr>
          <w:sz w:val="24"/>
          <w:szCs w:val="24"/>
        </w:rPr>
        <w:t>,</w:t>
      </w:r>
      <w:r w:rsidRPr="00660841">
        <w:rPr>
          <w:sz w:val="24"/>
          <w:szCs w:val="24"/>
        </w:rPr>
        <w:t xml:space="preserve"> and faculty that represent other core a</w:t>
      </w:r>
      <w:r>
        <w:rPr>
          <w:sz w:val="24"/>
          <w:szCs w:val="24"/>
        </w:rPr>
        <w:t>reas in public health. The MPH program d</w:t>
      </w:r>
      <w:r w:rsidRPr="00660841">
        <w:rPr>
          <w:sz w:val="24"/>
          <w:szCs w:val="24"/>
        </w:rPr>
        <w:t>irector</w:t>
      </w:r>
      <w:r>
        <w:rPr>
          <w:sz w:val="24"/>
          <w:szCs w:val="24"/>
        </w:rPr>
        <w:t>,</w:t>
      </w:r>
      <w:r w:rsidRPr="00660841">
        <w:rPr>
          <w:sz w:val="24"/>
          <w:szCs w:val="24"/>
        </w:rPr>
        <w:t xml:space="preserve"> with consultation of the panel</w:t>
      </w:r>
      <w:r>
        <w:rPr>
          <w:sz w:val="24"/>
          <w:szCs w:val="24"/>
        </w:rPr>
        <w:t>,</w:t>
      </w:r>
      <w:r w:rsidRPr="00660841">
        <w:rPr>
          <w:sz w:val="24"/>
          <w:szCs w:val="24"/>
        </w:rPr>
        <w:t xml:space="preserve"> assigns the final grade.</w:t>
      </w:r>
      <w:r w:rsidRPr="00660841">
        <w:rPr>
          <w:rFonts w:cs="Arial"/>
          <w:spacing w:val="-1"/>
          <w:sz w:val="24"/>
          <w:szCs w:val="24"/>
        </w:rPr>
        <w:t xml:space="preserve"> Grades of PD (pass with distinction), P (pass), LP (low pass), and F (fail), are given by each faculty panel member in response to each of thirteen required elements. The executive MPH capstone project evaluation form is in the Electronic Resource File.</w:t>
      </w:r>
    </w:p>
    <w:p w14:paraId="04D98252" w14:textId="77777777" w:rsidR="00871DC1" w:rsidRDefault="00871DC1" w:rsidP="00871DC1">
      <w:pPr>
        <w:spacing w:after="0" w:line="240" w:lineRule="auto"/>
        <w:rPr>
          <w:i/>
          <w:sz w:val="24"/>
          <w:szCs w:val="24"/>
        </w:rPr>
      </w:pPr>
    </w:p>
    <w:p w14:paraId="276937B7" w14:textId="77777777" w:rsidR="00871DC1" w:rsidRPr="00660841" w:rsidRDefault="00871DC1" w:rsidP="00871DC1">
      <w:pPr>
        <w:spacing w:after="0" w:line="240" w:lineRule="auto"/>
        <w:rPr>
          <w:sz w:val="24"/>
          <w:szCs w:val="24"/>
        </w:rPr>
      </w:pPr>
      <w:r w:rsidRPr="001E6A16">
        <w:rPr>
          <w:i/>
          <w:sz w:val="24"/>
          <w:szCs w:val="24"/>
        </w:rPr>
        <w:t>Means of evaluating practice placement sites and preceptor qualifications</w:t>
      </w:r>
      <w:r w:rsidRPr="00660841">
        <w:rPr>
          <w:sz w:val="24"/>
          <w:szCs w:val="24"/>
        </w:rPr>
        <w:t xml:space="preserve">:  Placement sites are evaluated based on the nature of the organization, </w:t>
      </w:r>
      <w:r w:rsidRPr="001E6A16">
        <w:rPr>
          <w:sz w:val="24"/>
          <w:szCs w:val="24"/>
        </w:rPr>
        <w:t>i.e.,</w:t>
      </w:r>
      <w:r w:rsidRPr="009B43F1">
        <w:rPr>
          <w:i/>
          <w:sz w:val="24"/>
          <w:szCs w:val="24"/>
        </w:rPr>
        <w:t xml:space="preserve"> </w:t>
      </w:r>
      <w:r w:rsidRPr="00660841">
        <w:rPr>
          <w:sz w:val="24"/>
          <w:szCs w:val="24"/>
        </w:rPr>
        <w:t>identifying the organization as a public health entity or serving a public health function. Preceptor qualifications are evaluated by either the internship co</w:t>
      </w:r>
      <w:r>
        <w:rPr>
          <w:sz w:val="24"/>
          <w:szCs w:val="24"/>
        </w:rPr>
        <w:t>ordinator (traditional) or the program d</w:t>
      </w:r>
      <w:r w:rsidRPr="00660841">
        <w:rPr>
          <w:sz w:val="24"/>
          <w:szCs w:val="24"/>
        </w:rPr>
        <w:t xml:space="preserve">irector (executive) and are approved based upon their public health background, education, and professional experience. For traditional MPH students, the placement site and preceptor are evaluated by the student using an evaluation form (found in the Electronic Resource File) completed at the end of the </w:t>
      </w:r>
      <w:r w:rsidRPr="00660841">
        <w:rPr>
          <w:sz w:val="24"/>
          <w:szCs w:val="24"/>
        </w:rPr>
        <w:lastRenderedPageBreak/>
        <w:t>internship. This evaluation is used to determine whether future students would benef</w:t>
      </w:r>
      <w:r>
        <w:rPr>
          <w:sz w:val="24"/>
          <w:szCs w:val="24"/>
        </w:rPr>
        <w:t>it by an internship at the site</w:t>
      </w:r>
      <w:r w:rsidRPr="00660841">
        <w:rPr>
          <w:sz w:val="24"/>
          <w:szCs w:val="24"/>
        </w:rPr>
        <w:t xml:space="preserve"> or with </w:t>
      </w:r>
      <w:r>
        <w:rPr>
          <w:sz w:val="24"/>
          <w:szCs w:val="24"/>
        </w:rPr>
        <w:t>the</w:t>
      </w:r>
      <w:r w:rsidRPr="00660841">
        <w:rPr>
          <w:sz w:val="24"/>
          <w:szCs w:val="24"/>
        </w:rPr>
        <w:t xml:space="preserve"> preceptor. </w:t>
      </w:r>
    </w:p>
    <w:p w14:paraId="0A8B3C9A" w14:textId="77777777" w:rsidR="00871DC1" w:rsidRDefault="00871DC1" w:rsidP="00871DC1">
      <w:pPr>
        <w:spacing w:after="0" w:line="240" w:lineRule="auto"/>
        <w:rPr>
          <w:i/>
          <w:sz w:val="24"/>
          <w:szCs w:val="24"/>
        </w:rPr>
      </w:pPr>
    </w:p>
    <w:p w14:paraId="1AA0A09C" w14:textId="34C4EFBC" w:rsidR="00871DC1" w:rsidRPr="00660841" w:rsidRDefault="00871DC1" w:rsidP="00871DC1">
      <w:pPr>
        <w:spacing w:after="0" w:line="240" w:lineRule="auto"/>
        <w:rPr>
          <w:sz w:val="24"/>
          <w:szCs w:val="24"/>
        </w:rPr>
      </w:pPr>
      <w:r w:rsidRPr="001E6A16">
        <w:rPr>
          <w:i/>
          <w:sz w:val="24"/>
          <w:szCs w:val="24"/>
        </w:rPr>
        <w:t>Criteria for waiving, altering or reducing the experience, if applicable</w:t>
      </w:r>
      <w:r w:rsidRPr="00660841">
        <w:rPr>
          <w:sz w:val="24"/>
          <w:szCs w:val="24"/>
        </w:rPr>
        <w:t xml:space="preserve">:  The </w:t>
      </w:r>
      <w:r w:rsidR="00350434">
        <w:rPr>
          <w:sz w:val="24"/>
          <w:szCs w:val="24"/>
        </w:rPr>
        <w:t>program</w:t>
      </w:r>
      <w:r w:rsidRPr="00660841">
        <w:rPr>
          <w:sz w:val="24"/>
          <w:szCs w:val="24"/>
        </w:rPr>
        <w:t xml:space="preserve"> does not waive this requirement. In the event a student would like to petition the department for an exception, the student must submit documentation </w:t>
      </w:r>
      <w:r>
        <w:rPr>
          <w:sz w:val="24"/>
          <w:szCs w:val="24"/>
        </w:rPr>
        <w:t xml:space="preserve">of work experience and activities relevant to the emphasis area </w:t>
      </w:r>
      <w:r w:rsidRPr="00660841">
        <w:rPr>
          <w:sz w:val="24"/>
          <w:szCs w:val="24"/>
        </w:rPr>
        <w:t>to support the rationale for the request. The student’s petition and documentation will be reviewed by the assigned departmental committee. If an internship waiver is granted, students must complete additional coursework to earn a minimum of 42 credit hours to complete the program.</w:t>
      </w:r>
    </w:p>
    <w:p w14:paraId="1F3E5126" w14:textId="77777777" w:rsidR="00871DC1" w:rsidRDefault="00871DC1" w:rsidP="00871DC1">
      <w:pPr>
        <w:pStyle w:val="Caption"/>
        <w:keepNext/>
        <w:spacing w:after="0"/>
      </w:pPr>
    </w:p>
    <w:p w14:paraId="34BBD56E" w14:textId="77777777" w:rsidR="00871DC1" w:rsidRDefault="00871DC1" w:rsidP="00871DC1">
      <w:pPr>
        <w:rPr>
          <w:i/>
          <w:sz w:val="24"/>
          <w:szCs w:val="24"/>
        </w:rPr>
      </w:pPr>
      <w:r w:rsidRPr="00660841">
        <w:rPr>
          <w:i/>
          <w:sz w:val="24"/>
          <w:szCs w:val="24"/>
        </w:rPr>
        <w:t>2.4</w:t>
      </w:r>
      <w:proofErr w:type="gramStart"/>
      <w:r w:rsidRPr="00660841">
        <w:rPr>
          <w:i/>
          <w:sz w:val="24"/>
          <w:szCs w:val="24"/>
        </w:rPr>
        <w:t>.b</w:t>
      </w:r>
      <w:proofErr w:type="gramEnd"/>
      <w:r w:rsidRPr="00660841">
        <w:rPr>
          <w:i/>
          <w:sz w:val="24"/>
          <w:szCs w:val="24"/>
        </w:rPr>
        <w:t>. Identification of agencies and preceptors used for practice experiences for students, by specialty area, for the last t</w:t>
      </w:r>
      <w:r>
        <w:rPr>
          <w:i/>
          <w:sz w:val="24"/>
          <w:szCs w:val="24"/>
        </w:rPr>
        <w:t>hree</w:t>
      </w:r>
      <w:r w:rsidRPr="00660841">
        <w:rPr>
          <w:i/>
          <w:sz w:val="24"/>
          <w:szCs w:val="24"/>
        </w:rPr>
        <w:t xml:space="preserve"> academic years.</w:t>
      </w:r>
    </w:p>
    <w:tbl>
      <w:tblPr>
        <w:tblStyle w:val="TableGridLight10"/>
        <w:tblW w:w="0" w:type="auto"/>
        <w:tblLook w:val="04A0" w:firstRow="1" w:lastRow="0" w:firstColumn="1" w:lastColumn="0" w:noHBand="0" w:noVBand="1"/>
      </w:tblPr>
      <w:tblGrid>
        <w:gridCol w:w="1345"/>
        <w:gridCol w:w="2790"/>
        <w:gridCol w:w="2443"/>
        <w:gridCol w:w="2520"/>
      </w:tblGrid>
      <w:tr w:rsidR="00560F34" w:rsidRPr="00B629EC" w14:paraId="13C43BF0" w14:textId="77777777" w:rsidTr="00560F34">
        <w:trPr>
          <w:trHeight w:val="300"/>
        </w:trPr>
        <w:tc>
          <w:tcPr>
            <w:tcW w:w="9098" w:type="dxa"/>
            <w:gridSpan w:val="4"/>
            <w:shd w:val="clear" w:color="auto" w:fill="auto"/>
          </w:tcPr>
          <w:p w14:paraId="4AE379CB" w14:textId="4DE40455" w:rsidR="00560F34" w:rsidRPr="00B629EC" w:rsidRDefault="000D73A5" w:rsidP="00901E16">
            <w:pPr>
              <w:pStyle w:val="NoSpacing"/>
              <w:rPr>
                <w:sz w:val="20"/>
                <w:szCs w:val="20"/>
              </w:rPr>
            </w:pPr>
            <w:fldSimple w:instr=" SEQ Table \* ARABIC ">
              <w:bookmarkStart w:id="44" w:name="_Toc403132138"/>
              <w:r w:rsidR="00C67B78">
                <w:rPr>
                  <w:noProof/>
                </w:rPr>
                <w:t>13</w:t>
              </w:r>
            </w:fldSimple>
            <w:r w:rsidR="00560F34">
              <w:t xml:space="preserve">. </w:t>
            </w:r>
            <w:r w:rsidR="00560F34" w:rsidRPr="006627C4">
              <w:t>Table 2.4.b. Identification of Agencies and Preceptors Used for Practice Experiences for Students, by Specialty Area, for the Last Two Academic Years</w:t>
            </w:r>
            <w:bookmarkEnd w:id="44"/>
          </w:p>
        </w:tc>
      </w:tr>
      <w:tr w:rsidR="00871DC1" w:rsidRPr="00B629EC" w14:paraId="3DD497C4" w14:textId="77777777" w:rsidTr="00EE2103">
        <w:trPr>
          <w:trHeight w:val="300"/>
        </w:trPr>
        <w:tc>
          <w:tcPr>
            <w:tcW w:w="1345" w:type="dxa"/>
            <w:shd w:val="clear" w:color="auto" w:fill="auto"/>
            <w:hideMark/>
          </w:tcPr>
          <w:p w14:paraId="4AD12ED0" w14:textId="77777777" w:rsidR="00871DC1" w:rsidRPr="00B629EC" w:rsidRDefault="00871DC1" w:rsidP="00901E16">
            <w:pPr>
              <w:pStyle w:val="NoSpacing"/>
              <w:rPr>
                <w:sz w:val="20"/>
                <w:szCs w:val="20"/>
              </w:rPr>
            </w:pPr>
            <w:r w:rsidRPr="00B629EC">
              <w:rPr>
                <w:sz w:val="20"/>
                <w:szCs w:val="20"/>
              </w:rPr>
              <w:t>Year</w:t>
            </w:r>
          </w:p>
        </w:tc>
        <w:tc>
          <w:tcPr>
            <w:tcW w:w="2790" w:type="dxa"/>
            <w:shd w:val="clear" w:color="auto" w:fill="auto"/>
            <w:hideMark/>
          </w:tcPr>
          <w:p w14:paraId="55FDBF86" w14:textId="77777777" w:rsidR="00871DC1" w:rsidRPr="00B629EC" w:rsidRDefault="00871DC1" w:rsidP="00901E16">
            <w:pPr>
              <w:pStyle w:val="NoSpacing"/>
              <w:rPr>
                <w:sz w:val="20"/>
                <w:szCs w:val="20"/>
              </w:rPr>
            </w:pPr>
            <w:r w:rsidRPr="00B629EC">
              <w:rPr>
                <w:sz w:val="20"/>
                <w:szCs w:val="20"/>
              </w:rPr>
              <w:t>Field Experience Site</w:t>
            </w:r>
          </w:p>
        </w:tc>
        <w:tc>
          <w:tcPr>
            <w:tcW w:w="2443" w:type="dxa"/>
            <w:shd w:val="clear" w:color="auto" w:fill="auto"/>
            <w:hideMark/>
          </w:tcPr>
          <w:p w14:paraId="02A948FB" w14:textId="77777777" w:rsidR="00871DC1" w:rsidRPr="00B629EC" w:rsidRDefault="00871DC1" w:rsidP="00901E16">
            <w:pPr>
              <w:pStyle w:val="NoSpacing"/>
              <w:rPr>
                <w:sz w:val="20"/>
                <w:szCs w:val="20"/>
              </w:rPr>
            </w:pPr>
            <w:r w:rsidRPr="00B629EC">
              <w:rPr>
                <w:sz w:val="20"/>
                <w:szCs w:val="20"/>
              </w:rPr>
              <w:t>Preceptor</w:t>
            </w:r>
          </w:p>
        </w:tc>
        <w:tc>
          <w:tcPr>
            <w:tcW w:w="2520" w:type="dxa"/>
            <w:shd w:val="clear" w:color="auto" w:fill="auto"/>
            <w:hideMark/>
          </w:tcPr>
          <w:p w14:paraId="33617BBC" w14:textId="77777777" w:rsidR="00871DC1" w:rsidRPr="00B629EC" w:rsidRDefault="00871DC1" w:rsidP="00901E16">
            <w:pPr>
              <w:pStyle w:val="NoSpacing"/>
              <w:rPr>
                <w:sz w:val="20"/>
                <w:szCs w:val="20"/>
              </w:rPr>
            </w:pPr>
            <w:r w:rsidRPr="00B629EC">
              <w:rPr>
                <w:sz w:val="20"/>
                <w:szCs w:val="20"/>
              </w:rPr>
              <w:t>Specialty Area</w:t>
            </w:r>
          </w:p>
        </w:tc>
      </w:tr>
      <w:tr w:rsidR="00871DC1" w:rsidRPr="00B629EC" w14:paraId="67632D5D" w14:textId="77777777" w:rsidTr="00EE2103">
        <w:trPr>
          <w:trHeight w:val="530"/>
        </w:trPr>
        <w:tc>
          <w:tcPr>
            <w:tcW w:w="1345" w:type="dxa"/>
            <w:shd w:val="clear" w:color="auto" w:fill="auto"/>
            <w:hideMark/>
          </w:tcPr>
          <w:p w14:paraId="1FCF1B16" w14:textId="77777777" w:rsidR="00871DC1" w:rsidRPr="00B629EC" w:rsidRDefault="00871DC1" w:rsidP="00901E16">
            <w:pPr>
              <w:pStyle w:val="NoSpacing"/>
              <w:rPr>
                <w:sz w:val="20"/>
                <w:szCs w:val="20"/>
              </w:rPr>
            </w:pPr>
            <w:r w:rsidRPr="00B629EC">
              <w:rPr>
                <w:sz w:val="20"/>
                <w:szCs w:val="20"/>
              </w:rPr>
              <w:t>Fall 2011</w:t>
            </w:r>
          </w:p>
        </w:tc>
        <w:tc>
          <w:tcPr>
            <w:tcW w:w="2790" w:type="dxa"/>
            <w:shd w:val="clear" w:color="auto" w:fill="auto"/>
            <w:hideMark/>
          </w:tcPr>
          <w:p w14:paraId="674EEF82" w14:textId="77777777" w:rsidR="00871DC1" w:rsidRPr="00B629EC" w:rsidRDefault="00871DC1" w:rsidP="00901E16">
            <w:pPr>
              <w:pStyle w:val="NoSpacing"/>
              <w:rPr>
                <w:sz w:val="20"/>
                <w:szCs w:val="20"/>
              </w:rPr>
            </w:pPr>
            <w:r w:rsidRPr="00B629EC">
              <w:rPr>
                <w:sz w:val="20"/>
                <w:szCs w:val="20"/>
              </w:rPr>
              <w:t>Southeast Mississippi Rural Health Initiative</w:t>
            </w:r>
          </w:p>
        </w:tc>
        <w:tc>
          <w:tcPr>
            <w:tcW w:w="2443" w:type="dxa"/>
            <w:shd w:val="clear" w:color="auto" w:fill="auto"/>
            <w:hideMark/>
          </w:tcPr>
          <w:p w14:paraId="5A474A3B" w14:textId="77777777" w:rsidR="00871DC1" w:rsidRPr="00B629EC" w:rsidRDefault="00871DC1" w:rsidP="00901E16">
            <w:pPr>
              <w:pStyle w:val="NoSpacing"/>
              <w:rPr>
                <w:sz w:val="20"/>
                <w:szCs w:val="20"/>
              </w:rPr>
            </w:pPr>
            <w:r w:rsidRPr="00B629EC">
              <w:rPr>
                <w:sz w:val="20"/>
                <w:szCs w:val="20"/>
              </w:rPr>
              <w:t>Janice Robinson, Dir. HR</w:t>
            </w:r>
          </w:p>
        </w:tc>
        <w:tc>
          <w:tcPr>
            <w:tcW w:w="2520" w:type="dxa"/>
            <w:shd w:val="clear" w:color="auto" w:fill="auto"/>
            <w:hideMark/>
          </w:tcPr>
          <w:p w14:paraId="7BF7AADF"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3330921B" w14:textId="77777777" w:rsidTr="00EE2103">
        <w:trPr>
          <w:trHeight w:val="530"/>
        </w:trPr>
        <w:tc>
          <w:tcPr>
            <w:tcW w:w="1345" w:type="dxa"/>
            <w:shd w:val="clear" w:color="auto" w:fill="auto"/>
            <w:hideMark/>
          </w:tcPr>
          <w:p w14:paraId="62D02877" w14:textId="77777777" w:rsidR="00871DC1" w:rsidRPr="00B629EC" w:rsidRDefault="00871DC1" w:rsidP="00901E16">
            <w:pPr>
              <w:pStyle w:val="NoSpacing"/>
              <w:rPr>
                <w:sz w:val="20"/>
                <w:szCs w:val="20"/>
              </w:rPr>
            </w:pPr>
            <w:r w:rsidRPr="00B629EC">
              <w:rPr>
                <w:sz w:val="20"/>
                <w:szCs w:val="20"/>
              </w:rPr>
              <w:t>Fall 2011</w:t>
            </w:r>
          </w:p>
        </w:tc>
        <w:tc>
          <w:tcPr>
            <w:tcW w:w="2790" w:type="dxa"/>
            <w:shd w:val="clear" w:color="auto" w:fill="auto"/>
            <w:hideMark/>
          </w:tcPr>
          <w:p w14:paraId="66AD5BB5" w14:textId="77777777" w:rsidR="00871DC1" w:rsidRPr="00B629EC" w:rsidRDefault="00871DC1" w:rsidP="00901E16">
            <w:pPr>
              <w:pStyle w:val="NoSpacing"/>
              <w:rPr>
                <w:sz w:val="20"/>
                <w:szCs w:val="20"/>
              </w:rPr>
            </w:pPr>
            <w:r w:rsidRPr="00B629EC">
              <w:rPr>
                <w:sz w:val="20"/>
                <w:szCs w:val="20"/>
              </w:rPr>
              <w:t>Coosa Valley Medical Center</w:t>
            </w:r>
          </w:p>
        </w:tc>
        <w:tc>
          <w:tcPr>
            <w:tcW w:w="2443" w:type="dxa"/>
            <w:shd w:val="clear" w:color="auto" w:fill="auto"/>
            <w:hideMark/>
          </w:tcPr>
          <w:p w14:paraId="23A41FF9" w14:textId="77777777" w:rsidR="00871DC1" w:rsidRPr="00B629EC" w:rsidRDefault="00871DC1" w:rsidP="00901E16">
            <w:pPr>
              <w:pStyle w:val="NoSpacing"/>
              <w:rPr>
                <w:sz w:val="20"/>
                <w:szCs w:val="20"/>
              </w:rPr>
            </w:pPr>
            <w:r w:rsidRPr="00B629EC">
              <w:rPr>
                <w:sz w:val="20"/>
                <w:szCs w:val="20"/>
              </w:rPr>
              <w:t>Glen Sisk, CEO</w:t>
            </w:r>
          </w:p>
        </w:tc>
        <w:tc>
          <w:tcPr>
            <w:tcW w:w="2520" w:type="dxa"/>
            <w:shd w:val="clear" w:color="auto" w:fill="auto"/>
            <w:hideMark/>
          </w:tcPr>
          <w:p w14:paraId="6A6B588A"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042C49B4" w14:textId="77777777" w:rsidTr="00EE2103">
        <w:trPr>
          <w:trHeight w:val="530"/>
        </w:trPr>
        <w:tc>
          <w:tcPr>
            <w:tcW w:w="1345" w:type="dxa"/>
            <w:shd w:val="clear" w:color="auto" w:fill="auto"/>
            <w:hideMark/>
          </w:tcPr>
          <w:p w14:paraId="6961E5D4" w14:textId="77777777" w:rsidR="00871DC1" w:rsidRPr="00B629EC" w:rsidRDefault="00871DC1" w:rsidP="00901E16">
            <w:pPr>
              <w:pStyle w:val="NoSpacing"/>
              <w:rPr>
                <w:sz w:val="20"/>
                <w:szCs w:val="20"/>
              </w:rPr>
            </w:pPr>
            <w:r w:rsidRPr="00B629EC">
              <w:rPr>
                <w:sz w:val="20"/>
                <w:szCs w:val="20"/>
              </w:rPr>
              <w:t>Fall 2011</w:t>
            </w:r>
          </w:p>
        </w:tc>
        <w:tc>
          <w:tcPr>
            <w:tcW w:w="2790" w:type="dxa"/>
            <w:shd w:val="clear" w:color="auto" w:fill="auto"/>
            <w:hideMark/>
          </w:tcPr>
          <w:p w14:paraId="6BBAF5EA" w14:textId="77777777" w:rsidR="00871DC1" w:rsidRPr="00B629EC" w:rsidRDefault="00871DC1" w:rsidP="00901E16">
            <w:pPr>
              <w:pStyle w:val="NoSpacing"/>
              <w:rPr>
                <w:sz w:val="20"/>
                <w:szCs w:val="20"/>
              </w:rPr>
            </w:pPr>
            <w:r w:rsidRPr="00B629EC">
              <w:rPr>
                <w:sz w:val="20"/>
                <w:szCs w:val="20"/>
              </w:rPr>
              <w:t>South Central Regional Medical Center</w:t>
            </w:r>
          </w:p>
        </w:tc>
        <w:tc>
          <w:tcPr>
            <w:tcW w:w="2443" w:type="dxa"/>
            <w:shd w:val="clear" w:color="auto" w:fill="auto"/>
            <w:hideMark/>
          </w:tcPr>
          <w:p w14:paraId="7E791488" w14:textId="77777777" w:rsidR="00871DC1" w:rsidRPr="00B629EC" w:rsidRDefault="00871DC1" w:rsidP="00901E16">
            <w:pPr>
              <w:pStyle w:val="NoSpacing"/>
              <w:rPr>
                <w:sz w:val="20"/>
                <w:szCs w:val="20"/>
              </w:rPr>
            </w:pPr>
            <w:r w:rsidRPr="00B629EC">
              <w:rPr>
                <w:sz w:val="20"/>
                <w:szCs w:val="20"/>
              </w:rPr>
              <w:t xml:space="preserve">John </w:t>
            </w:r>
            <w:proofErr w:type="spellStart"/>
            <w:r w:rsidRPr="00B629EC">
              <w:rPr>
                <w:sz w:val="20"/>
                <w:szCs w:val="20"/>
              </w:rPr>
              <w:t>Chioco</w:t>
            </w:r>
            <w:proofErr w:type="spellEnd"/>
            <w:r w:rsidRPr="00B629EC">
              <w:rPr>
                <w:sz w:val="20"/>
                <w:szCs w:val="20"/>
              </w:rPr>
              <w:t>, CEO</w:t>
            </w:r>
          </w:p>
        </w:tc>
        <w:tc>
          <w:tcPr>
            <w:tcW w:w="2520" w:type="dxa"/>
            <w:shd w:val="clear" w:color="auto" w:fill="auto"/>
            <w:hideMark/>
          </w:tcPr>
          <w:p w14:paraId="06158F6F"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2CF309AB" w14:textId="77777777" w:rsidTr="00EE2103">
        <w:trPr>
          <w:trHeight w:val="530"/>
        </w:trPr>
        <w:tc>
          <w:tcPr>
            <w:tcW w:w="1345" w:type="dxa"/>
            <w:shd w:val="clear" w:color="auto" w:fill="auto"/>
            <w:hideMark/>
          </w:tcPr>
          <w:p w14:paraId="32143098" w14:textId="77777777" w:rsidR="00871DC1" w:rsidRPr="00B629EC" w:rsidRDefault="00871DC1" w:rsidP="00901E16">
            <w:pPr>
              <w:pStyle w:val="NoSpacing"/>
              <w:rPr>
                <w:sz w:val="20"/>
                <w:szCs w:val="20"/>
              </w:rPr>
            </w:pPr>
            <w:r w:rsidRPr="00B629EC">
              <w:rPr>
                <w:sz w:val="20"/>
                <w:szCs w:val="20"/>
              </w:rPr>
              <w:t>Fall 2011</w:t>
            </w:r>
          </w:p>
        </w:tc>
        <w:tc>
          <w:tcPr>
            <w:tcW w:w="2790" w:type="dxa"/>
            <w:shd w:val="clear" w:color="auto" w:fill="auto"/>
            <w:hideMark/>
          </w:tcPr>
          <w:p w14:paraId="4B990585" w14:textId="77777777" w:rsidR="00871DC1" w:rsidRPr="00B629EC" w:rsidRDefault="00871DC1" w:rsidP="00901E16">
            <w:pPr>
              <w:pStyle w:val="NoSpacing"/>
              <w:rPr>
                <w:sz w:val="20"/>
                <w:szCs w:val="20"/>
              </w:rPr>
            </w:pPr>
            <w:proofErr w:type="spellStart"/>
            <w:r w:rsidRPr="00B629EC">
              <w:rPr>
                <w:sz w:val="20"/>
                <w:szCs w:val="20"/>
              </w:rPr>
              <w:t>LeBonhuer</w:t>
            </w:r>
            <w:proofErr w:type="spellEnd"/>
            <w:r w:rsidRPr="00B629EC">
              <w:rPr>
                <w:sz w:val="20"/>
                <w:szCs w:val="20"/>
              </w:rPr>
              <w:t xml:space="preserve"> Children's Hospital</w:t>
            </w:r>
          </w:p>
        </w:tc>
        <w:tc>
          <w:tcPr>
            <w:tcW w:w="2443" w:type="dxa"/>
            <w:shd w:val="clear" w:color="auto" w:fill="auto"/>
            <w:hideMark/>
          </w:tcPr>
          <w:p w14:paraId="48759209" w14:textId="77777777" w:rsidR="00871DC1" w:rsidRPr="00B629EC" w:rsidRDefault="00871DC1" w:rsidP="00901E16">
            <w:pPr>
              <w:pStyle w:val="NoSpacing"/>
              <w:rPr>
                <w:sz w:val="20"/>
                <w:szCs w:val="20"/>
              </w:rPr>
            </w:pPr>
            <w:r w:rsidRPr="00B629EC">
              <w:rPr>
                <w:sz w:val="20"/>
                <w:szCs w:val="20"/>
              </w:rPr>
              <w:t>Maureen O'Conner</w:t>
            </w:r>
          </w:p>
        </w:tc>
        <w:tc>
          <w:tcPr>
            <w:tcW w:w="2520" w:type="dxa"/>
            <w:shd w:val="clear" w:color="auto" w:fill="auto"/>
            <w:hideMark/>
          </w:tcPr>
          <w:p w14:paraId="6170517D"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3A7A624A" w14:textId="77777777" w:rsidTr="00EE2103">
        <w:trPr>
          <w:trHeight w:val="530"/>
        </w:trPr>
        <w:tc>
          <w:tcPr>
            <w:tcW w:w="1345" w:type="dxa"/>
            <w:shd w:val="clear" w:color="auto" w:fill="auto"/>
            <w:hideMark/>
          </w:tcPr>
          <w:p w14:paraId="02C6B61F" w14:textId="77777777" w:rsidR="00871DC1" w:rsidRPr="00B629EC" w:rsidRDefault="00871DC1" w:rsidP="00901E16">
            <w:pPr>
              <w:pStyle w:val="NoSpacing"/>
              <w:rPr>
                <w:sz w:val="20"/>
                <w:szCs w:val="20"/>
              </w:rPr>
            </w:pPr>
            <w:r w:rsidRPr="00B629EC">
              <w:rPr>
                <w:sz w:val="20"/>
                <w:szCs w:val="20"/>
              </w:rPr>
              <w:t>Fall 2011</w:t>
            </w:r>
          </w:p>
        </w:tc>
        <w:tc>
          <w:tcPr>
            <w:tcW w:w="2790" w:type="dxa"/>
            <w:shd w:val="clear" w:color="auto" w:fill="auto"/>
            <w:hideMark/>
          </w:tcPr>
          <w:p w14:paraId="1C45844D" w14:textId="77777777" w:rsidR="00871DC1" w:rsidRPr="00B629EC" w:rsidRDefault="00871DC1" w:rsidP="00901E16">
            <w:pPr>
              <w:pStyle w:val="NoSpacing"/>
              <w:rPr>
                <w:sz w:val="20"/>
                <w:szCs w:val="20"/>
              </w:rPr>
            </w:pPr>
            <w:r w:rsidRPr="00B629EC">
              <w:rPr>
                <w:sz w:val="20"/>
                <w:szCs w:val="20"/>
              </w:rPr>
              <w:t>Coastal Family Health Center</w:t>
            </w:r>
          </w:p>
        </w:tc>
        <w:tc>
          <w:tcPr>
            <w:tcW w:w="2443" w:type="dxa"/>
            <w:shd w:val="clear" w:color="auto" w:fill="auto"/>
            <w:hideMark/>
          </w:tcPr>
          <w:p w14:paraId="31F14AED" w14:textId="77777777" w:rsidR="00871DC1" w:rsidRPr="00B629EC" w:rsidRDefault="00871DC1" w:rsidP="00901E16">
            <w:pPr>
              <w:pStyle w:val="NoSpacing"/>
              <w:rPr>
                <w:sz w:val="20"/>
                <w:szCs w:val="20"/>
              </w:rPr>
            </w:pPr>
            <w:r w:rsidRPr="00B629EC">
              <w:rPr>
                <w:sz w:val="20"/>
                <w:szCs w:val="20"/>
              </w:rPr>
              <w:t>Angel Greer, Director</w:t>
            </w:r>
          </w:p>
        </w:tc>
        <w:tc>
          <w:tcPr>
            <w:tcW w:w="2520" w:type="dxa"/>
            <w:shd w:val="clear" w:color="auto" w:fill="auto"/>
            <w:hideMark/>
          </w:tcPr>
          <w:p w14:paraId="10D4457C"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502FD21D" w14:textId="77777777" w:rsidTr="00EE2103">
        <w:trPr>
          <w:trHeight w:val="530"/>
        </w:trPr>
        <w:tc>
          <w:tcPr>
            <w:tcW w:w="1345" w:type="dxa"/>
            <w:shd w:val="clear" w:color="auto" w:fill="auto"/>
            <w:hideMark/>
          </w:tcPr>
          <w:p w14:paraId="04198C39" w14:textId="77777777" w:rsidR="00871DC1" w:rsidRPr="00B629EC" w:rsidRDefault="00871DC1" w:rsidP="00901E16">
            <w:pPr>
              <w:pStyle w:val="NoSpacing"/>
              <w:rPr>
                <w:sz w:val="20"/>
                <w:szCs w:val="20"/>
              </w:rPr>
            </w:pPr>
            <w:r w:rsidRPr="00B629EC">
              <w:rPr>
                <w:sz w:val="20"/>
                <w:szCs w:val="20"/>
              </w:rPr>
              <w:t>Fall 2011</w:t>
            </w:r>
          </w:p>
        </w:tc>
        <w:tc>
          <w:tcPr>
            <w:tcW w:w="2790" w:type="dxa"/>
            <w:shd w:val="clear" w:color="auto" w:fill="auto"/>
            <w:hideMark/>
          </w:tcPr>
          <w:p w14:paraId="63252A4A" w14:textId="77777777" w:rsidR="00871DC1" w:rsidRPr="00B629EC" w:rsidRDefault="00871DC1" w:rsidP="00901E16">
            <w:pPr>
              <w:pStyle w:val="NoSpacing"/>
              <w:rPr>
                <w:sz w:val="20"/>
                <w:szCs w:val="20"/>
              </w:rPr>
            </w:pPr>
            <w:r w:rsidRPr="00B629EC">
              <w:rPr>
                <w:sz w:val="20"/>
                <w:szCs w:val="20"/>
              </w:rPr>
              <w:t>VA Medical Center Biloxi</w:t>
            </w:r>
          </w:p>
        </w:tc>
        <w:tc>
          <w:tcPr>
            <w:tcW w:w="2443" w:type="dxa"/>
            <w:shd w:val="clear" w:color="auto" w:fill="auto"/>
            <w:hideMark/>
          </w:tcPr>
          <w:p w14:paraId="23D452F1" w14:textId="77777777" w:rsidR="00871DC1" w:rsidRPr="00B629EC" w:rsidRDefault="00871DC1" w:rsidP="00901E16">
            <w:pPr>
              <w:pStyle w:val="NoSpacing"/>
              <w:rPr>
                <w:sz w:val="20"/>
                <w:szCs w:val="20"/>
              </w:rPr>
            </w:pPr>
            <w:r w:rsidRPr="00B629EC">
              <w:rPr>
                <w:sz w:val="20"/>
                <w:szCs w:val="20"/>
              </w:rPr>
              <w:t xml:space="preserve">Thomas </w:t>
            </w:r>
            <w:proofErr w:type="spellStart"/>
            <w:r w:rsidRPr="00B629EC">
              <w:rPr>
                <w:sz w:val="20"/>
                <w:szCs w:val="20"/>
              </w:rPr>
              <w:t>Wisnieski</w:t>
            </w:r>
            <w:proofErr w:type="spellEnd"/>
            <w:r w:rsidRPr="00B629EC">
              <w:rPr>
                <w:sz w:val="20"/>
                <w:szCs w:val="20"/>
              </w:rPr>
              <w:t>, Administrator</w:t>
            </w:r>
          </w:p>
        </w:tc>
        <w:tc>
          <w:tcPr>
            <w:tcW w:w="2520" w:type="dxa"/>
            <w:shd w:val="clear" w:color="auto" w:fill="auto"/>
            <w:hideMark/>
          </w:tcPr>
          <w:p w14:paraId="237EBD45"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57D3E297" w14:textId="77777777" w:rsidTr="00EE2103">
        <w:trPr>
          <w:trHeight w:val="530"/>
        </w:trPr>
        <w:tc>
          <w:tcPr>
            <w:tcW w:w="1345" w:type="dxa"/>
            <w:shd w:val="clear" w:color="auto" w:fill="auto"/>
            <w:hideMark/>
          </w:tcPr>
          <w:p w14:paraId="559C7867" w14:textId="77777777" w:rsidR="00871DC1" w:rsidRPr="00B629EC" w:rsidRDefault="00871DC1" w:rsidP="00901E16">
            <w:pPr>
              <w:pStyle w:val="NoSpacing"/>
              <w:rPr>
                <w:sz w:val="20"/>
                <w:szCs w:val="20"/>
              </w:rPr>
            </w:pPr>
            <w:r w:rsidRPr="00B629EC">
              <w:rPr>
                <w:sz w:val="20"/>
                <w:szCs w:val="20"/>
              </w:rPr>
              <w:t>Fall 2011</w:t>
            </w:r>
          </w:p>
        </w:tc>
        <w:tc>
          <w:tcPr>
            <w:tcW w:w="2790" w:type="dxa"/>
            <w:shd w:val="clear" w:color="auto" w:fill="auto"/>
            <w:hideMark/>
          </w:tcPr>
          <w:p w14:paraId="6EC3E766" w14:textId="77777777" w:rsidR="00871DC1" w:rsidRPr="00B629EC" w:rsidRDefault="00871DC1" w:rsidP="00901E16">
            <w:pPr>
              <w:pStyle w:val="NoSpacing"/>
              <w:rPr>
                <w:sz w:val="20"/>
                <w:szCs w:val="20"/>
              </w:rPr>
            </w:pPr>
            <w:r w:rsidRPr="00B629EC">
              <w:rPr>
                <w:sz w:val="20"/>
                <w:szCs w:val="20"/>
              </w:rPr>
              <w:t>VA Medical Center Biloxi</w:t>
            </w:r>
          </w:p>
        </w:tc>
        <w:tc>
          <w:tcPr>
            <w:tcW w:w="2443" w:type="dxa"/>
            <w:shd w:val="clear" w:color="auto" w:fill="auto"/>
            <w:hideMark/>
          </w:tcPr>
          <w:p w14:paraId="6C91280B" w14:textId="77777777" w:rsidR="00871DC1" w:rsidRPr="00B629EC" w:rsidRDefault="00871DC1" w:rsidP="00901E16">
            <w:pPr>
              <w:pStyle w:val="NoSpacing"/>
              <w:rPr>
                <w:sz w:val="20"/>
                <w:szCs w:val="20"/>
              </w:rPr>
            </w:pPr>
            <w:r w:rsidRPr="00B629EC">
              <w:rPr>
                <w:sz w:val="20"/>
                <w:szCs w:val="20"/>
              </w:rPr>
              <w:t>Margaret Givens, RN</w:t>
            </w:r>
          </w:p>
        </w:tc>
        <w:tc>
          <w:tcPr>
            <w:tcW w:w="2520" w:type="dxa"/>
            <w:shd w:val="clear" w:color="auto" w:fill="auto"/>
            <w:hideMark/>
          </w:tcPr>
          <w:p w14:paraId="17BA0EBB"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2FAB6727" w14:textId="77777777" w:rsidTr="00EE2103">
        <w:trPr>
          <w:trHeight w:val="300"/>
        </w:trPr>
        <w:tc>
          <w:tcPr>
            <w:tcW w:w="1345" w:type="dxa"/>
            <w:shd w:val="clear" w:color="auto" w:fill="auto"/>
            <w:hideMark/>
          </w:tcPr>
          <w:p w14:paraId="76A89FB5" w14:textId="77777777" w:rsidR="00871DC1" w:rsidRPr="00B629EC" w:rsidRDefault="00871DC1" w:rsidP="00901E16">
            <w:pPr>
              <w:pStyle w:val="NoSpacing"/>
              <w:rPr>
                <w:sz w:val="20"/>
                <w:szCs w:val="20"/>
              </w:rPr>
            </w:pPr>
            <w:r w:rsidRPr="00B629EC">
              <w:rPr>
                <w:sz w:val="20"/>
                <w:szCs w:val="20"/>
              </w:rPr>
              <w:t>Fall 2011</w:t>
            </w:r>
          </w:p>
        </w:tc>
        <w:tc>
          <w:tcPr>
            <w:tcW w:w="2790" w:type="dxa"/>
            <w:shd w:val="clear" w:color="auto" w:fill="auto"/>
            <w:hideMark/>
          </w:tcPr>
          <w:p w14:paraId="3E03CF53" w14:textId="77777777" w:rsidR="00871DC1" w:rsidRPr="00B629EC" w:rsidRDefault="00871DC1" w:rsidP="00901E16">
            <w:pPr>
              <w:pStyle w:val="NoSpacing"/>
              <w:rPr>
                <w:sz w:val="20"/>
                <w:szCs w:val="20"/>
              </w:rPr>
            </w:pPr>
            <w:r w:rsidRPr="00B629EC">
              <w:rPr>
                <w:sz w:val="20"/>
                <w:szCs w:val="20"/>
              </w:rPr>
              <w:t>Office of Women's Health Chicago</w:t>
            </w:r>
          </w:p>
        </w:tc>
        <w:tc>
          <w:tcPr>
            <w:tcW w:w="2443" w:type="dxa"/>
            <w:shd w:val="clear" w:color="auto" w:fill="auto"/>
            <w:hideMark/>
          </w:tcPr>
          <w:p w14:paraId="333584A3" w14:textId="77777777" w:rsidR="00871DC1" w:rsidRPr="00B629EC" w:rsidRDefault="00871DC1" w:rsidP="00901E16">
            <w:pPr>
              <w:pStyle w:val="NoSpacing"/>
              <w:rPr>
                <w:sz w:val="20"/>
                <w:szCs w:val="20"/>
              </w:rPr>
            </w:pPr>
            <w:r w:rsidRPr="00B629EC">
              <w:rPr>
                <w:sz w:val="20"/>
                <w:szCs w:val="20"/>
              </w:rPr>
              <w:t xml:space="preserve">Michelle </w:t>
            </w:r>
            <w:proofErr w:type="spellStart"/>
            <w:r w:rsidRPr="00B629EC">
              <w:rPr>
                <w:sz w:val="20"/>
                <w:szCs w:val="20"/>
              </w:rPr>
              <w:t>Hoersch</w:t>
            </w:r>
            <w:proofErr w:type="spellEnd"/>
          </w:p>
        </w:tc>
        <w:tc>
          <w:tcPr>
            <w:tcW w:w="2520" w:type="dxa"/>
            <w:shd w:val="clear" w:color="auto" w:fill="auto"/>
            <w:hideMark/>
          </w:tcPr>
          <w:p w14:paraId="272E20C2" w14:textId="77777777" w:rsidR="00871DC1" w:rsidRPr="00B629EC" w:rsidRDefault="00871DC1" w:rsidP="00901E16">
            <w:pPr>
              <w:pStyle w:val="NoSpacing"/>
              <w:rPr>
                <w:sz w:val="20"/>
                <w:szCs w:val="20"/>
              </w:rPr>
            </w:pPr>
            <w:r w:rsidRPr="00B629EC">
              <w:rPr>
                <w:sz w:val="20"/>
                <w:szCs w:val="20"/>
              </w:rPr>
              <w:t>Epidemiology and Biostatistics</w:t>
            </w:r>
          </w:p>
        </w:tc>
      </w:tr>
      <w:tr w:rsidR="00871DC1" w:rsidRPr="00B629EC" w14:paraId="2424B666" w14:textId="77777777" w:rsidTr="00EE2103">
        <w:trPr>
          <w:trHeight w:val="485"/>
        </w:trPr>
        <w:tc>
          <w:tcPr>
            <w:tcW w:w="1345" w:type="dxa"/>
            <w:shd w:val="clear" w:color="auto" w:fill="auto"/>
            <w:hideMark/>
          </w:tcPr>
          <w:p w14:paraId="5DA1113E" w14:textId="77777777" w:rsidR="00871DC1" w:rsidRPr="00B629EC" w:rsidRDefault="00871DC1" w:rsidP="00901E16">
            <w:pPr>
              <w:pStyle w:val="NoSpacing"/>
              <w:rPr>
                <w:sz w:val="20"/>
                <w:szCs w:val="20"/>
              </w:rPr>
            </w:pPr>
            <w:r w:rsidRPr="00B629EC">
              <w:rPr>
                <w:sz w:val="20"/>
                <w:szCs w:val="20"/>
              </w:rPr>
              <w:t>Fall 2011</w:t>
            </w:r>
          </w:p>
        </w:tc>
        <w:tc>
          <w:tcPr>
            <w:tcW w:w="2790" w:type="dxa"/>
            <w:shd w:val="clear" w:color="auto" w:fill="auto"/>
            <w:hideMark/>
          </w:tcPr>
          <w:p w14:paraId="071F5BB5" w14:textId="77777777" w:rsidR="00871DC1" w:rsidRPr="00B629EC" w:rsidRDefault="00871DC1" w:rsidP="00901E16">
            <w:pPr>
              <w:pStyle w:val="NoSpacing"/>
              <w:rPr>
                <w:sz w:val="20"/>
                <w:szCs w:val="20"/>
              </w:rPr>
            </w:pPr>
            <w:r w:rsidRPr="00B629EC">
              <w:rPr>
                <w:sz w:val="20"/>
                <w:szCs w:val="20"/>
              </w:rPr>
              <w:t>Mississippi State Department of Health District VIII</w:t>
            </w:r>
          </w:p>
        </w:tc>
        <w:tc>
          <w:tcPr>
            <w:tcW w:w="2443" w:type="dxa"/>
            <w:shd w:val="clear" w:color="auto" w:fill="auto"/>
            <w:hideMark/>
          </w:tcPr>
          <w:p w14:paraId="590DDC9C" w14:textId="77777777" w:rsidR="00871DC1" w:rsidRPr="00B629EC" w:rsidRDefault="00871DC1" w:rsidP="00901E16">
            <w:pPr>
              <w:pStyle w:val="NoSpacing"/>
              <w:rPr>
                <w:sz w:val="20"/>
                <w:szCs w:val="20"/>
              </w:rPr>
            </w:pPr>
            <w:r w:rsidRPr="00B629EC">
              <w:rPr>
                <w:sz w:val="20"/>
                <w:szCs w:val="20"/>
              </w:rPr>
              <w:t>Thomas Dobbs, MD</w:t>
            </w:r>
          </w:p>
        </w:tc>
        <w:tc>
          <w:tcPr>
            <w:tcW w:w="2520" w:type="dxa"/>
            <w:shd w:val="clear" w:color="auto" w:fill="auto"/>
            <w:hideMark/>
          </w:tcPr>
          <w:p w14:paraId="03D52CCF" w14:textId="77777777" w:rsidR="00871DC1" w:rsidRPr="00B629EC" w:rsidRDefault="00871DC1" w:rsidP="00901E16">
            <w:pPr>
              <w:pStyle w:val="NoSpacing"/>
              <w:rPr>
                <w:sz w:val="20"/>
                <w:szCs w:val="20"/>
              </w:rPr>
            </w:pPr>
            <w:r w:rsidRPr="00B629EC">
              <w:rPr>
                <w:sz w:val="20"/>
                <w:szCs w:val="20"/>
              </w:rPr>
              <w:t>Epidemiology and Biostatistics</w:t>
            </w:r>
          </w:p>
        </w:tc>
      </w:tr>
      <w:tr w:rsidR="00871DC1" w:rsidRPr="00B629EC" w14:paraId="03CC4804" w14:textId="77777777" w:rsidTr="00EE2103">
        <w:trPr>
          <w:trHeight w:val="600"/>
        </w:trPr>
        <w:tc>
          <w:tcPr>
            <w:tcW w:w="1345" w:type="dxa"/>
            <w:shd w:val="clear" w:color="auto" w:fill="auto"/>
            <w:hideMark/>
          </w:tcPr>
          <w:p w14:paraId="2F763F8C" w14:textId="77777777" w:rsidR="00871DC1" w:rsidRPr="00B629EC" w:rsidRDefault="00871DC1" w:rsidP="00901E16">
            <w:pPr>
              <w:pStyle w:val="NoSpacing"/>
              <w:rPr>
                <w:sz w:val="20"/>
                <w:szCs w:val="20"/>
              </w:rPr>
            </w:pPr>
            <w:r w:rsidRPr="00B629EC">
              <w:rPr>
                <w:sz w:val="20"/>
                <w:szCs w:val="20"/>
              </w:rPr>
              <w:t>Spring 2012</w:t>
            </w:r>
          </w:p>
        </w:tc>
        <w:tc>
          <w:tcPr>
            <w:tcW w:w="2790" w:type="dxa"/>
            <w:shd w:val="clear" w:color="auto" w:fill="auto"/>
            <w:hideMark/>
          </w:tcPr>
          <w:p w14:paraId="6670A530" w14:textId="77777777" w:rsidR="00871DC1" w:rsidRPr="00B629EC" w:rsidRDefault="00871DC1" w:rsidP="00901E16">
            <w:pPr>
              <w:pStyle w:val="NoSpacing"/>
              <w:rPr>
                <w:sz w:val="20"/>
                <w:szCs w:val="20"/>
              </w:rPr>
            </w:pPr>
            <w:r w:rsidRPr="00B629EC">
              <w:rPr>
                <w:sz w:val="20"/>
                <w:szCs w:val="20"/>
              </w:rPr>
              <w:t>1917 Clinic University of Alabama</w:t>
            </w:r>
          </w:p>
        </w:tc>
        <w:tc>
          <w:tcPr>
            <w:tcW w:w="2443" w:type="dxa"/>
            <w:shd w:val="clear" w:color="auto" w:fill="auto"/>
            <w:hideMark/>
          </w:tcPr>
          <w:p w14:paraId="0A7E1FA5" w14:textId="77777777" w:rsidR="00871DC1" w:rsidRPr="00B629EC" w:rsidRDefault="00871DC1" w:rsidP="00901E16">
            <w:pPr>
              <w:pStyle w:val="NoSpacing"/>
              <w:rPr>
                <w:sz w:val="20"/>
                <w:szCs w:val="20"/>
              </w:rPr>
            </w:pPr>
            <w:r w:rsidRPr="00B629EC">
              <w:rPr>
                <w:sz w:val="20"/>
                <w:szCs w:val="20"/>
              </w:rPr>
              <w:t>Kelly Ross-Davis, PhD</w:t>
            </w:r>
          </w:p>
        </w:tc>
        <w:tc>
          <w:tcPr>
            <w:tcW w:w="2520" w:type="dxa"/>
            <w:shd w:val="clear" w:color="auto" w:fill="auto"/>
            <w:hideMark/>
          </w:tcPr>
          <w:p w14:paraId="2390C46D"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7E8C5BAC" w14:textId="77777777" w:rsidTr="00EE2103">
        <w:trPr>
          <w:trHeight w:val="548"/>
        </w:trPr>
        <w:tc>
          <w:tcPr>
            <w:tcW w:w="1345" w:type="dxa"/>
            <w:shd w:val="clear" w:color="auto" w:fill="auto"/>
            <w:hideMark/>
          </w:tcPr>
          <w:p w14:paraId="4EF380B1" w14:textId="77777777" w:rsidR="00871DC1" w:rsidRPr="00B629EC" w:rsidRDefault="00871DC1" w:rsidP="00901E16">
            <w:pPr>
              <w:pStyle w:val="NoSpacing"/>
              <w:rPr>
                <w:sz w:val="20"/>
                <w:szCs w:val="20"/>
              </w:rPr>
            </w:pPr>
            <w:r w:rsidRPr="00B629EC">
              <w:rPr>
                <w:sz w:val="20"/>
                <w:szCs w:val="20"/>
              </w:rPr>
              <w:t>Spring 2012</w:t>
            </w:r>
          </w:p>
        </w:tc>
        <w:tc>
          <w:tcPr>
            <w:tcW w:w="2790" w:type="dxa"/>
            <w:shd w:val="clear" w:color="auto" w:fill="auto"/>
            <w:hideMark/>
          </w:tcPr>
          <w:p w14:paraId="6E9CEBD3" w14:textId="77777777" w:rsidR="00871DC1" w:rsidRPr="00B629EC" w:rsidRDefault="00871DC1" w:rsidP="00901E16">
            <w:pPr>
              <w:pStyle w:val="NoSpacing"/>
              <w:rPr>
                <w:sz w:val="20"/>
                <w:szCs w:val="20"/>
              </w:rPr>
            </w:pPr>
            <w:r w:rsidRPr="00B629EC">
              <w:rPr>
                <w:sz w:val="20"/>
                <w:szCs w:val="20"/>
              </w:rPr>
              <w:t>American Lung Association</w:t>
            </w:r>
          </w:p>
        </w:tc>
        <w:tc>
          <w:tcPr>
            <w:tcW w:w="2443" w:type="dxa"/>
            <w:shd w:val="clear" w:color="auto" w:fill="auto"/>
            <w:hideMark/>
          </w:tcPr>
          <w:p w14:paraId="15100294" w14:textId="77777777" w:rsidR="00871DC1" w:rsidRPr="00B629EC" w:rsidRDefault="00871DC1" w:rsidP="00901E16">
            <w:pPr>
              <w:pStyle w:val="NoSpacing"/>
              <w:rPr>
                <w:sz w:val="20"/>
                <w:szCs w:val="20"/>
              </w:rPr>
            </w:pPr>
            <w:r w:rsidRPr="00B629EC">
              <w:rPr>
                <w:sz w:val="20"/>
                <w:szCs w:val="20"/>
              </w:rPr>
              <w:t>Merle Eldridge</w:t>
            </w:r>
          </w:p>
        </w:tc>
        <w:tc>
          <w:tcPr>
            <w:tcW w:w="2520" w:type="dxa"/>
            <w:shd w:val="clear" w:color="auto" w:fill="auto"/>
            <w:hideMark/>
          </w:tcPr>
          <w:p w14:paraId="223FA43C"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7667F409" w14:textId="77777777" w:rsidTr="00EE2103">
        <w:trPr>
          <w:trHeight w:val="530"/>
        </w:trPr>
        <w:tc>
          <w:tcPr>
            <w:tcW w:w="1345" w:type="dxa"/>
            <w:shd w:val="clear" w:color="auto" w:fill="auto"/>
            <w:hideMark/>
          </w:tcPr>
          <w:p w14:paraId="69A5D96E" w14:textId="77777777" w:rsidR="00871DC1" w:rsidRPr="00B629EC" w:rsidRDefault="00871DC1" w:rsidP="00901E16">
            <w:pPr>
              <w:pStyle w:val="NoSpacing"/>
              <w:rPr>
                <w:sz w:val="20"/>
                <w:szCs w:val="20"/>
              </w:rPr>
            </w:pPr>
            <w:r w:rsidRPr="00B629EC">
              <w:rPr>
                <w:sz w:val="20"/>
                <w:szCs w:val="20"/>
              </w:rPr>
              <w:t>Spring 2012</w:t>
            </w:r>
          </w:p>
        </w:tc>
        <w:tc>
          <w:tcPr>
            <w:tcW w:w="2790" w:type="dxa"/>
            <w:shd w:val="clear" w:color="auto" w:fill="auto"/>
            <w:hideMark/>
          </w:tcPr>
          <w:p w14:paraId="1A934C38" w14:textId="77777777" w:rsidR="00871DC1" w:rsidRPr="00B629EC" w:rsidRDefault="00871DC1" w:rsidP="00901E16">
            <w:pPr>
              <w:pStyle w:val="NoSpacing"/>
              <w:rPr>
                <w:sz w:val="20"/>
                <w:szCs w:val="20"/>
              </w:rPr>
            </w:pPr>
            <w:r w:rsidRPr="00B629EC">
              <w:rPr>
                <w:sz w:val="20"/>
                <w:szCs w:val="20"/>
              </w:rPr>
              <w:t>Southeast Mississippi Rural Health Initiative</w:t>
            </w:r>
          </w:p>
        </w:tc>
        <w:tc>
          <w:tcPr>
            <w:tcW w:w="2443" w:type="dxa"/>
            <w:shd w:val="clear" w:color="auto" w:fill="auto"/>
            <w:hideMark/>
          </w:tcPr>
          <w:p w14:paraId="1FDFD278" w14:textId="77777777" w:rsidR="00871DC1" w:rsidRPr="00B629EC" w:rsidRDefault="00871DC1" w:rsidP="00901E16">
            <w:pPr>
              <w:pStyle w:val="NoSpacing"/>
              <w:rPr>
                <w:sz w:val="20"/>
                <w:szCs w:val="20"/>
              </w:rPr>
            </w:pPr>
            <w:r w:rsidRPr="00B629EC">
              <w:rPr>
                <w:sz w:val="20"/>
                <w:szCs w:val="20"/>
              </w:rPr>
              <w:t>Janice Robinson, Dir. HR</w:t>
            </w:r>
          </w:p>
        </w:tc>
        <w:tc>
          <w:tcPr>
            <w:tcW w:w="2520" w:type="dxa"/>
            <w:shd w:val="clear" w:color="auto" w:fill="auto"/>
            <w:hideMark/>
          </w:tcPr>
          <w:p w14:paraId="6899FC11"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7A1F5162" w14:textId="77777777" w:rsidTr="00EE2103">
        <w:trPr>
          <w:trHeight w:val="530"/>
        </w:trPr>
        <w:tc>
          <w:tcPr>
            <w:tcW w:w="1345" w:type="dxa"/>
            <w:shd w:val="clear" w:color="auto" w:fill="auto"/>
            <w:hideMark/>
          </w:tcPr>
          <w:p w14:paraId="0D09F1A3" w14:textId="77777777" w:rsidR="00871DC1" w:rsidRPr="00B629EC" w:rsidRDefault="00871DC1" w:rsidP="00901E16">
            <w:pPr>
              <w:pStyle w:val="NoSpacing"/>
              <w:rPr>
                <w:sz w:val="20"/>
                <w:szCs w:val="20"/>
              </w:rPr>
            </w:pPr>
            <w:r w:rsidRPr="00B629EC">
              <w:rPr>
                <w:sz w:val="20"/>
                <w:szCs w:val="20"/>
              </w:rPr>
              <w:t>Spring 2012</w:t>
            </w:r>
          </w:p>
        </w:tc>
        <w:tc>
          <w:tcPr>
            <w:tcW w:w="2790" w:type="dxa"/>
            <w:shd w:val="clear" w:color="auto" w:fill="auto"/>
            <w:hideMark/>
          </w:tcPr>
          <w:p w14:paraId="5187B123" w14:textId="77777777" w:rsidR="00871DC1" w:rsidRPr="00B629EC" w:rsidRDefault="00871DC1" w:rsidP="00901E16">
            <w:pPr>
              <w:pStyle w:val="NoSpacing"/>
              <w:rPr>
                <w:sz w:val="20"/>
                <w:szCs w:val="20"/>
              </w:rPr>
            </w:pPr>
            <w:proofErr w:type="spellStart"/>
            <w:r w:rsidRPr="00B629EC">
              <w:rPr>
                <w:sz w:val="20"/>
                <w:szCs w:val="20"/>
              </w:rPr>
              <w:t>LiveWell</w:t>
            </w:r>
            <w:proofErr w:type="spellEnd"/>
            <w:r w:rsidRPr="00B629EC">
              <w:rPr>
                <w:sz w:val="20"/>
                <w:szCs w:val="20"/>
              </w:rPr>
              <w:t xml:space="preserve"> Forrest General Hospital</w:t>
            </w:r>
          </w:p>
        </w:tc>
        <w:tc>
          <w:tcPr>
            <w:tcW w:w="2443" w:type="dxa"/>
            <w:shd w:val="clear" w:color="auto" w:fill="auto"/>
            <w:hideMark/>
          </w:tcPr>
          <w:p w14:paraId="5DA36B06" w14:textId="77777777" w:rsidR="00871DC1" w:rsidRPr="00B629EC" w:rsidRDefault="00871DC1" w:rsidP="00901E16">
            <w:pPr>
              <w:pStyle w:val="NoSpacing"/>
              <w:rPr>
                <w:sz w:val="20"/>
                <w:szCs w:val="20"/>
              </w:rPr>
            </w:pPr>
            <w:r w:rsidRPr="00B629EC">
              <w:rPr>
                <w:sz w:val="20"/>
                <w:szCs w:val="20"/>
              </w:rPr>
              <w:t xml:space="preserve">Jeanne Carlson, Dir. </w:t>
            </w:r>
            <w:proofErr w:type="spellStart"/>
            <w:r w:rsidRPr="00B629EC">
              <w:rPr>
                <w:sz w:val="20"/>
                <w:szCs w:val="20"/>
              </w:rPr>
              <w:t>LiveWell</w:t>
            </w:r>
            <w:proofErr w:type="spellEnd"/>
            <w:r w:rsidRPr="00B629EC">
              <w:rPr>
                <w:sz w:val="20"/>
                <w:szCs w:val="20"/>
              </w:rPr>
              <w:t xml:space="preserve"> Ctr.</w:t>
            </w:r>
          </w:p>
        </w:tc>
        <w:tc>
          <w:tcPr>
            <w:tcW w:w="2520" w:type="dxa"/>
            <w:shd w:val="clear" w:color="auto" w:fill="auto"/>
            <w:hideMark/>
          </w:tcPr>
          <w:p w14:paraId="614DA0D1"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6472F3A4" w14:textId="77777777" w:rsidTr="00EE2103">
        <w:trPr>
          <w:trHeight w:val="530"/>
        </w:trPr>
        <w:tc>
          <w:tcPr>
            <w:tcW w:w="1345" w:type="dxa"/>
            <w:shd w:val="clear" w:color="auto" w:fill="auto"/>
            <w:hideMark/>
          </w:tcPr>
          <w:p w14:paraId="1E82062E" w14:textId="77777777" w:rsidR="00871DC1" w:rsidRPr="00B629EC" w:rsidRDefault="00871DC1" w:rsidP="00901E16">
            <w:pPr>
              <w:pStyle w:val="NoSpacing"/>
              <w:rPr>
                <w:sz w:val="20"/>
                <w:szCs w:val="20"/>
              </w:rPr>
            </w:pPr>
            <w:r w:rsidRPr="00B629EC">
              <w:rPr>
                <w:sz w:val="20"/>
                <w:szCs w:val="20"/>
              </w:rPr>
              <w:t>Spring 2012</w:t>
            </w:r>
          </w:p>
        </w:tc>
        <w:tc>
          <w:tcPr>
            <w:tcW w:w="2790" w:type="dxa"/>
            <w:shd w:val="clear" w:color="auto" w:fill="auto"/>
            <w:hideMark/>
          </w:tcPr>
          <w:p w14:paraId="7D33C3A3" w14:textId="77777777" w:rsidR="00871DC1" w:rsidRPr="00B629EC" w:rsidRDefault="00871DC1" w:rsidP="00901E16">
            <w:pPr>
              <w:pStyle w:val="NoSpacing"/>
              <w:rPr>
                <w:sz w:val="20"/>
                <w:szCs w:val="20"/>
              </w:rPr>
            </w:pPr>
            <w:r w:rsidRPr="00B629EC">
              <w:rPr>
                <w:sz w:val="20"/>
                <w:szCs w:val="20"/>
              </w:rPr>
              <w:t>VA Medical Center Biloxi</w:t>
            </w:r>
          </w:p>
        </w:tc>
        <w:tc>
          <w:tcPr>
            <w:tcW w:w="2443" w:type="dxa"/>
            <w:shd w:val="clear" w:color="auto" w:fill="auto"/>
            <w:hideMark/>
          </w:tcPr>
          <w:p w14:paraId="45E53582" w14:textId="77777777" w:rsidR="00871DC1" w:rsidRPr="00B629EC" w:rsidRDefault="00871DC1" w:rsidP="00901E16">
            <w:pPr>
              <w:pStyle w:val="NoSpacing"/>
              <w:rPr>
                <w:sz w:val="20"/>
                <w:szCs w:val="20"/>
              </w:rPr>
            </w:pPr>
            <w:proofErr w:type="spellStart"/>
            <w:r w:rsidRPr="00B629EC">
              <w:rPr>
                <w:sz w:val="20"/>
                <w:szCs w:val="20"/>
              </w:rPr>
              <w:t>Stig</w:t>
            </w:r>
            <w:proofErr w:type="spellEnd"/>
            <w:r w:rsidRPr="00B629EC">
              <w:rPr>
                <w:sz w:val="20"/>
                <w:szCs w:val="20"/>
              </w:rPr>
              <w:t xml:space="preserve"> M. </w:t>
            </w:r>
            <w:proofErr w:type="spellStart"/>
            <w:r w:rsidRPr="00B629EC">
              <w:rPr>
                <w:sz w:val="20"/>
                <w:szCs w:val="20"/>
              </w:rPr>
              <w:t>Ludvigsen</w:t>
            </w:r>
            <w:proofErr w:type="spellEnd"/>
          </w:p>
        </w:tc>
        <w:tc>
          <w:tcPr>
            <w:tcW w:w="2520" w:type="dxa"/>
            <w:shd w:val="clear" w:color="auto" w:fill="auto"/>
            <w:hideMark/>
          </w:tcPr>
          <w:p w14:paraId="05428848"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871DC1" w:rsidRPr="00B629EC" w14:paraId="552C637C" w14:textId="77777777" w:rsidTr="00EE2103">
        <w:trPr>
          <w:trHeight w:val="440"/>
        </w:trPr>
        <w:tc>
          <w:tcPr>
            <w:tcW w:w="1345" w:type="dxa"/>
            <w:shd w:val="clear" w:color="auto" w:fill="auto"/>
            <w:hideMark/>
          </w:tcPr>
          <w:p w14:paraId="28F9D157" w14:textId="77777777" w:rsidR="00871DC1" w:rsidRPr="00B629EC" w:rsidRDefault="00871DC1" w:rsidP="00901E16">
            <w:pPr>
              <w:pStyle w:val="NoSpacing"/>
              <w:rPr>
                <w:sz w:val="20"/>
                <w:szCs w:val="20"/>
              </w:rPr>
            </w:pPr>
            <w:r w:rsidRPr="00B629EC">
              <w:rPr>
                <w:sz w:val="20"/>
                <w:szCs w:val="20"/>
              </w:rPr>
              <w:t>Spring 2012</w:t>
            </w:r>
          </w:p>
        </w:tc>
        <w:tc>
          <w:tcPr>
            <w:tcW w:w="2790" w:type="dxa"/>
            <w:shd w:val="clear" w:color="auto" w:fill="auto"/>
            <w:hideMark/>
          </w:tcPr>
          <w:p w14:paraId="12E0CCA0" w14:textId="77777777" w:rsidR="00871DC1" w:rsidRPr="00B629EC" w:rsidRDefault="00871DC1" w:rsidP="00901E16">
            <w:pPr>
              <w:pStyle w:val="NoSpacing"/>
              <w:rPr>
                <w:sz w:val="20"/>
                <w:szCs w:val="20"/>
              </w:rPr>
            </w:pPr>
            <w:r w:rsidRPr="00B629EC">
              <w:rPr>
                <w:sz w:val="20"/>
                <w:szCs w:val="20"/>
              </w:rPr>
              <w:t>HHS Atlanta/Office of Women's Health-4</w:t>
            </w:r>
          </w:p>
        </w:tc>
        <w:tc>
          <w:tcPr>
            <w:tcW w:w="2443" w:type="dxa"/>
            <w:shd w:val="clear" w:color="auto" w:fill="auto"/>
            <w:hideMark/>
          </w:tcPr>
          <w:p w14:paraId="5516DDAE" w14:textId="77777777" w:rsidR="00871DC1" w:rsidRPr="00B629EC" w:rsidRDefault="00871DC1" w:rsidP="00901E16">
            <w:pPr>
              <w:pStyle w:val="NoSpacing"/>
              <w:rPr>
                <w:sz w:val="20"/>
                <w:szCs w:val="20"/>
              </w:rPr>
            </w:pPr>
            <w:r w:rsidRPr="00B629EC">
              <w:rPr>
                <w:sz w:val="20"/>
                <w:szCs w:val="20"/>
              </w:rPr>
              <w:t>Lt. Jamila R. Davis</w:t>
            </w:r>
          </w:p>
        </w:tc>
        <w:tc>
          <w:tcPr>
            <w:tcW w:w="2520" w:type="dxa"/>
            <w:shd w:val="clear" w:color="auto" w:fill="auto"/>
            <w:hideMark/>
          </w:tcPr>
          <w:p w14:paraId="694347F5" w14:textId="77777777" w:rsidR="00871DC1" w:rsidRPr="00B629EC" w:rsidRDefault="00871DC1" w:rsidP="00901E16">
            <w:pPr>
              <w:pStyle w:val="NoSpacing"/>
              <w:rPr>
                <w:sz w:val="20"/>
                <w:szCs w:val="20"/>
              </w:rPr>
            </w:pPr>
            <w:r w:rsidRPr="00B629EC">
              <w:rPr>
                <w:sz w:val="20"/>
                <w:szCs w:val="20"/>
              </w:rPr>
              <w:t>Health Policy and Administration (traditional)</w:t>
            </w:r>
          </w:p>
        </w:tc>
      </w:tr>
      <w:tr w:rsidR="00BA05DF" w:rsidRPr="00B629EC" w14:paraId="6586DE10" w14:textId="77777777" w:rsidTr="00EE2103">
        <w:trPr>
          <w:trHeight w:val="530"/>
        </w:trPr>
        <w:tc>
          <w:tcPr>
            <w:tcW w:w="1345" w:type="dxa"/>
            <w:shd w:val="clear" w:color="auto" w:fill="auto"/>
          </w:tcPr>
          <w:p w14:paraId="3EDFF426" w14:textId="4589F31B" w:rsidR="00BA05DF" w:rsidRPr="00B629EC" w:rsidRDefault="00BA05DF" w:rsidP="00BA05DF">
            <w:pPr>
              <w:pStyle w:val="NoSpacing"/>
              <w:rPr>
                <w:sz w:val="20"/>
                <w:szCs w:val="20"/>
              </w:rPr>
            </w:pPr>
            <w:r w:rsidRPr="00B629EC">
              <w:rPr>
                <w:sz w:val="20"/>
                <w:szCs w:val="20"/>
              </w:rPr>
              <w:lastRenderedPageBreak/>
              <w:t>Year</w:t>
            </w:r>
          </w:p>
        </w:tc>
        <w:tc>
          <w:tcPr>
            <w:tcW w:w="2790" w:type="dxa"/>
            <w:shd w:val="clear" w:color="auto" w:fill="auto"/>
          </w:tcPr>
          <w:p w14:paraId="30A63424" w14:textId="584019B1" w:rsidR="00BA05DF" w:rsidRPr="00B629EC" w:rsidRDefault="00BA05DF" w:rsidP="00BA05DF">
            <w:pPr>
              <w:pStyle w:val="NoSpacing"/>
              <w:rPr>
                <w:sz w:val="20"/>
                <w:szCs w:val="20"/>
              </w:rPr>
            </w:pPr>
            <w:r w:rsidRPr="00B629EC">
              <w:rPr>
                <w:sz w:val="20"/>
                <w:szCs w:val="20"/>
              </w:rPr>
              <w:t>Field Experience Site</w:t>
            </w:r>
          </w:p>
        </w:tc>
        <w:tc>
          <w:tcPr>
            <w:tcW w:w="2443" w:type="dxa"/>
            <w:shd w:val="clear" w:color="auto" w:fill="auto"/>
          </w:tcPr>
          <w:p w14:paraId="732B16DA" w14:textId="2E266EB3" w:rsidR="00BA05DF" w:rsidRPr="00B629EC" w:rsidRDefault="00BA05DF" w:rsidP="00BA05DF">
            <w:pPr>
              <w:pStyle w:val="NoSpacing"/>
              <w:rPr>
                <w:sz w:val="20"/>
                <w:szCs w:val="20"/>
              </w:rPr>
            </w:pPr>
            <w:r w:rsidRPr="00B629EC">
              <w:rPr>
                <w:sz w:val="20"/>
                <w:szCs w:val="20"/>
              </w:rPr>
              <w:t>Preceptor</w:t>
            </w:r>
          </w:p>
        </w:tc>
        <w:tc>
          <w:tcPr>
            <w:tcW w:w="2520" w:type="dxa"/>
            <w:shd w:val="clear" w:color="auto" w:fill="auto"/>
          </w:tcPr>
          <w:p w14:paraId="571897DD" w14:textId="137182E0" w:rsidR="00BA05DF" w:rsidRPr="00B629EC" w:rsidRDefault="00BA05DF" w:rsidP="00BA05DF">
            <w:pPr>
              <w:pStyle w:val="NoSpacing"/>
              <w:rPr>
                <w:sz w:val="20"/>
                <w:szCs w:val="20"/>
              </w:rPr>
            </w:pPr>
            <w:r w:rsidRPr="00B629EC">
              <w:rPr>
                <w:sz w:val="20"/>
                <w:szCs w:val="20"/>
              </w:rPr>
              <w:t>Specialty Area</w:t>
            </w:r>
          </w:p>
        </w:tc>
      </w:tr>
      <w:tr w:rsidR="00BA05DF" w:rsidRPr="00B629EC" w14:paraId="686E446E" w14:textId="77777777" w:rsidTr="00EE2103">
        <w:trPr>
          <w:trHeight w:val="530"/>
        </w:trPr>
        <w:tc>
          <w:tcPr>
            <w:tcW w:w="1345" w:type="dxa"/>
            <w:shd w:val="clear" w:color="auto" w:fill="auto"/>
            <w:hideMark/>
          </w:tcPr>
          <w:p w14:paraId="22F171F4"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23AD5251" w14:textId="77777777" w:rsidR="00BA05DF" w:rsidRPr="00B629EC" w:rsidRDefault="00BA05DF" w:rsidP="00BA05DF">
            <w:pPr>
              <w:pStyle w:val="NoSpacing"/>
              <w:rPr>
                <w:sz w:val="20"/>
                <w:szCs w:val="20"/>
              </w:rPr>
            </w:pPr>
            <w:r w:rsidRPr="00B629EC">
              <w:rPr>
                <w:sz w:val="20"/>
                <w:szCs w:val="20"/>
              </w:rPr>
              <w:t>Wesley Medical Center</w:t>
            </w:r>
          </w:p>
        </w:tc>
        <w:tc>
          <w:tcPr>
            <w:tcW w:w="2443" w:type="dxa"/>
            <w:shd w:val="clear" w:color="auto" w:fill="auto"/>
            <w:hideMark/>
          </w:tcPr>
          <w:p w14:paraId="4B3BBB80" w14:textId="77777777" w:rsidR="00BA05DF" w:rsidRPr="00B629EC" w:rsidRDefault="00BA05DF" w:rsidP="00BA05DF">
            <w:pPr>
              <w:pStyle w:val="NoSpacing"/>
              <w:rPr>
                <w:sz w:val="20"/>
                <w:szCs w:val="20"/>
              </w:rPr>
            </w:pPr>
            <w:r w:rsidRPr="00B629EC">
              <w:rPr>
                <w:sz w:val="20"/>
                <w:szCs w:val="20"/>
              </w:rPr>
              <w:t xml:space="preserve">Helena </w:t>
            </w:r>
            <w:proofErr w:type="spellStart"/>
            <w:r w:rsidRPr="00B629EC">
              <w:rPr>
                <w:sz w:val="20"/>
                <w:szCs w:val="20"/>
              </w:rPr>
              <w:t>Lasseter</w:t>
            </w:r>
            <w:proofErr w:type="spellEnd"/>
            <w:r w:rsidRPr="00B629EC">
              <w:rPr>
                <w:sz w:val="20"/>
                <w:szCs w:val="20"/>
              </w:rPr>
              <w:t>, RN</w:t>
            </w:r>
          </w:p>
        </w:tc>
        <w:tc>
          <w:tcPr>
            <w:tcW w:w="2520" w:type="dxa"/>
            <w:shd w:val="clear" w:color="auto" w:fill="auto"/>
            <w:hideMark/>
          </w:tcPr>
          <w:p w14:paraId="4D9501AE"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75BB54ED" w14:textId="77777777" w:rsidTr="00EE2103">
        <w:trPr>
          <w:trHeight w:val="530"/>
        </w:trPr>
        <w:tc>
          <w:tcPr>
            <w:tcW w:w="1345" w:type="dxa"/>
            <w:shd w:val="clear" w:color="auto" w:fill="auto"/>
            <w:hideMark/>
          </w:tcPr>
          <w:p w14:paraId="69441017"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732A4447" w14:textId="77777777" w:rsidR="00BA05DF" w:rsidRPr="00B629EC" w:rsidRDefault="00BA05DF" w:rsidP="00BA05DF">
            <w:pPr>
              <w:pStyle w:val="NoSpacing"/>
              <w:rPr>
                <w:sz w:val="20"/>
                <w:szCs w:val="20"/>
              </w:rPr>
            </w:pPr>
            <w:r w:rsidRPr="00B629EC">
              <w:rPr>
                <w:sz w:val="20"/>
                <w:szCs w:val="20"/>
              </w:rPr>
              <w:t>Bethesda Free Clinic</w:t>
            </w:r>
          </w:p>
        </w:tc>
        <w:tc>
          <w:tcPr>
            <w:tcW w:w="2443" w:type="dxa"/>
            <w:shd w:val="clear" w:color="auto" w:fill="auto"/>
            <w:hideMark/>
          </w:tcPr>
          <w:p w14:paraId="378A56A6" w14:textId="77777777" w:rsidR="00BA05DF" w:rsidRPr="00B629EC" w:rsidRDefault="00BA05DF" w:rsidP="00BA05DF">
            <w:pPr>
              <w:pStyle w:val="NoSpacing"/>
              <w:rPr>
                <w:sz w:val="20"/>
                <w:szCs w:val="20"/>
              </w:rPr>
            </w:pPr>
            <w:r w:rsidRPr="00B629EC">
              <w:rPr>
                <w:sz w:val="20"/>
                <w:szCs w:val="20"/>
              </w:rPr>
              <w:t>Sandra MacArthur, RN, Director</w:t>
            </w:r>
          </w:p>
        </w:tc>
        <w:tc>
          <w:tcPr>
            <w:tcW w:w="2520" w:type="dxa"/>
            <w:shd w:val="clear" w:color="auto" w:fill="auto"/>
            <w:hideMark/>
          </w:tcPr>
          <w:p w14:paraId="512AE5B6"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2737FE11" w14:textId="77777777" w:rsidTr="00EE2103">
        <w:trPr>
          <w:trHeight w:val="530"/>
        </w:trPr>
        <w:tc>
          <w:tcPr>
            <w:tcW w:w="1345" w:type="dxa"/>
            <w:shd w:val="clear" w:color="auto" w:fill="auto"/>
            <w:hideMark/>
          </w:tcPr>
          <w:p w14:paraId="2EB5F1D3"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150AEA85" w14:textId="77777777" w:rsidR="00BA05DF" w:rsidRPr="00B629EC" w:rsidRDefault="00BA05DF" w:rsidP="00BA05DF">
            <w:pPr>
              <w:pStyle w:val="NoSpacing"/>
              <w:rPr>
                <w:sz w:val="20"/>
                <w:szCs w:val="20"/>
              </w:rPr>
            </w:pPr>
            <w:r w:rsidRPr="00B629EC">
              <w:rPr>
                <w:sz w:val="20"/>
                <w:szCs w:val="20"/>
              </w:rPr>
              <w:t>Jeff Anderson Hospital</w:t>
            </w:r>
          </w:p>
        </w:tc>
        <w:tc>
          <w:tcPr>
            <w:tcW w:w="2443" w:type="dxa"/>
            <w:shd w:val="clear" w:color="auto" w:fill="auto"/>
            <w:hideMark/>
          </w:tcPr>
          <w:p w14:paraId="5ED3B300" w14:textId="77777777" w:rsidR="00BA05DF" w:rsidRPr="00B629EC" w:rsidRDefault="00BA05DF" w:rsidP="00BA05DF">
            <w:pPr>
              <w:pStyle w:val="NoSpacing"/>
              <w:rPr>
                <w:sz w:val="20"/>
                <w:szCs w:val="20"/>
              </w:rPr>
            </w:pPr>
            <w:r w:rsidRPr="00B629EC">
              <w:rPr>
                <w:sz w:val="20"/>
                <w:szCs w:val="20"/>
              </w:rPr>
              <w:t xml:space="preserve">Pam </w:t>
            </w:r>
            <w:proofErr w:type="spellStart"/>
            <w:r w:rsidRPr="00B629EC">
              <w:rPr>
                <w:sz w:val="20"/>
                <w:szCs w:val="20"/>
              </w:rPr>
              <w:t>Tvarkunas</w:t>
            </w:r>
            <w:proofErr w:type="spellEnd"/>
          </w:p>
        </w:tc>
        <w:tc>
          <w:tcPr>
            <w:tcW w:w="2520" w:type="dxa"/>
            <w:shd w:val="clear" w:color="auto" w:fill="auto"/>
            <w:hideMark/>
          </w:tcPr>
          <w:p w14:paraId="7A86FA29"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5EC66172" w14:textId="77777777" w:rsidTr="00EE2103">
        <w:trPr>
          <w:trHeight w:val="440"/>
        </w:trPr>
        <w:tc>
          <w:tcPr>
            <w:tcW w:w="1345" w:type="dxa"/>
            <w:shd w:val="clear" w:color="auto" w:fill="auto"/>
            <w:hideMark/>
          </w:tcPr>
          <w:p w14:paraId="2A1A9FBA"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5A6E7C55" w14:textId="77777777" w:rsidR="00BA05DF" w:rsidRPr="00B629EC" w:rsidRDefault="00BA05DF" w:rsidP="00BA05DF">
            <w:pPr>
              <w:pStyle w:val="NoSpacing"/>
              <w:rPr>
                <w:sz w:val="20"/>
                <w:szCs w:val="20"/>
              </w:rPr>
            </w:pPr>
            <w:r w:rsidRPr="00B629EC">
              <w:rPr>
                <w:sz w:val="20"/>
                <w:szCs w:val="20"/>
              </w:rPr>
              <w:t>Pioneer Health</w:t>
            </w:r>
          </w:p>
        </w:tc>
        <w:tc>
          <w:tcPr>
            <w:tcW w:w="2443" w:type="dxa"/>
            <w:shd w:val="clear" w:color="auto" w:fill="auto"/>
            <w:hideMark/>
          </w:tcPr>
          <w:p w14:paraId="5BA4B9F2" w14:textId="77777777" w:rsidR="00BA05DF" w:rsidRPr="00B629EC" w:rsidRDefault="00BA05DF" w:rsidP="00BA05DF">
            <w:pPr>
              <w:pStyle w:val="NoSpacing"/>
              <w:rPr>
                <w:sz w:val="20"/>
                <w:szCs w:val="20"/>
              </w:rPr>
            </w:pPr>
            <w:r w:rsidRPr="00B629EC">
              <w:rPr>
                <w:sz w:val="20"/>
                <w:szCs w:val="20"/>
              </w:rPr>
              <w:t>Mark Norman</w:t>
            </w:r>
          </w:p>
        </w:tc>
        <w:tc>
          <w:tcPr>
            <w:tcW w:w="2520" w:type="dxa"/>
            <w:shd w:val="clear" w:color="auto" w:fill="auto"/>
            <w:hideMark/>
          </w:tcPr>
          <w:p w14:paraId="597E566C"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53EA1E8D" w14:textId="77777777" w:rsidTr="00EE2103">
        <w:trPr>
          <w:trHeight w:val="485"/>
        </w:trPr>
        <w:tc>
          <w:tcPr>
            <w:tcW w:w="1345" w:type="dxa"/>
            <w:shd w:val="clear" w:color="auto" w:fill="auto"/>
            <w:hideMark/>
          </w:tcPr>
          <w:p w14:paraId="7B95480C"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28F9FB4F" w14:textId="77777777" w:rsidR="00BA05DF" w:rsidRPr="00B629EC" w:rsidRDefault="00BA05DF" w:rsidP="00BA05DF">
            <w:pPr>
              <w:pStyle w:val="NoSpacing"/>
              <w:rPr>
                <w:sz w:val="20"/>
                <w:szCs w:val="20"/>
              </w:rPr>
            </w:pPr>
            <w:proofErr w:type="spellStart"/>
            <w:r w:rsidRPr="00B629EC">
              <w:rPr>
                <w:sz w:val="20"/>
                <w:szCs w:val="20"/>
              </w:rPr>
              <w:t>Sunplex</w:t>
            </w:r>
            <w:proofErr w:type="spellEnd"/>
            <w:r w:rsidRPr="00B629EC">
              <w:rPr>
                <w:sz w:val="20"/>
                <w:szCs w:val="20"/>
              </w:rPr>
              <w:t xml:space="preserve"> Health and Rehab</w:t>
            </w:r>
          </w:p>
        </w:tc>
        <w:tc>
          <w:tcPr>
            <w:tcW w:w="2443" w:type="dxa"/>
            <w:shd w:val="clear" w:color="auto" w:fill="auto"/>
            <w:hideMark/>
          </w:tcPr>
          <w:p w14:paraId="192ABE6C" w14:textId="77777777" w:rsidR="00BA05DF" w:rsidRPr="00B629EC" w:rsidRDefault="00BA05DF" w:rsidP="00BA05DF">
            <w:pPr>
              <w:pStyle w:val="NoSpacing"/>
              <w:rPr>
                <w:sz w:val="20"/>
                <w:szCs w:val="20"/>
              </w:rPr>
            </w:pPr>
            <w:r w:rsidRPr="00B629EC">
              <w:rPr>
                <w:sz w:val="20"/>
                <w:szCs w:val="20"/>
              </w:rPr>
              <w:t>April Powell, NHA</w:t>
            </w:r>
          </w:p>
        </w:tc>
        <w:tc>
          <w:tcPr>
            <w:tcW w:w="2520" w:type="dxa"/>
            <w:shd w:val="clear" w:color="auto" w:fill="auto"/>
            <w:hideMark/>
          </w:tcPr>
          <w:p w14:paraId="17D7FBF8"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6B5F89B6" w14:textId="77777777" w:rsidTr="00EE2103">
        <w:trPr>
          <w:trHeight w:val="530"/>
        </w:trPr>
        <w:tc>
          <w:tcPr>
            <w:tcW w:w="1345" w:type="dxa"/>
            <w:shd w:val="clear" w:color="auto" w:fill="auto"/>
            <w:hideMark/>
          </w:tcPr>
          <w:p w14:paraId="57A2EFAC"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20D17B45" w14:textId="77777777" w:rsidR="00BA05DF" w:rsidRPr="00B629EC" w:rsidRDefault="00BA05DF" w:rsidP="00BA05DF">
            <w:pPr>
              <w:pStyle w:val="NoSpacing"/>
              <w:rPr>
                <w:sz w:val="20"/>
                <w:szCs w:val="20"/>
              </w:rPr>
            </w:pPr>
            <w:r w:rsidRPr="00B629EC">
              <w:rPr>
                <w:sz w:val="20"/>
                <w:szCs w:val="20"/>
              </w:rPr>
              <w:t>Mississippi Institute Geographical Minority Health</w:t>
            </w:r>
          </w:p>
        </w:tc>
        <w:tc>
          <w:tcPr>
            <w:tcW w:w="2443" w:type="dxa"/>
            <w:shd w:val="clear" w:color="auto" w:fill="auto"/>
            <w:hideMark/>
          </w:tcPr>
          <w:p w14:paraId="1F72BB1E" w14:textId="77777777" w:rsidR="00BA05DF" w:rsidRPr="00B629EC" w:rsidRDefault="00BA05DF" w:rsidP="00BA05DF">
            <w:pPr>
              <w:pStyle w:val="NoSpacing"/>
              <w:rPr>
                <w:sz w:val="20"/>
                <w:szCs w:val="20"/>
              </w:rPr>
            </w:pPr>
            <w:r w:rsidRPr="00B629EC">
              <w:rPr>
                <w:sz w:val="20"/>
                <w:szCs w:val="20"/>
              </w:rPr>
              <w:t>Patricia Frye, PhD</w:t>
            </w:r>
          </w:p>
        </w:tc>
        <w:tc>
          <w:tcPr>
            <w:tcW w:w="2520" w:type="dxa"/>
            <w:shd w:val="clear" w:color="auto" w:fill="auto"/>
            <w:hideMark/>
          </w:tcPr>
          <w:p w14:paraId="0F813875"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09B0CA66" w14:textId="77777777" w:rsidTr="00EE2103">
        <w:trPr>
          <w:trHeight w:val="530"/>
        </w:trPr>
        <w:tc>
          <w:tcPr>
            <w:tcW w:w="1345" w:type="dxa"/>
            <w:shd w:val="clear" w:color="auto" w:fill="auto"/>
            <w:hideMark/>
          </w:tcPr>
          <w:p w14:paraId="4B330793"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7FB66100" w14:textId="77777777" w:rsidR="00BA05DF" w:rsidRPr="00B629EC" w:rsidRDefault="00BA05DF" w:rsidP="00BA05DF">
            <w:pPr>
              <w:pStyle w:val="NoSpacing"/>
              <w:rPr>
                <w:sz w:val="20"/>
                <w:szCs w:val="20"/>
              </w:rPr>
            </w:pPr>
            <w:r w:rsidRPr="00B629EC">
              <w:rPr>
                <w:sz w:val="20"/>
                <w:szCs w:val="20"/>
              </w:rPr>
              <w:t>87th Medical Group Ambulatory Health Care Clinic</w:t>
            </w:r>
          </w:p>
        </w:tc>
        <w:tc>
          <w:tcPr>
            <w:tcW w:w="2443" w:type="dxa"/>
            <w:shd w:val="clear" w:color="auto" w:fill="auto"/>
            <w:hideMark/>
          </w:tcPr>
          <w:p w14:paraId="12B42B99" w14:textId="77777777" w:rsidR="00BA05DF" w:rsidRPr="00B629EC" w:rsidRDefault="00BA05DF" w:rsidP="00BA05DF">
            <w:pPr>
              <w:pStyle w:val="NoSpacing"/>
              <w:rPr>
                <w:sz w:val="20"/>
                <w:szCs w:val="20"/>
              </w:rPr>
            </w:pPr>
            <w:r w:rsidRPr="00B629EC">
              <w:rPr>
                <w:sz w:val="20"/>
                <w:szCs w:val="20"/>
              </w:rPr>
              <w:t>Col. James Burks, Commander</w:t>
            </w:r>
          </w:p>
        </w:tc>
        <w:tc>
          <w:tcPr>
            <w:tcW w:w="2520" w:type="dxa"/>
            <w:shd w:val="clear" w:color="auto" w:fill="auto"/>
            <w:hideMark/>
          </w:tcPr>
          <w:p w14:paraId="24F943F5"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083B619E" w14:textId="77777777" w:rsidTr="00EE2103">
        <w:trPr>
          <w:trHeight w:val="530"/>
        </w:trPr>
        <w:tc>
          <w:tcPr>
            <w:tcW w:w="1345" w:type="dxa"/>
            <w:shd w:val="clear" w:color="auto" w:fill="auto"/>
            <w:hideMark/>
          </w:tcPr>
          <w:p w14:paraId="5E516DF7"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74F47E6F" w14:textId="77777777" w:rsidR="00BA05DF" w:rsidRPr="00B629EC" w:rsidRDefault="00BA05DF" w:rsidP="00BA05DF">
            <w:pPr>
              <w:pStyle w:val="NoSpacing"/>
              <w:rPr>
                <w:sz w:val="20"/>
                <w:szCs w:val="20"/>
              </w:rPr>
            </w:pPr>
            <w:r w:rsidRPr="00B629EC">
              <w:rPr>
                <w:sz w:val="20"/>
                <w:szCs w:val="20"/>
              </w:rPr>
              <w:t>Odyssey Hospice</w:t>
            </w:r>
          </w:p>
        </w:tc>
        <w:tc>
          <w:tcPr>
            <w:tcW w:w="2443" w:type="dxa"/>
            <w:shd w:val="clear" w:color="auto" w:fill="auto"/>
            <w:hideMark/>
          </w:tcPr>
          <w:p w14:paraId="62A36321" w14:textId="77777777" w:rsidR="00BA05DF" w:rsidRPr="00B629EC" w:rsidRDefault="00BA05DF" w:rsidP="00BA05DF">
            <w:pPr>
              <w:pStyle w:val="NoSpacing"/>
              <w:rPr>
                <w:sz w:val="20"/>
                <w:szCs w:val="20"/>
              </w:rPr>
            </w:pPr>
            <w:r w:rsidRPr="00B629EC">
              <w:rPr>
                <w:sz w:val="20"/>
                <w:szCs w:val="20"/>
              </w:rPr>
              <w:t>Renee Lawson, Administrator</w:t>
            </w:r>
          </w:p>
        </w:tc>
        <w:tc>
          <w:tcPr>
            <w:tcW w:w="2520" w:type="dxa"/>
            <w:shd w:val="clear" w:color="auto" w:fill="auto"/>
            <w:hideMark/>
          </w:tcPr>
          <w:p w14:paraId="311EDE1A"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1FC5872C" w14:textId="77777777" w:rsidTr="00EE2103">
        <w:trPr>
          <w:trHeight w:val="530"/>
        </w:trPr>
        <w:tc>
          <w:tcPr>
            <w:tcW w:w="1345" w:type="dxa"/>
            <w:shd w:val="clear" w:color="auto" w:fill="auto"/>
            <w:hideMark/>
          </w:tcPr>
          <w:p w14:paraId="691C9987"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093AB38D" w14:textId="77777777" w:rsidR="00BA05DF" w:rsidRPr="00B629EC" w:rsidRDefault="00BA05DF" w:rsidP="00BA05DF">
            <w:pPr>
              <w:pStyle w:val="NoSpacing"/>
              <w:rPr>
                <w:sz w:val="20"/>
                <w:szCs w:val="20"/>
              </w:rPr>
            </w:pPr>
            <w:r w:rsidRPr="00B629EC">
              <w:rPr>
                <w:sz w:val="20"/>
                <w:szCs w:val="20"/>
              </w:rPr>
              <w:t>Madison River Oaks Medical Center</w:t>
            </w:r>
          </w:p>
        </w:tc>
        <w:tc>
          <w:tcPr>
            <w:tcW w:w="2443" w:type="dxa"/>
            <w:shd w:val="clear" w:color="auto" w:fill="auto"/>
            <w:hideMark/>
          </w:tcPr>
          <w:p w14:paraId="2C06E418" w14:textId="77777777" w:rsidR="00BA05DF" w:rsidRPr="00B629EC" w:rsidRDefault="00BA05DF" w:rsidP="00BA05DF">
            <w:pPr>
              <w:pStyle w:val="NoSpacing"/>
              <w:rPr>
                <w:sz w:val="20"/>
                <w:szCs w:val="20"/>
              </w:rPr>
            </w:pPr>
            <w:r w:rsidRPr="00B629EC">
              <w:rPr>
                <w:sz w:val="20"/>
                <w:szCs w:val="20"/>
              </w:rPr>
              <w:t>Glen Silverman, CEO</w:t>
            </w:r>
          </w:p>
        </w:tc>
        <w:tc>
          <w:tcPr>
            <w:tcW w:w="2520" w:type="dxa"/>
            <w:shd w:val="clear" w:color="auto" w:fill="auto"/>
            <w:hideMark/>
          </w:tcPr>
          <w:p w14:paraId="1F692538"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5DEE815E" w14:textId="77777777" w:rsidTr="00EE2103">
        <w:trPr>
          <w:trHeight w:val="440"/>
        </w:trPr>
        <w:tc>
          <w:tcPr>
            <w:tcW w:w="1345" w:type="dxa"/>
            <w:shd w:val="clear" w:color="auto" w:fill="auto"/>
            <w:hideMark/>
          </w:tcPr>
          <w:p w14:paraId="77DF74CE"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5290EA29" w14:textId="77777777" w:rsidR="00BA05DF" w:rsidRPr="00B629EC" w:rsidRDefault="00BA05DF" w:rsidP="00BA05DF">
            <w:pPr>
              <w:pStyle w:val="NoSpacing"/>
              <w:rPr>
                <w:sz w:val="20"/>
                <w:szCs w:val="20"/>
              </w:rPr>
            </w:pPr>
            <w:r w:rsidRPr="00B629EC">
              <w:rPr>
                <w:sz w:val="20"/>
                <w:szCs w:val="20"/>
              </w:rPr>
              <w:t>Highland Community Hospital</w:t>
            </w:r>
          </w:p>
        </w:tc>
        <w:tc>
          <w:tcPr>
            <w:tcW w:w="2443" w:type="dxa"/>
            <w:shd w:val="clear" w:color="auto" w:fill="auto"/>
            <w:hideMark/>
          </w:tcPr>
          <w:p w14:paraId="1C741351" w14:textId="77777777" w:rsidR="00BA05DF" w:rsidRPr="00B629EC" w:rsidRDefault="00BA05DF" w:rsidP="00BA05DF">
            <w:pPr>
              <w:pStyle w:val="NoSpacing"/>
              <w:rPr>
                <w:sz w:val="20"/>
                <w:szCs w:val="20"/>
              </w:rPr>
            </w:pPr>
            <w:r w:rsidRPr="00B629EC">
              <w:rPr>
                <w:sz w:val="20"/>
                <w:szCs w:val="20"/>
              </w:rPr>
              <w:t xml:space="preserve">Mark </w:t>
            </w:r>
            <w:proofErr w:type="spellStart"/>
            <w:r w:rsidRPr="00B629EC">
              <w:rPr>
                <w:sz w:val="20"/>
                <w:szCs w:val="20"/>
              </w:rPr>
              <w:t>Stocksill</w:t>
            </w:r>
            <w:proofErr w:type="spellEnd"/>
            <w:r w:rsidRPr="00B629EC">
              <w:rPr>
                <w:sz w:val="20"/>
                <w:szCs w:val="20"/>
              </w:rPr>
              <w:t>, CEO</w:t>
            </w:r>
          </w:p>
        </w:tc>
        <w:tc>
          <w:tcPr>
            <w:tcW w:w="2520" w:type="dxa"/>
            <w:shd w:val="clear" w:color="auto" w:fill="auto"/>
            <w:hideMark/>
          </w:tcPr>
          <w:p w14:paraId="2C15DDE6"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2CDDC5C2" w14:textId="77777777" w:rsidTr="00EE2103">
        <w:trPr>
          <w:trHeight w:val="467"/>
        </w:trPr>
        <w:tc>
          <w:tcPr>
            <w:tcW w:w="1345" w:type="dxa"/>
            <w:shd w:val="clear" w:color="auto" w:fill="auto"/>
            <w:hideMark/>
          </w:tcPr>
          <w:p w14:paraId="21E5D18F"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08A52FB2" w14:textId="77777777" w:rsidR="00BA05DF" w:rsidRPr="00B629EC" w:rsidRDefault="00BA05DF" w:rsidP="00BA05DF">
            <w:pPr>
              <w:pStyle w:val="NoSpacing"/>
              <w:rPr>
                <w:sz w:val="20"/>
                <w:szCs w:val="20"/>
              </w:rPr>
            </w:pPr>
            <w:r w:rsidRPr="00B629EC">
              <w:rPr>
                <w:sz w:val="20"/>
                <w:szCs w:val="20"/>
              </w:rPr>
              <w:t>Jackson Medical Mall Foundation</w:t>
            </w:r>
          </w:p>
        </w:tc>
        <w:tc>
          <w:tcPr>
            <w:tcW w:w="2443" w:type="dxa"/>
            <w:shd w:val="clear" w:color="auto" w:fill="auto"/>
            <w:hideMark/>
          </w:tcPr>
          <w:p w14:paraId="442383D9" w14:textId="77777777" w:rsidR="00BA05DF" w:rsidRPr="00B629EC" w:rsidRDefault="00BA05DF" w:rsidP="00BA05DF">
            <w:pPr>
              <w:pStyle w:val="NoSpacing"/>
              <w:rPr>
                <w:sz w:val="20"/>
                <w:szCs w:val="20"/>
              </w:rPr>
            </w:pPr>
            <w:proofErr w:type="spellStart"/>
            <w:r w:rsidRPr="00B629EC">
              <w:rPr>
                <w:sz w:val="20"/>
                <w:szCs w:val="20"/>
              </w:rPr>
              <w:t>Premius</w:t>
            </w:r>
            <w:proofErr w:type="spellEnd"/>
            <w:r w:rsidRPr="00B629EC">
              <w:rPr>
                <w:sz w:val="20"/>
                <w:szCs w:val="20"/>
              </w:rPr>
              <w:t xml:space="preserve"> Wheeler, Executive Director</w:t>
            </w:r>
          </w:p>
        </w:tc>
        <w:tc>
          <w:tcPr>
            <w:tcW w:w="2520" w:type="dxa"/>
            <w:shd w:val="clear" w:color="auto" w:fill="auto"/>
            <w:hideMark/>
          </w:tcPr>
          <w:p w14:paraId="218600EA"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1A085D37" w14:textId="77777777" w:rsidTr="00EE2103">
        <w:trPr>
          <w:trHeight w:val="548"/>
        </w:trPr>
        <w:tc>
          <w:tcPr>
            <w:tcW w:w="1345" w:type="dxa"/>
            <w:shd w:val="clear" w:color="auto" w:fill="auto"/>
            <w:hideMark/>
          </w:tcPr>
          <w:p w14:paraId="52F87885"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21346660" w14:textId="77777777" w:rsidR="00BA05DF" w:rsidRPr="00B629EC" w:rsidRDefault="00BA05DF" w:rsidP="00BA05DF">
            <w:pPr>
              <w:pStyle w:val="NoSpacing"/>
              <w:rPr>
                <w:sz w:val="20"/>
                <w:szCs w:val="20"/>
              </w:rPr>
            </w:pPr>
            <w:r w:rsidRPr="00B629EC">
              <w:rPr>
                <w:sz w:val="20"/>
                <w:szCs w:val="20"/>
              </w:rPr>
              <w:t>Methodist Rehabilitation Center</w:t>
            </w:r>
          </w:p>
        </w:tc>
        <w:tc>
          <w:tcPr>
            <w:tcW w:w="2443" w:type="dxa"/>
            <w:shd w:val="clear" w:color="auto" w:fill="auto"/>
            <w:hideMark/>
          </w:tcPr>
          <w:p w14:paraId="72484577" w14:textId="77777777" w:rsidR="00BA05DF" w:rsidRPr="00B629EC" w:rsidRDefault="00BA05DF" w:rsidP="00BA05DF">
            <w:pPr>
              <w:pStyle w:val="NoSpacing"/>
              <w:rPr>
                <w:sz w:val="20"/>
                <w:szCs w:val="20"/>
              </w:rPr>
            </w:pPr>
            <w:r w:rsidRPr="00B629EC">
              <w:rPr>
                <w:sz w:val="20"/>
                <w:szCs w:val="20"/>
              </w:rPr>
              <w:t>Mark Adams, CEO</w:t>
            </w:r>
          </w:p>
        </w:tc>
        <w:tc>
          <w:tcPr>
            <w:tcW w:w="2520" w:type="dxa"/>
            <w:shd w:val="clear" w:color="auto" w:fill="auto"/>
            <w:hideMark/>
          </w:tcPr>
          <w:p w14:paraId="599DE934"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2D237ECD" w14:textId="77777777" w:rsidTr="00EE2103">
        <w:trPr>
          <w:trHeight w:val="600"/>
        </w:trPr>
        <w:tc>
          <w:tcPr>
            <w:tcW w:w="1345" w:type="dxa"/>
            <w:shd w:val="clear" w:color="auto" w:fill="auto"/>
            <w:hideMark/>
          </w:tcPr>
          <w:p w14:paraId="4DECBAFB"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0DCE0B46" w14:textId="77777777" w:rsidR="00BA05DF" w:rsidRPr="00B629EC" w:rsidRDefault="00BA05DF" w:rsidP="00BA05DF">
            <w:pPr>
              <w:pStyle w:val="NoSpacing"/>
              <w:rPr>
                <w:sz w:val="20"/>
                <w:szCs w:val="20"/>
              </w:rPr>
            </w:pPr>
            <w:proofErr w:type="spellStart"/>
            <w:r w:rsidRPr="00B629EC">
              <w:rPr>
                <w:sz w:val="20"/>
                <w:szCs w:val="20"/>
              </w:rPr>
              <w:t>CarePlus</w:t>
            </w:r>
            <w:proofErr w:type="spellEnd"/>
            <w:r w:rsidRPr="00B629EC">
              <w:rPr>
                <w:sz w:val="20"/>
                <w:szCs w:val="20"/>
              </w:rPr>
              <w:t xml:space="preserve"> Homes Medical Equipment and Supplies</w:t>
            </w:r>
          </w:p>
        </w:tc>
        <w:tc>
          <w:tcPr>
            <w:tcW w:w="2443" w:type="dxa"/>
            <w:shd w:val="clear" w:color="auto" w:fill="auto"/>
            <w:hideMark/>
          </w:tcPr>
          <w:p w14:paraId="349338F9" w14:textId="77777777" w:rsidR="00BA05DF" w:rsidRPr="00B629EC" w:rsidRDefault="00BA05DF" w:rsidP="00BA05DF">
            <w:pPr>
              <w:pStyle w:val="NoSpacing"/>
              <w:rPr>
                <w:sz w:val="20"/>
                <w:szCs w:val="20"/>
              </w:rPr>
            </w:pPr>
            <w:r w:rsidRPr="00B629EC">
              <w:rPr>
                <w:sz w:val="20"/>
                <w:szCs w:val="20"/>
              </w:rPr>
              <w:t>Reggie Sims, Manager</w:t>
            </w:r>
          </w:p>
        </w:tc>
        <w:tc>
          <w:tcPr>
            <w:tcW w:w="2520" w:type="dxa"/>
            <w:shd w:val="clear" w:color="auto" w:fill="auto"/>
            <w:hideMark/>
          </w:tcPr>
          <w:p w14:paraId="0EFD794F"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2C346F22" w14:textId="77777777" w:rsidTr="00EE2103">
        <w:trPr>
          <w:trHeight w:val="548"/>
        </w:trPr>
        <w:tc>
          <w:tcPr>
            <w:tcW w:w="1345" w:type="dxa"/>
            <w:shd w:val="clear" w:color="auto" w:fill="auto"/>
            <w:hideMark/>
          </w:tcPr>
          <w:p w14:paraId="45C453AB"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17CA8EC1" w14:textId="77777777" w:rsidR="00BA05DF" w:rsidRPr="00B629EC" w:rsidRDefault="00BA05DF" w:rsidP="00BA05DF">
            <w:pPr>
              <w:pStyle w:val="NoSpacing"/>
              <w:rPr>
                <w:sz w:val="20"/>
                <w:szCs w:val="20"/>
              </w:rPr>
            </w:pPr>
            <w:r w:rsidRPr="00B629EC">
              <w:rPr>
                <w:sz w:val="20"/>
                <w:szCs w:val="20"/>
              </w:rPr>
              <w:t>Natchez Medical Foundation</w:t>
            </w:r>
          </w:p>
        </w:tc>
        <w:tc>
          <w:tcPr>
            <w:tcW w:w="2443" w:type="dxa"/>
            <w:shd w:val="clear" w:color="auto" w:fill="auto"/>
            <w:hideMark/>
          </w:tcPr>
          <w:p w14:paraId="50D34E77" w14:textId="77777777" w:rsidR="00BA05DF" w:rsidRPr="00B629EC" w:rsidRDefault="00BA05DF" w:rsidP="00BA05DF">
            <w:pPr>
              <w:pStyle w:val="NoSpacing"/>
              <w:rPr>
                <w:sz w:val="20"/>
                <w:szCs w:val="20"/>
              </w:rPr>
            </w:pPr>
            <w:r w:rsidRPr="00B629EC">
              <w:rPr>
                <w:sz w:val="20"/>
                <w:szCs w:val="20"/>
              </w:rPr>
              <w:t xml:space="preserve">Donnie </w:t>
            </w:r>
            <w:proofErr w:type="spellStart"/>
            <w:r w:rsidRPr="00B629EC">
              <w:rPr>
                <w:sz w:val="20"/>
                <w:szCs w:val="20"/>
              </w:rPr>
              <w:t>Rentfro</w:t>
            </w:r>
            <w:proofErr w:type="spellEnd"/>
            <w:r w:rsidRPr="00B629EC">
              <w:rPr>
                <w:sz w:val="20"/>
                <w:szCs w:val="20"/>
              </w:rPr>
              <w:t>, Clinics Administrator</w:t>
            </w:r>
          </w:p>
        </w:tc>
        <w:tc>
          <w:tcPr>
            <w:tcW w:w="2520" w:type="dxa"/>
            <w:shd w:val="clear" w:color="auto" w:fill="auto"/>
            <w:hideMark/>
          </w:tcPr>
          <w:p w14:paraId="55760897"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69E7D84D" w14:textId="77777777" w:rsidTr="00EE2103">
        <w:trPr>
          <w:trHeight w:val="512"/>
        </w:trPr>
        <w:tc>
          <w:tcPr>
            <w:tcW w:w="1345" w:type="dxa"/>
            <w:shd w:val="clear" w:color="auto" w:fill="auto"/>
            <w:hideMark/>
          </w:tcPr>
          <w:p w14:paraId="729842DD"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564A1E7B" w14:textId="77777777" w:rsidR="00BA05DF" w:rsidRPr="00B629EC" w:rsidRDefault="00BA05DF" w:rsidP="00BA05DF">
            <w:pPr>
              <w:pStyle w:val="NoSpacing"/>
              <w:rPr>
                <w:sz w:val="20"/>
                <w:szCs w:val="20"/>
              </w:rPr>
            </w:pPr>
            <w:r w:rsidRPr="00B629EC">
              <w:rPr>
                <w:sz w:val="20"/>
                <w:szCs w:val="20"/>
              </w:rPr>
              <w:t>Chiropractic Health Center &amp; Holistic Healthcare Services</w:t>
            </w:r>
          </w:p>
        </w:tc>
        <w:tc>
          <w:tcPr>
            <w:tcW w:w="2443" w:type="dxa"/>
            <w:shd w:val="clear" w:color="auto" w:fill="auto"/>
            <w:hideMark/>
          </w:tcPr>
          <w:p w14:paraId="74803ACF" w14:textId="77777777" w:rsidR="00BA05DF" w:rsidRPr="00B629EC" w:rsidRDefault="00BA05DF" w:rsidP="00BA05DF">
            <w:pPr>
              <w:pStyle w:val="NoSpacing"/>
              <w:rPr>
                <w:sz w:val="20"/>
                <w:szCs w:val="20"/>
              </w:rPr>
            </w:pPr>
            <w:r w:rsidRPr="00B629EC">
              <w:rPr>
                <w:sz w:val="20"/>
                <w:szCs w:val="20"/>
              </w:rPr>
              <w:t>Debbi Hannah, Owner</w:t>
            </w:r>
          </w:p>
        </w:tc>
        <w:tc>
          <w:tcPr>
            <w:tcW w:w="2520" w:type="dxa"/>
            <w:shd w:val="clear" w:color="auto" w:fill="auto"/>
            <w:hideMark/>
          </w:tcPr>
          <w:p w14:paraId="765D0724"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39D450C0" w14:textId="77777777" w:rsidTr="00EE2103">
        <w:trPr>
          <w:trHeight w:val="458"/>
        </w:trPr>
        <w:tc>
          <w:tcPr>
            <w:tcW w:w="1345" w:type="dxa"/>
            <w:shd w:val="clear" w:color="auto" w:fill="auto"/>
            <w:hideMark/>
          </w:tcPr>
          <w:p w14:paraId="7E61F549"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0F0BE044" w14:textId="77777777" w:rsidR="00BA05DF" w:rsidRPr="00B629EC" w:rsidRDefault="00BA05DF" w:rsidP="00BA05DF">
            <w:pPr>
              <w:pStyle w:val="NoSpacing"/>
              <w:rPr>
                <w:sz w:val="20"/>
                <w:szCs w:val="20"/>
              </w:rPr>
            </w:pPr>
            <w:r w:rsidRPr="00B629EC">
              <w:rPr>
                <w:sz w:val="20"/>
                <w:szCs w:val="20"/>
              </w:rPr>
              <w:t>The Dermatology Clinic, PLLC</w:t>
            </w:r>
          </w:p>
        </w:tc>
        <w:tc>
          <w:tcPr>
            <w:tcW w:w="2443" w:type="dxa"/>
            <w:shd w:val="clear" w:color="auto" w:fill="auto"/>
            <w:hideMark/>
          </w:tcPr>
          <w:p w14:paraId="55A75629" w14:textId="77777777" w:rsidR="00BA05DF" w:rsidRPr="00B629EC" w:rsidRDefault="00BA05DF" w:rsidP="00BA05DF">
            <w:pPr>
              <w:pStyle w:val="NoSpacing"/>
              <w:rPr>
                <w:sz w:val="20"/>
                <w:szCs w:val="20"/>
              </w:rPr>
            </w:pPr>
            <w:r w:rsidRPr="00B629EC">
              <w:rPr>
                <w:sz w:val="20"/>
                <w:szCs w:val="20"/>
              </w:rPr>
              <w:t xml:space="preserve">Chi </w:t>
            </w:r>
            <w:proofErr w:type="spellStart"/>
            <w:r w:rsidRPr="00B629EC">
              <w:rPr>
                <w:sz w:val="20"/>
                <w:szCs w:val="20"/>
              </w:rPr>
              <w:t>Ginn</w:t>
            </w:r>
            <w:proofErr w:type="spellEnd"/>
            <w:r w:rsidRPr="00B629EC">
              <w:rPr>
                <w:sz w:val="20"/>
                <w:szCs w:val="20"/>
              </w:rPr>
              <w:t>, Administrator</w:t>
            </w:r>
          </w:p>
        </w:tc>
        <w:tc>
          <w:tcPr>
            <w:tcW w:w="2520" w:type="dxa"/>
            <w:shd w:val="clear" w:color="auto" w:fill="auto"/>
            <w:hideMark/>
          </w:tcPr>
          <w:p w14:paraId="0FA14B59"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526AD477" w14:textId="77777777" w:rsidTr="00EE2103">
        <w:trPr>
          <w:trHeight w:val="467"/>
        </w:trPr>
        <w:tc>
          <w:tcPr>
            <w:tcW w:w="1345" w:type="dxa"/>
            <w:shd w:val="clear" w:color="auto" w:fill="auto"/>
            <w:hideMark/>
          </w:tcPr>
          <w:p w14:paraId="212AB12A"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7DDB62CF" w14:textId="77777777" w:rsidR="00BA05DF" w:rsidRPr="00B629EC" w:rsidRDefault="00BA05DF" w:rsidP="00BA05DF">
            <w:pPr>
              <w:pStyle w:val="NoSpacing"/>
              <w:rPr>
                <w:sz w:val="20"/>
                <w:szCs w:val="20"/>
              </w:rPr>
            </w:pPr>
            <w:r w:rsidRPr="00B629EC">
              <w:rPr>
                <w:sz w:val="20"/>
                <w:szCs w:val="20"/>
              </w:rPr>
              <w:t>Sylva Chiropractic Center</w:t>
            </w:r>
          </w:p>
        </w:tc>
        <w:tc>
          <w:tcPr>
            <w:tcW w:w="2443" w:type="dxa"/>
            <w:shd w:val="clear" w:color="auto" w:fill="auto"/>
            <w:hideMark/>
          </w:tcPr>
          <w:p w14:paraId="646A9522" w14:textId="77777777" w:rsidR="00BA05DF" w:rsidRPr="00B629EC" w:rsidRDefault="00BA05DF" w:rsidP="00BA05DF">
            <w:pPr>
              <w:pStyle w:val="NoSpacing"/>
              <w:rPr>
                <w:sz w:val="20"/>
                <w:szCs w:val="20"/>
              </w:rPr>
            </w:pPr>
            <w:r w:rsidRPr="00B629EC">
              <w:rPr>
                <w:sz w:val="20"/>
                <w:szCs w:val="20"/>
              </w:rPr>
              <w:t xml:space="preserve">Dr. Guy </w:t>
            </w:r>
            <w:proofErr w:type="spellStart"/>
            <w:r w:rsidRPr="00B629EC">
              <w:rPr>
                <w:sz w:val="20"/>
                <w:szCs w:val="20"/>
              </w:rPr>
              <w:t>Karcher</w:t>
            </w:r>
            <w:proofErr w:type="spellEnd"/>
            <w:r w:rsidRPr="00B629EC">
              <w:rPr>
                <w:sz w:val="20"/>
                <w:szCs w:val="20"/>
              </w:rPr>
              <w:t>, Manager and primary provider</w:t>
            </w:r>
          </w:p>
        </w:tc>
        <w:tc>
          <w:tcPr>
            <w:tcW w:w="2520" w:type="dxa"/>
            <w:shd w:val="clear" w:color="auto" w:fill="auto"/>
            <w:hideMark/>
          </w:tcPr>
          <w:p w14:paraId="67E835F5"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7B25FFD8" w14:textId="77777777" w:rsidTr="00EE2103">
        <w:trPr>
          <w:trHeight w:val="512"/>
        </w:trPr>
        <w:tc>
          <w:tcPr>
            <w:tcW w:w="1345" w:type="dxa"/>
            <w:shd w:val="clear" w:color="auto" w:fill="auto"/>
            <w:hideMark/>
          </w:tcPr>
          <w:p w14:paraId="6765B89D"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446841A4" w14:textId="77777777" w:rsidR="00BA05DF" w:rsidRPr="00B629EC" w:rsidRDefault="00BA05DF" w:rsidP="00BA05DF">
            <w:pPr>
              <w:pStyle w:val="NoSpacing"/>
              <w:rPr>
                <w:sz w:val="20"/>
                <w:szCs w:val="20"/>
              </w:rPr>
            </w:pPr>
            <w:proofErr w:type="spellStart"/>
            <w:r w:rsidRPr="00B629EC">
              <w:rPr>
                <w:sz w:val="20"/>
                <w:szCs w:val="20"/>
              </w:rPr>
              <w:t>Lincare</w:t>
            </w:r>
            <w:proofErr w:type="spellEnd"/>
            <w:r w:rsidRPr="00B629EC">
              <w:rPr>
                <w:sz w:val="20"/>
                <w:szCs w:val="20"/>
              </w:rPr>
              <w:t xml:space="preserve"> Meridian Service Center</w:t>
            </w:r>
          </w:p>
        </w:tc>
        <w:tc>
          <w:tcPr>
            <w:tcW w:w="2443" w:type="dxa"/>
            <w:shd w:val="clear" w:color="auto" w:fill="auto"/>
            <w:hideMark/>
          </w:tcPr>
          <w:p w14:paraId="6EAB0BEA" w14:textId="77777777" w:rsidR="00BA05DF" w:rsidRPr="00B629EC" w:rsidRDefault="00BA05DF" w:rsidP="00BA05DF">
            <w:pPr>
              <w:pStyle w:val="NoSpacing"/>
              <w:rPr>
                <w:sz w:val="20"/>
                <w:szCs w:val="20"/>
              </w:rPr>
            </w:pPr>
            <w:r w:rsidRPr="00B629EC">
              <w:rPr>
                <w:sz w:val="20"/>
                <w:szCs w:val="20"/>
              </w:rPr>
              <w:t>Chris Neal, Service Center Manager</w:t>
            </w:r>
          </w:p>
        </w:tc>
        <w:tc>
          <w:tcPr>
            <w:tcW w:w="2520" w:type="dxa"/>
            <w:shd w:val="clear" w:color="auto" w:fill="auto"/>
            <w:hideMark/>
          </w:tcPr>
          <w:p w14:paraId="32F4F9F5"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71941FC0" w14:textId="77777777" w:rsidTr="00EE2103">
        <w:trPr>
          <w:trHeight w:val="440"/>
        </w:trPr>
        <w:tc>
          <w:tcPr>
            <w:tcW w:w="1345" w:type="dxa"/>
            <w:shd w:val="clear" w:color="auto" w:fill="auto"/>
            <w:hideMark/>
          </w:tcPr>
          <w:p w14:paraId="7BD50B7C"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3726845E" w14:textId="77777777" w:rsidR="00BA05DF" w:rsidRPr="00B629EC" w:rsidRDefault="00BA05DF" w:rsidP="00BA05DF">
            <w:pPr>
              <w:pStyle w:val="NoSpacing"/>
              <w:rPr>
                <w:sz w:val="20"/>
                <w:szCs w:val="20"/>
              </w:rPr>
            </w:pPr>
            <w:r w:rsidRPr="00B629EC">
              <w:rPr>
                <w:sz w:val="20"/>
                <w:szCs w:val="20"/>
              </w:rPr>
              <w:t>Stepping Stones Career College</w:t>
            </w:r>
          </w:p>
        </w:tc>
        <w:tc>
          <w:tcPr>
            <w:tcW w:w="2443" w:type="dxa"/>
            <w:shd w:val="clear" w:color="auto" w:fill="auto"/>
            <w:hideMark/>
          </w:tcPr>
          <w:p w14:paraId="5BB0C86A" w14:textId="77777777" w:rsidR="00BA05DF" w:rsidRPr="00B629EC" w:rsidRDefault="00BA05DF" w:rsidP="00BA05DF">
            <w:pPr>
              <w:pStyle w:val="NoSpacing"/>
              <w:rPr>
                <w:sz w:val="20"/>
                <w:szCs w:val="20"/>
              </w:rPr>
            </w:pPr>
            <w:proofErr w:type="spellStart"/>
            <w:r w:rsidRPr="00B629EC">
              <w:rPr>
                <w:sz w:val="20"/>
                <w:szCs w:val="20"/>
              </w:rPr>
              <w:t>Sefronia</w:t>
            </w:r>
            <w:proofErr w:type="spellEnd"/>
            <w:r w:rsidRPr="00B629EC">
              <w:rPr>
                <w:sz w:val="20"/>
                <w:szCs w:val="20"/>
              </w:rPr>
              <w:t xml:space="preserve"> Knowles, Executive Director</w:t>
            </w:r>
          </w:p>
        </w:tc>
        <w:tc>
          <w:tcPr>
            <w:tcW w:w="2520" w:type="dxa"/>
            <w:shd w:val="clear" w:color="auto" w:fill="auto"/>
            <w:hideMark/>
          </w:tcPr>
          <w:p w14:paraId="2805622D"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12C56076" w14:textId="77777777" w:rsidTr="00EE2103">
        <w:trPr>
          <w:trHeight w:val="485"/>
        </w:trPr>
        <w:tc>
          <w:tcPr>
            <w:tcW w:w="1345" w:type="dxa"/>
            <w:shd w:val="clear" w:color="auto" w:fill="auto"/>
            <w:hideMark/>
          </w:tcPr>
          <w:p w14:paraId="5A930CEC" w14:textId="77777777" w:rsidR="00BA05DF" w:rsidRPr="00B629EC" w:rsidRDefault="00BA05DF" w:rsidP="00BA05DF">
            <w:pPr>
              <w:pStyle w:val="NoSpacing"/>
              <w:rPr>
                <w:sz w:val="20"/>
                <w:szCs w:val="20"/>
              </w:rPr>
            </w:pPr>
            <w:r w:rsidRPr="00B629EC">
              <w:rPr>
                <w:sz w:val="20"/>
                <w:szCs w:val="20"/>
              </w:rPr>
              <w:t>Spring 2012</w:t>
            </w:r>
          </w:p>
        </w:tc>
        <w:tc>
          <w:tcPr>
            <w:tcW w:w="2790" w:type="dxa"/>
            <w:shd w:val="clear" w:color="auto" w:fill="auto"/>
            <w:hideMark/>
          </w:tcPr>
          <w:p w14:paraId="5663A375" w14:textId="77777777" w:rsidR="00BA05DF" w:rsidRPr="00B629EC" w:rsidRDefault="00BA05DF" w:rsidP="00BA05DF">
            <w:pPr>
              <w:pStyle w:val="NoSpacing"/>
              <w:rPr>
                <w:sz w:val="20"/>
                <w:szCs w:val="20"/>
              </w:rPr>
            </w:pPr>
            <w:r w:rsidRPr="00B629EC">
              <w:rPr>
                <w:sz w:val="20"/>
                <w:szCs w:val="20"/>
              </w:rPr>
              <w:t>South Central Regional Medical Center</w:t>
            </w:r>
          </w:p>
        </w:tc>
        <w:tc>
          <w:tcPr>
            <w:tcW w:w="2443" w:type="dxa"/>
            <w:shd w:val="clear" w:color="auto" w:fill="auto"/>
            <w:hideMark/>
          </w:tcPr>
          <w:p w14:paraId="4782A4A8" w14:textId="77777777" w:rsidR="00BA05DF" w:rsidRPr="00B629EC" w:rsidRDefault="00BA05DF" w:rsidP="00BA05DF">
            <w:pPr>
              <w:pStyle w:val="NoSpacing"/>
              <w:rPr>
                <w:sz w:val="20"/>
                <w:szCs w:val="20"/>
              </w:rPr>
            </w:pPr>
            <w:r w:rsidRPr="00B629EC">
              <w:rPr>
                <w:sz w:val="20"/>
                <w:szCs w:val="20"/>
              </w:rPr>
              <w:t>Doug Higginbotham, CEO</w:t>
            </w:r>
          </w:p>
        </w:tc>
        <w:tc>
          <w:tcPr>
            <w:tcW w:w="2520" w:type="dxa"/>
            <w:shd w:val="clear" w:color="auto" w:fill="auto"/>
            <w:hideMark/>
          </w:tcPr>
          <w:p w14:paraId="79F3A31C"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0F37E904" w14:textId="77777777" w:rsidTr="00EE2103">
        <w:trPr>
          <w:trHeight w:val="300"/>
        </w:trPr>
        <w:tc>
          <w:tcPr>
            <w:tcW w:w="1345" w:type="dxa"/>
            <w:shd w:val="clear" w:color="auto" w:fill="auto"/>
            <w:hideMark/>
          </w:tcPr>
          <w:p w14:paraId="391248F0" w14:textId="77777777" w:rsidR="00BA05DF" w:rsidRPr="00B629EC" w:rsidRDefault="00BA05DF" w:rsidP="00BA05DF">
            <w:pPr>
              <w:pStyle w:val="NoSpacing"/>
              <w:rPr>
                <w:sz w:val="20"/>
                <w:szCs w:val="20"/>
              </w:rPr>
            </w:pPr>
            <w:r w:rsidRPr="00B629EC">
              <w:rPr>
                <w:sz w:val="20"/>
                <w:szCs w:val="20"/>
              </w:rPr>
              <w:t>Summer 2012</w:t>
            </w:r>
          </w:p>
        </w:tc>
        <w:tc>
          <w:tcPr>
            <w:tcW w:w="2790" w:type="dxa"/>
            <w:shd w:val="clear" w:color="auto" w:fill="auto"/>
            <w:hideMark/>
          </w:tcPr>
          <w:p w14:paraId="0D84F043" w14:textId="77777777" w:rsidR="00BA05DF" w:rsidRPr="00B629EC" w:rsidRDefault="00BA05DF" w:rsidP="00BA05DF">
            <w:pPr>
              <w:pStyle w:val="NoSpacing"/>
              <w:rPr>
                <w:sz w:val="20"/>
                <w:szCs w:val="20"/>
              </w:rPr>
            </w:pPr>
            <w:r w:rsidRPr="00B629EC">
              <w:rPr>
                <w:sz w:val="20"/>
                <w:szCs w:val="20"/>
              </w:rPr>
              <w:t>Pine Belt Mental Health</w:t>
            </w:r>
          </w:p>
        </w:tc>
        <w:tc>
          <w:tcPr>
            <w:tcW w:w="2443" w:type="dxa"/>
            <w:shd w:val="clear" w:color="auto" w:fill="auto"/>
            <w:hideMark/>
          </w:tcPr>
          <w:p w14:paraId="40020259" w14:textId="77777777" w:rsidR="00BA05DF" w:rsidRPr="00B629EC" w:rsidRDefault="00BA05DF" w:rsidP="00BA05DF">
            <w:pPr>
              <w:pStyle w:val="NoSpacing"/>
              <w:rPr>
                <w:sz w:val="20"/>
                <w:szCs w:val="20"/>
              </w:rPr>
            </w:pPr>
            <w:proofErr w:type="spellStart"/>
            <w:r w:rsidRPr="00B629EC">
              <w:rPr>
                <w:sz w:val="20"/>
                <w:szCs w:val="20"/>
              </w:rPr>
              <w:t>Ragen</w:t>
            </w:r>
            <w:proofErr w:type="spellEnd"/>
            <w:r w:rsidRPr="00B629EC">
              <w:rPr>
                <w:sz w:val="20"/>
                <w:szCs w:val="20"/>
              </w:rPr>
              <w:t xml:space="preserve"> Downey</w:t>
            </w:r>
          </w:p>
        </w:tc>
        <w:tc>
          <w:tcPr>
            <w:tcW w:w="2520" w:type="dxa"/>
            <w:shd w:val="clear" w:color="auto" w:fill="auto"/>
            <w:hideMark/>
          </w:tcPr>
          <w:p w14:paraId="2820D92A"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590C8D3E" w14:textId="77777777" w:rsidTr="00EE2103">
        <w:trPr>
          <w:trHeight w:val="467"/>
        </w:trPr>
        <w:tc>
          <w:tcPr>
            <w:tcW w:w="1345" w:type="dxa"/>
            <w:shd w:val="clear" w:color="auto" w:fill="auto"/>
            <w:hideMark/>
          </w:tcPr>
          <w:p w14:paraId="6EF3003D" w14:textId="77777777" w:rsidR="00BA05DF" w:rsidRPr="00B629EC" w:rsidRDefault="00BA05DF" w:rsidP="00BA05DF">
            <w:pPr>
              <w:pStyle w:val="NoSpacing"/>
              <w:rPr>
                <w:sz w:val="20"/>
                <w:szCs w:val="20"/>
              </w:rPr>
            </w:pPr>
            <w:r w:rsidRPr="00B629EC">
              <w:rPr>
                <w:sz w:val="20"/>
                <w:szCs w:val="20"/>
              </w:rPr>
              <w:t>Summer 2012</w:t>
            </w:r>
          </w:p>
        </w:tc>
        <w:tc>
          <w:tcPr>
            <w:tcW w:w="2790" w:type="dxa"/>
            <w:shd w:val="clear" w:color="auto" w:fill="auto"/>
            <w:hideMark/>
          </w:tcPr>
          <w:p w14:paraId="7B5D106E" w14:textId="77777777" w:rsidR="00BA05DF" w:rsidRPr="00B629EC" w:rsidRDefault="00BA05DF" w:rsidP="00BA05DF">
            <w:pPr>
              <w:pStyle w:val="NoSpacing"/>
              <w:rPr>
                <w:sz w:val="20"/>
                <w:szCs w:val="20"/>
              </w:rPr>
            </w:pPr>
            <w:r w:rsidRPr="00B629EC">
              <w:rPr>
                <w:sz w:val="20"/>
                <w:szCs w:val="20"/>
              </w:rPr>
              <w:t>Mississippi State Department of Health West Nile Program</w:t>
            </w:r>
          </w:p>
        </w:tc>
        <w:tc>
          <w:tcPr>
            <w:tcW w:w="2443" w:type="dxa"/>
            <w:shd w:val="clear" w:color="auto" w:fill="auto"/>
            <w:hideMark/>
          </w:tcPr>
          <w:p w14:paraId="3C4C37EF" w14:textId="77777777" w:rsidR="00BA05DF" w:rsidRPr="00B629EC" w:rsidRDefault="00BA05DF" w:rsidP="00BA05DF">
            <w:pPr>
              <w:pStyle w:val="NoSpacing"/>
              <w:rPr>
                <w:sz w:val="20"/>
                <w:szCs w:val="20"/>
              </w:rPr>
            </w:pPr>
            <w:r w:rsidRPr="00B629EC">
              <w:rPr>
                <w:sz w:val="20"/>
                <w:szCs w:val="20"/>
              </w:rPr>
              <w:t>Sharon Sims</w:t>
            </w:r>
          </w:p>
        </w:tc>
        <w:tc>
          <w:tcPr>
            <w:tcW w:w="2520" w:type="dxa"/>
            <w:shd w:val="clear" w:color="auto" w:fill="auto"/>
            <w:hideMark/>
          </w:tcPr>
          <w:p w14:paraId="530A9BEC"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773FC1C4" w14:textId="77777777" w:rsidTr="00EE2103">
        <w:trPr>
          <w:trHeight w:val="300"/>
        </w:trPr>
        <w:tc>
          <w:tcPr>
            <w:tcW w:w="1345" w:type="dxa"/>
            <w:shd w:val="clear" w:color="auto" w:fill="auto"/>
            <w:hideMark/>
          </w:tcPr>
          <w:p w14:paraId="51935B90" w14:textId="77777777" w:rsidR="00BA05DF" w:rsidRPr="00B629EC" w:rsidRDefault="00BA05DF" w:rsidP="00BA05DF">
            <w:pPr>
              <w:pStyle w:val="NoSpacing"/>
              <w:rPr>
                <w:sz w:val="20"/>
                <w:szCs w:val="20"/>
              </w:rPr>
            </w:pPr>
            <w:r w:rsidRPr="00B629EC">
              <w:rPr>
                <w:sz w:val="20"/>
                <w:szCs w:val="20"/>
              </w:rPr>
              <w:t>Summer 2012</w:t>
            </w:r>
          </w:p>
        </w:tc>
        <w:tc>
          <w:tcPr>
            <w:tcW w:w="2790" w:type="dxa"/>
            <w:shd w:val="clear" w:color="auto" w:fill="auto"/>
            <w:hideMark/>
          </w:tcPr>
          <w:p w14:paraId="1D2C8D90" w14:textId="77777777" w:rsidR="00BA05DF" w:rsidRPr="00B629EC" w:rsidRDefault="00BA05DF" w:rsidP="00BA05DF">
            <w:pPr>
              <w:pStyle w:val="NoSpacing"/>
              <w:rPr>
                <w:sz w:val="20"/>
                <w:szCs w:val="20"/>
              </w:rPr>
            </w:pPr>
            <w:r w:rsidRPr="00B629EC">
              <w:rPr>
                <w:sz w:val="20"/>
                <w:szCs w:val="20"/>
              </w:rPr>
              <w:t>Wesley Medical Center</w:t>
            </w:r>
          </w:p>
        </w:tc>
        <w:tc>
          <w:tcPr>
            <w:tcW w:w="2443" w:type="dxa"/>
            <w:shd w:val="clear" w:color="auto" w:fill="auto"/>
            <w:hideMark/>
          </w:tcPr>
          <w:p w14:paraId="513F9684" w14:textId="77777777" w:rsidR="00BA05DF" w:rsidRPr="00B629EC" w:rsidRDefault="00BA05DF" w:rsidP="00BA05DF">
            <w:pPr>
              <w:pStyle w:val="NoSpacing"/>
              <w:rPr>
                <w:sz w:val="20"/>
                <w:szCs w:val="20"/>
              </w:rPr>
            </w:pPr>
            <w:r w:rsidRPr="00B629EC">
              <w:rPr>
                <w:sz w:val="20"/>
                <w:szCs w:val="20"/>
              </w:rPr>
              <w:t>Debbie Johnson</w:t>
            </w:r>
          </w:p>
        </w:tc>
        <w:tc>
          <w:tcPr>
            <w:tcW w:w="2520" w:type="dxa"/>
            <w:shd w:val="clear" w:color="auto" w:fill="auto"/>
            <w:hideMark/>
          </w:tcPr>
          <w:p w14:paraId="0F7E318E"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69BA9C12" w14:textId="77777777" w:rsidTr="00EE2103">
        <w:trPr>
          <w:trHeight w:val="467"/>
        </w:trPr>
        <w:tc>
          <w:tcPr>
            <w:tcW w:w="1345" w:type="dxa"/>
            <w:shd w:val="clear" w:color="auto" w:fill="auto"/>
          </w:tcPr>
          <w:p w14:paraId="1F7D2B7B" w14:textId="67B27704" w:rsidR="00BA05DF" w:rsidRPr="00B629EC" w:rsidRDefault="00BA05DF" w:rsidP="00BA05DF">
            <w:pPr>
              <w:pStyle w:val="NoSpacing"/>
              <w:rPr>
                <w:sz w:val="20"/>
                <w:szCs w:val="20"/>
              </w:rPr>
            </w:pPr>
            <w:r w:rsidRPr="00B629EC">
              <w:rPr>
                <w:sz w:val="20"/>
                <w:szCs w:val="20"/>
              </w:rPr>
              <w:lastRenderedPageBreak/>
              <w:t>Year</w:t>
            </w:r>
          </w:p>
        </w:tc>
        <w:tc>
          <w:tcPr>
            <w:tcW w:w="2790" w:type="dxa"/>
            <w:shd w:val="clear" w:color="auto" w:fill="auto"/>
          </w:tcPr>
          <w:p w14:paraId="1FF9CDF9" w14:textId="448CCD2A" w:rsidR="00BA05DF" w:rsidRPr="00B629EC" w:rsidRDefault="00BA05DF" w:rsidP="00BA05DF">
            <w:pPr>
              <w:pStyle w:val="NoSpacing"/>
              <w:rPr>
                <w:sz w:val="20"/>
                <w:szCs w:val="20"/>
              </w:rPr>
            </w:pPr>
            <w:r w:rsidRPr="00B629EC">
              <w:rPr>
                <w:sz w:val="20"/>
                <w:szCs w:val="20"/>
              </w:rPr>
              <w:t>Field Experience Site</w:t>
            </w:r>
          </w:p>
        </w:tc>
        <w:tc>
          <w:tcPr>
            <w:tcW w:w="2443" w:type="dxa"/>
            <w:shd w:val="clear" w:color="auto" w:fill="auto"/>
          </w:tcPr>
          <w:p w14:paraId="4D5F9D73" w14:textId="68A78FA2" w:rsidR="00BA05DF" w:rsidRPr="00B629EC" w:rsidRDefault="00BA05DF" w:rsidP="00BA05DF">
            <w:pPr>
              <w:pStyle w:val="NoSpacing"/>
              <w:rPr>
                <w:sz w:val="20"/>
                <w:szCs w:val="20"/>
              </w:rPr>
            </w:pPr>
            <w:r w:rsidRPr="00B629EC">
              <w:rPr>
                <w:sz w:val="20"/>
                <w:szCs w:val="20"/>
              </w:rPr>
              <w:t>Preceptor</w:t>
            </w:r>
          </w:p>
        </w:tc>
        <w:tc>
          <w:tcPr>
            <w:tcW w:w="2520" w:type="dxa"/>
            <w:shd w:val="clear" w:color="auto" w:fill="auto"/>
          </w:tcPr>
          <w:p w14:paraId="6828365E" w14:textId="7F3E2FB6" w:rsidR="00BA05DF" w:rsidRPr="00B629EC" w:rsidRDefault="00BA05DF" w:rsidP="00BA05DF">
            <w:pPr>
              <w:pStyle w:val="NoSpacing"/>
              <w:rPr>
                <w:sz w:val="20"/>
                <w:szCs w:val="20"/>
              </w:rPr>
            </w:pPr>
            <w:r w:rsidRPr="00B629EC">
              <w:rPr>
                <w:sz w:val="20"/>
                <w:szCs w:val="20"/>
              </w:rPr>
              <w:t>Specialty Area</w:t>
            </w:r>
          </w:p>
        </w:tc>
      </w:tr>
      <w:tr w:rsidR="00BA05DF" w:rsidRPr="00B629EC" w14:paraId="6A4457D2" w14:textId="77777777" w:rsidTr="00EE2103">
        <w:trPr>
          <w:trHeight w:val="467"/>
        </w:trPr>
        <w:tc>
          <w:tcPr>
            <w:tcW w:w="1345" w:type="dxa"/>
            <w:shd w:val="clear" w:color="auto" w:fill="auto"/>
            <w:hideMark/>
          </w:tcPr>
          <w:p w14:paraId="63F96A59" w14:textId="77777777" w:rsidR="00BA05DF" w:rsidRPr="00B629EC" w:rsidRDefault="00BA05DF" w:rsidP="00BA05DF">
            <w:pPr>
              <w:pStyle w:val="NoSpacing"/>
              <w:rPr>
                <w:sz w:val="20"/>
                <w:szCs w:val="20"/>
              </w:rPr>
            </w:pPr>
            <w:r w:rsidRPr="00B629EC">
              <w:rPr>
                <w:sz w:val="20"/>
                <w:szCs w:val="20"/>
              </w:rPr>
              <w:t>Summer 2012</w:t>
            </w:r>
          </w:p>
        </w:tc>
        <w:tc>
          <w:tcPr>
            <w:tcW w:w="2790" w:type="dxa"/>
            <w:shd w:val="clear" w:color="auto" w:fill="auto"/>
            <w:hideMark/>
          </w:tcPr>
          <w:p w14:paraId="7271B2C5" w14:textId="77777777" w:rsidR="00BA05DF" w:rsidRPr="00B629EC" w:rsidRDefault="00BA05DF" w:rsidP="00BA05DF">
            <w:pPr>
              <w:pStyle w:val="NoSpacing"/>
              <w:rPr>
                <w:sz w:val="20"/>
                <w:szCs w:val="20"/>
              </w:rPr>
            </w:pPr>
            <w:r w:rsidRPr="00B629EC">
              <w:rPr>
                <w:sz w:val="20"/>
                <w:szCs w:val="20"/>
              </w:rPr>
              <w:t>Mississippi State Department of Health District VIII</w:t>
            </w:r>
          </w:p>
        </w:tc>
        <w:tc>
          <w:tcPr>
            <w:tcW w:w="2443" w:type="dxa"/>
            <w:shd w:val="clear" w:color="auto" w:fill="auto"/>
            <w:hideMark/>
          </w:tcPr>
          <w:p w14:paraId="0EE412A0" w14:textId="77777777" w:rsidR="00BA05DF" w:rsidRPr="00B629EC" w:rsidRDefault="00BA05DF" w:rsidP="00BA05DF">
            <w:pPr>
              <w:pStyle w:val="NoSpacing"/>
              <w:rPr>
                <w:sz w:val="20"/>
                <w:szCs w:val="20"/>
              </w:rPr>
            </w:pPr>
            <w:r w:rsidRPr="00B629EC">
              <w:rPr>
                <w:sz w:val="20"/>
                <w:szCs w:val="20"/>
              </w:rPr>
              <w:t>Thomas Dobbs, MD</w:t>
            </w:r>
          </w:p>
        </w:tc>
        <w:tc>
          <w:tcPr>
            <w:tcW w:w="2520" w:type="dxa"/>
            <w:shd w:val="clear" w:color="auto" w:fill="auto"/>
            <w:hideMark/>
          </w:tcPr>
          <w:p w14:paraId="5EAB3CB2"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543DA0C9" w14:textId="77777777" w:rsidTr="00EE2103">
        <w:trPr>
          <w:trHeight w:val="530"/>
        </w:trPr>
        <w:tc>
          <w:tcPr>
            <w:tcW w:w="1345" w:type="dxa"/>
            <w:shd w:val="clear" w:color="auto" w:fill="auto"/>
            <w:hideMark/>
          </w:tcPr>
          <w:p w14:paraId="5AEA075A"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5F28EF65" w14:textId="77777777" w:rsidR="00BA05DF" w:rsidRPr="00B629EC" w:rsidRDefault="00BA05DF" w:rsidP="00BA05DF">
            <w:pPr>
              <w:pStyle w:val="NoSpacing"/>
              <w:rPr>
                <w:sz w:val="20"/>
                <w:szCs w:val="20"/>
              </w:rPr>
            </w:pPr>
            <w:r w:rsidRPr="00B629EC">
              <w:rPr>
                <w:sz w:val="20"/>
                <w:szCs w:val="20"/>
              </w:rPr>
              <w:t>Maryland Office of Health Care Reform</w:t>
            </w:r>
          </w:p>
        </w:tc>
        <w:tc>
          <w:tcPr>
            <w:tcW w:w="2443" w:type="dxa"/>
            <w:shd w:val="clear" w:color="auto" w:fill="auto"/>
            <w:hideMark/>
          </w:tcPr>
          <w:p w14:paraId="4074DE84" w14:textId="77777777" w:rsidR="00BA05DF" w:rsidRPr="00B629EC" w:rsidRDefault="00BA05DF" w:rsidP="00BA05DF">
            <w:pPr>
              <w:pStyle w:val="NoSpacing"/>
              <w:rPr>
                <w:sz w:val="20"/>
                <w:szCs w:val="20"/>
              </w:rPr>
            </w:pPr>
            <w:r w:rsidRPr="00B629EC">
              <w:rPr>
                <w:sz w:val="20"/>
                <w:szCs w:val="20"/>
              </w:rPr>
              <w:t xml:space="preserve">Jonathan </w:t>
            </w:r>
            <w:proofErr w:type="spellStart"/>
            <w:r w:rsidRPr="00B629EC">
              <w:rPr>
                <w:sz w:val="20"/>
                <w:szCs w:val="20"/>
              </w:rPr>
              <w:t>Kromm</w:t>
            </w:r>
            <w:proofErr w:type="spellEnd"/>
          </w:p>
        </w:tc>
        <w:tc>
          <w:tcPr>
            <w:tcW w:w="2520" w:type="dxa"/>
            <w:shd w:val="clear" w:color="auto" w:fill="auto"/>
            <w:hideMark/>
          </w:tcPr>
          <w:p w14:paraId="5E894C36"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5FCF4442" w14:textId="77777777" w:rsidTr="00EE2103">
        <w:trPr>
          <w:trHeight w:val="440"/>
        </w:trPr>
        <w:tc>
          <w:tcPr>
            <w:tcW w:w="1345" w:type="dxa"/>
            <w:shd w:val="clear" w:color="auto" w:fill="auto"/>
            <w:hideMark/>
          </w:tcPr>
          <w:p w14:paraId="5B4E31CF"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61D9B687" w14:textId="77777777" w:rsidR="00BA05DF" w:rsidRPr="00B629EC" w:rsidRDefault="00BA05DF" w:rsidP="00BA05DF">
            <w:pPr>
              <w:pStyle w:val="NoSpacing"/>
              <w:rPr>
                <w:sz w:val="20"/>
                <w:szCs w:val="20"/>
              </w:rPr>
            </w:pPr>
            <w:r w:rsidRPr="00B629EC">
              <w:rPr>
                <w:sz w:val="20"/>
                <w:szCs w:val="20"/>
              </w:rPr>
              <w:t>Pine Grove Mental Health</w:t>
            </w:r>
          </w:p>
        </w:tc>
        <w:tc>
          <w:tcPr>
            <w:tcW w:w="2443" w:type="dxa"/>
            <w:shd w:val="clear" w:color="auto" w:fill="auto"/>
            <w:hideMark/>
          </w:tcPr>
          <w:p w14:paraId="783C3B32" w14:textId="77777777" w:rsidR="00BA05DF" w:rsidRPr="00B629EC" w:rsidRDefault="00BA05DF" w:rsidP="00BA05DF">
            <w:pPr>
              <w:pStyle w:val="NoSpacing"/>
              <w:rPr>
                <w:sz w:val="20"/>
                <w:szCs w:val="20"/>
              </w:rPr>
            </w:pPr>
            <w:r w:rsidRPr="00B629EC">
              <w:rPr>
                <w:sz w:val="20"/>
                <w:szCs w:val="20"/>
              </w:rPr>
              <w:t>Audra Cummings</w:t>
            </w:r>
          </w:p>
        </w:tc>
        <w:tc>
          <w:tcPr>
            <w:tcW w:w="2520" w:type="dxa"/>
            <w:shd w:val="clear" w:color="auto" w:fill="auto"/>
            <w:hideMark/>
          </w:tcPr>
          <w:p w14:paraId="39B7EB6B"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41C65551" w14:textId="77777777" w:rsidTr="00EE2103">
        <w:trPr>
          <w:trHeight w:val="485"/>
        </w:trPr>
        <w:tc>
          <w:tcPr>
            <w:tcW w:w="1345" w:type="dxa"/>
            <w:shd w:val="clear" w:color="auto" w:fill="auto"/>
            <w:hideMark/>
          </w:tcPr>
          <w:p w14:paraId="2D7A7065"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4D36930E" w14:textId="77777777" w:rsidR="00BA05DF" w:rsidRPr="00B629EC" w:rsidRDefault="00BA05DF" w:rsidP="00BA05DF">
            <w:pPr>
              <w:pStyle w:val="NoSpacing"/>
              <w:rPr>
                <w:sz w:val="20"/>
                <w:szCs w:val="20"/>
              </w:rPr>
            </w:pPr>
            <w:r w:rsidRPr="00B629EC">
              <w:rPr>
                <w:sz w:val="20"/>
                <w:szCs w:val="20"/>
              </w:rPr>
              <w:t>Baptist Friendship House</w:t>
            </w:r>
          </w:p>
        </w:tc>
        <w:tc>
          <w:tcPr>
            <w:tcW w:w="2443" w:type="dxa"/>
            <w:shd w:val="clear" w:color="auto" w:fill="auto"/>
            <w:hideMark/>
          </w:tcPr>
          <w:p w14:paraId="41B45B0D" w14:textId="77777777" w:rsidR="00BA05DF" w:rsidRPr="00B629EC" w:rsidRDefault="00BA05DF" w:rsidP="00BA05DF">
            <w:pPr>
              <w:pStyle w:val="NoSpacing"/>
              <w:rPr>
                <w:sz w:val="20"/>
                <w:szCs w:val="20"/>
              </w:rPr>
            </w:pPr>
            <w:r w:rsidRPr="00B629EC">
              <w:rPr>
                <w:sz w:val="20"/>
                <w:szCs w:val="20"/>
              </w:rPr>
              <w:t>Kay Bennett</w:t>
            </w:r>
          </w:p>
        </w:tc>
        <w:tc>
          <w:tcPr>
            <w:tcW w:w="2520" w:type="dxa"/>
            <w:shd w:val="clear" w:color="auto" w:fill="auto"/>
            <w:hideMark/>
          </w:tcPr>
          <w:p w14:paraId="3F15C8D4"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1373A67A" w14:textId="77777777" w:rsidTr="00EE2103">
        <w:trPr>
          <w:trHeight w:val="530"/>
        </w:trPr>
        <w:tc>
          <w:tcPr>
            <w:tcW w:w="1345" w:type="dxa"/>
            <w:shd w:val="clear" w:color="auto" w:fill="auto"/>
            <w:hideMark/>
          </w:tcPr>
          <w:p w14:paraId="70C3D845"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244CB2B9" w14:textId="77777777" w:rsidR="00BA05DF" w:rsidRPr="00B629EC" w:rsidRDefault="00BA05DF" w:rsidP="00BA05DF">
            <w:pPr>
              <w:pStyle w:val="NoSpacing"/>
              <w:rPr>
                <w:sz w:val="20"/>
                <w:szCs w:val="20"/>
              </w:rPr>
            </w:pPr>
            <w:r w:rsidRPr="00B629EC">
              <w:rPr>
                <w:sz w:val="20"/>
                <w:szCs w:val="20"/>
              </w:rPr>
              <w:t>Spring Hill Hospital</w:t>
            </w:r>
          </w:p>
        </w:tc>
        <w:tc>
          <w:tcPr>
            <w:tcW w:w="2443" w:type="dxa"/>
            <w:shd w:val="clear" w:color="auto" w:fill="auto"/>
            <w:hideMark/>
          </w:tcPr>
          <w:p w14:paraId="2D712D2A" w14:textId="77777777" w:rsidR="00BA05DF" w:rsidRPr="00B629EC" w:rsidRDefault="00BA05DF" w:rsidP="00BA05DF">
            <w:pPr>
              <w:pStyle w:val="NoSpacing"/>
              <w:rPr>
                <w:sz w:val="20"/>
                <w:szCs w:val="20"/>
              </w:rPr>
            </w:pPr>
            <w:r w:rsidRPr="00B629EC">
              <w:rPr>
                <w:sz w:val="20"/>
                <w:szCs w:val="20"/>
              </w:rPr>
              <w:t>Paul Read, CEO</w:t>
            </w:r>
          </w:p>
        </w:tc>
        <w:tc>
          <w:tcPr>
            <w:tcW w:w="2520" w:type="dxa"/>
            <w:shd w:val="clear" w:color="auto" w:fill="auto"/>
            <w:hideMark/>
          </w:tcPr>
          <w:p w14:paraId="69DE6272"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4F15AFB1" w14:textId="77777777" w:rsidTr="00EE2103">
        <w:trPr>
          <w:trHeight w:val="440"/>
        </w:trPr>
        <w:tc>
          <w:tcPr>
            <w:tcW w:w="1345" w:type="dxa"/>
            <w:shd w:val="clear" w:color="auto" w:fill="auto"/>
            <w:hideMark/>
          </w:tcPr>
          <w:p w14:paraId="56C661D9"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13A49F45" w14:textId="77777777" w:rsidR="00BA05DF" w:rsidRPr="00B629EC" w:rsidRDefault="00BA05DF" w:rsidP="00BA05DF">
            <w:pPr>
              <w:pStyle w:val="NoSpacing"/>
              <w:rPr>
                <w:sz w:val="20"/>
                <w:szCs w:val="20"/>
              </w:rPr>
            </w:pPr>
            <w:r w:rsidRPr="00B629EC">
              <w:rPr>
                <w:sz w:val="20"/>
                <w:szCs w:val="20"/>
              </w:rPr>
              <w:t>Gulf Coast Health Educators</w:t>
            </w:r>
          </w:p>
        </w:tc>
        <w:tc>
          <w:tcPr>
            <w:tcW w:w="2443" w:type="dxa"/>
            <w:shd w:val="clear" w:color="auto" w:fill="auto"/>
            <w:hideMark/>
          </w:tcPr>
          <w:p w14:paraId="2D7EE0F3" w14:textId="77777777" w:rsidR="00BA05DF" w:rsidRPr="00B629EC" w:rsidRDefault="00BA05DF" w:rsidP="00BA05DF">
            <w:pPr>
              <w:pStyle w:val="NoSpacing"/>
              <w:rPr>
                <w:sz w:val="20"/>
                <w:szCs w:val="20"/>
              </w:rPr>
            </w:pPr>
            <w:r w:rsidRPr="00B629EC">
              <w:rPr>
                <w:sz w:val="20"/>
                <w:szCs w:val="20"/>
              </w:rPr>
              <w:t>Debbie Colby, ME.D</w:t>
            </w:r>
          </w:p>
        </w:tc>
        <w:tc>
          <w:tcPr>
            <w:tcW w:w="2520" w:type="dxa"/>
            <w:shd w:val="clear" w:color="auto" w:fill="auto"/>
            <w:hideMark/>
          </w:tcPr>
          <w:p w14:paraId="77889DAB"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3023C1C4" w14:textId="77777777" w:rsidTr="00EE2103">
        <w:trPr>
          <w:trHeight w:val="467"/>
        </w:trPr>
        <w:tc>
          <w:tcPr>
            <w:tcW w:w="1345" w:type="dxa"/>
            <w:shd w:val="clear" w:color="auto" w:fill="auto"/>
            <w:hideMark/>
          </w:tcPr>
          <w:p w14:paraId="0E01FBD6"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7D26EEBF" w14:textId="77777777" w:rsidR="00BA05DF" w:rsidRPr="00B629EC" w:rsidRDefault="00BA05DF" w:rsidP="00BA05DF">
            <w:pPr>
              <w:pStyle w:val="NoSpacing"/>
              <w:rPr>
                <w:sz w:val="20"/>
                <w:szCs w:val="20"/>
              </w:rPr>
            </w:pPr>
            <w:r w:rsidRPr="00B629EC">
              <w:rPr>
                <w:sz w:val="20"/>
                <w:szCs w:val="20"/>
              </w:rPr>
              <w:t>VA Medical Center Biloxi</w:t>
            </w:r>
          </w:p>
        </w:tc>
        <w:tc>
          <w:tcPr>
            <w:tcW w:w="2443" w:type="dxa"/>
            <w:shd w:val="clear" w:color="auto" w:fill="auto"/>
            <w:hideMark/>
          </w:tcPr>
          <w:p w14:paraId="59A20375" w14:textId="77777777" w:rsidR="00BA05DF" w:rsidRPr="00B629EC" w:rsidRDefault="00BA05DF" w:rsidP="00BA05DF">
            <w:pPr>
              <w:pStyle w:val="NoSpacing"/>
              <w:rPr>
                <w:sz w:val="20"/>
                <w:szCs w:val="20"/>
              </w:rPr>
            </w:pPr>
            <w:r w:rsidRPr="00B629EC">
              <w:rPr>
                <w:sz w:val="20"/>
                <w:szCs w:val="20"/>
              </w:rPr>
              <w:t xml:space="preserve">S. Michael </w:t>
            </w:r>
            <w:proofErr w:type="spellStart"/>
            <w:r w:rsidRPr="00B629EC">
              <w:rPr>
                <w:sz w:val="20"/>
                <w:szCs w:val="20"/>
              </w:rPr>
              <w:t>Ludvigsen</w:t>
            </w:r>
            <w:proofErr w:type="spellEnd"/>
          </w:p>
        </w:tc>
        <w:tc>
          <w:tcPr>
            <w:tcW w:w="2520" w:type="dxa"/>
            <w:shd w:val="clear" w:color="auto" w:fill="auto"/>
            <w:hideMark/>
          </w:tcPr>
          <w:p w14:paraId="376B72E6"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39A8D48F" w14:textId="77777777" w:rsidTr="00EE2103">
        <w:trPr>
          <w:trHeight w:val="512"/>
        </w:trPr>
        <w:tc>
          <w:tcPr>
            <w:tcW w:w="1345" w:type="dxa"/>
            <w:shd w:val="clear" w:color="auto" w:fill="auto"/>
            <w:hideMark/>
          </w:tcPr>
          <w:p w14:paraId="66CD385E"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69F868E1" w14:textId="77777777" w:rsidR="00BA05DF" w:rsidRPr="00B629EC" w:rsidRDefault="00BA05DF" w:rsidP="00BA05DF">
            <w:pPr>
              <w:pStyle w:val="NoSpacing"/>
              <w:rPr>
                <w:sz w:val="20"/>
                <w:szCs w:val="20"/>
              </w:rPr>
            </w:pPr>
            <w:r w:rsidRPr="00B629EC">
              <w:rPr>
                <w:sz w:val="20"/>
                <w:szCs w:val="20"/>
              </w:rPr>
              <w:t>Singing River Hospital Systems</w:t>
            </w:r>
          </w:p>
        </w:tc>
        <w:tc>
          <w:tcPr>
            <w:tcW w:w="2443" w:type="dxa"/>
            <w:shd w:val="clear" w:color="auto" w:fill="auto"/>
            <w:hideMark/>
          </w:tcPr>
          <w:p w14:paraId="79DC6DCE" w14:textId="77777777" w:rsidR="00BA05DF" w:rsidRPr="00B629EC" w:rsidRDefault="00BA05DF" w:rsidP="00BA05DF">
            <w:pPr>
              <w:pStyle w:val="NoSpacing"/>
              <w:rPr>
                <w:sz w:val="20"/>
                <w:szCs w:val="20"/>
              </w:rPr>
            </w:pPr>
            <w:proofErr w:type="spellStart"/>
            <w:r w:rsidRPr="00B629EC">
              <w:rPr>
                <w:sz w:val="20"/>
                <w:szCs w:val="20"/>
              </w:rPr>
              <w:t>Tenesha</w:t>
            </w:r>
            <w:proofErr w:type="spellEnd"/>
            <w:r w:rsidRPr="00B629EC">
              <w:rPr>
                <w:sz w:val="20"/>
                <w:szCs w:val="20"/>
              </w:rPr>
              <w:t xml:space="preserve"> Batiste</w:t>
            </w:r>
          </w:p>
        </w:tc>
        <w:tc>
          <w:tcPr>
            <w:tcW w:w="2520" w:type="dxa"/>
            <w:shd w:val="clear" w:color="auto" w:fill="auto"/>
            <w:hideMark/>
          </w:tcPr>
          <w:p w14:paraId="186D7186"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013093CA" w14:textId="77777777" w:rsidTr="00EE2103">
        <w:trPr>
          <w:trHeight w:val="440"/>
        </w:trPr>
        <w:tc>
          <w:tcPr>
            <w:tcW w:w="1345" w:type="dxa"/>
            <w:shd w:val="clear" w:color="auto" w:fill="auto"/>
            <w:hideMark/>
          </w:tcPr>
          <w:p w14:paraId="1CEF323D"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1F672228" w14:textId="77777777" w:rsidR="00BA05DF" w:rsidRPr="00B629EC" w:rsidRDefault="00BA05DF" w:rsidP="00BA05DF">
            <w:pPr>
              <w:pStyle w:val="NoSpacing"/>
              <w:rPr>
                <w:sz w:val="20"/>
                <w:szCs w:val="20"/>
              </w:rPr>
            </w:pPr>
            <w:r w:rsidRPr="00B629EC">
              <w:rPr>
                <w:sz w:val="20"/>
                <w:szCs w:val="20"/>
              </w:rPr>
              <w:t>John Knox Health and Rehab, Tampa, FL</w:t>
            </w:r>
          </w:p>
        </w:tc>
        <w:tc>
          <w:tcPr>
            <w:tcW w:w="2443" w:type="dxa"/>
            <w:shd w:val="clear" w:color="auto" w:fill="auto"/>
            <w:hideMark/>
          </w:tcPr>
          <w:p w14:paraId="529623C2" w14:textId="77777777" w:rsidR="00BA05DF" w:rsidRPr="00B629EC" w:rsidRDefault="00BA05DF" w:rsidP="00BA05DF">
            <w:pPr>
              <w:pStyle w:val="NoSpacing"/>
              <w:rPr>
                <w:sz w:val="20"/>
                <w:szCs w:val="20"/>
              </w:rPr>
            </w:pPr>
            <w:r w:rsidRPr="00B629EC">
              <w:rPr>
                <w:sz w:val="20"/>
                <w:szCs w:val="20"/>
              </w:rPr>
              <w:t>Chris Pacheco, PT</w:t>
            </w:r>
          </w:p>
        </w:tc>
        <w:tc>
          <w:tcPr>
            <w:tcW w:w="2520" w:type="dxa"/>
            <w:shd w:val="clear" w:color="auto" w:fill="auto"/>
            <w:hideMark/>
          </w:tcPr>
          <w:p w14:paraId="64E6B166"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1B723178" w14:textId="77777777" w:rsidTr="00EE2103">
        <w:trPr>
          <w:trHeight w:val="485"/>
        </w:trPr>
        <w:tc>
          <w:tcPr>
            <w:tcW w:w="1345" w:type="dxa"/>
            <w:shd w:val="clear" w:color="auto" w:fill="auto"/>
            <w:hideMark/>
          </w:tcPr>
          <w:p w14:paraId="3FA257EB"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52139A4D" w14:textId="77777777" w:rsidR="00BA05DF" w:rsidRPr="00B629EC" w:rsidRDefault="00BA05DF" w:rsidP="00BA05DF">
            <w:pPr>
              <w:pStyle w:val="NoSpacing"/>
              <w:rPr>
                <w:sz w:val="20"/>
                <w:szCs w:val="20"/>
              </w:rPr>
            </w:pPr>
            <w:r w:rsidRPr="00B629EC">
              <w:rPr>
                <w:sz w:val="20"/>
                <w:szCs w:val="20"/>
              </w:rPr>
              <w:t>Forrest General Hospital</w:t>
            </w:r>
          </w:p>
        </w:tc>
        <w:tc>
          <w:tcPr>
            <w:tcW w:w="2443" w:type="dxa"/>
            <w:shd w:val="clear" w:color="auto" w:fill="auto"/>
            <w:hideMark/>
          </w:tcPr>
          <w:p w14:paraId="55136FA9" w14:textId="77777777" w:rsidR="00BA05DF" w:rsidRPr="00B629EC" w:rsidRDefault="00BA05DF" w:rsidP="00BA05DF">
            <w:pPr>
              <w:pStyle w:val="NoSpacing"/>
              <w:rPr>
                <w:sz w:val="20"/>
                <w:szCs w:val="20"/>
              </w:rPr>
            </w:pPr>
            <w:r w:rsidRPr="00B629EC">
              <w:rPr>
                <w:sz w:val="20"/>
                <w:szCs w:val="20"/>
              </w:rPr>
              <w:t>Douglas A. Jones</w:t>
            </w:r>
          </w:p>
        </w:tc>
        <w:tc>
          <w:tcPr>
            <w:tcW w:w="2520" w:type="dxa"/>
            <w:shd w:val="clear" w:color="auto" w:fill="auto"/>
            <w:hideMark/>
          </w:tcPr>
          <w:p w14:paraId="65AF919D"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2C2451D0" w14:textId="77777777" w:rsidTr="00EE2103">
        <w:trPr>
          <w:trHeight w:val="530"/>
        </w:trPr>
        <w:tc>
          <w:tcPr>
            <w:tcW w:w="1345" w:type="dxa"/>
            <w:shd w:val="clear" w:color="auto" w:fill="auto"/>
            <w:hideMark/>
          </w:tcPr>
          <w:p w14:paraId="06E07E9F"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6D664BD0" w14:textId="77777777" w:rsidR="00BA05DF" w:rsidRPr="00B629EC" w:rsidRDefault="00BA05DF" w:rsidP="00BA05DF">
            <w:pPr>
              <w:pStyle w:val="NoSpacing"/>
              <w:rPr>
                <w:sz w:val="20"/>
                <w:szCs w:val="20"/>
              </w:rPr>
            </w:pPr>
            <w:r w:rsidRPr="00B629EC">
              <w:rPr>
                <w:sz w:val="20"/>
                <w:szCs w:val="20"/>
              </w:rPr>
              <w:t>VA Medical Center Biloxi</w:t>
            </w:r>
          </w:p>
        </w:tc>
        <w:tc>
          <w:tcPr>
            <w:tcW w:w="2443" w:type="dxa"/>
            <w:shd w:val="clear" w:color="auto" w:fill="auto"/>
            <w:hideMark/>
          </w:tcPr>
          <w:p w14:paraId="0877514B" w14:textId="77777777" w:rsidR="00BA05DF" w:rsidRPr="00B629EC" w:rsidRDefault="00BA05DF" w:rsidP="00BA05DF">
            <w:pPr>
              <w:pStyle w:val="NoSpacing"/>
              <w:rPr>
                <w:sz w:val="20"/>
                <w:szCs w:val="20"/>
              </w:rPr>
            </w:pPr>
            <w:r w:rsidRPr="00B629EC">
              <w:rPr>
                <w:sz w:val="20"/>
                <w:szCs w:val="20"/>
              </w:rPr>
              <w:t>Margaret Givens, RN</w:t>
            </w:r>
          </w:p>
        </w:tc>
        <w:tc>
          <w:tcPr>
            <w:tcW w:w="2520" w:type="dxa"/>
            <w:shd w:val="clear" w:color="auto" w:fill="auto"/>
            <w:hideMark/>
          </w:tcPr>
          <w:p w14:paraId="64765EEB"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75F181C8" w14:textId="77777777" w:rsidTr="00EE2103">
        <w:trPr>
          <w:trHeight w:val="530"/>
        </w:trPr>
        <w:tc>
          <w:tcPr>
            <w:tcW w:w="1345" w:type="dxa"/>
            <w:shd w:val="clear" w:color="auto" w:fill="auto"/>
            <w:hideMark/>
          </w:tcPr>
          <w:p w14:paraId="08635662"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65F59B75" w14:textId="77777777" w:rsidR="00BA05DF" w:rsidRPr="00B629EC" w:rsidRDefault="00BA05DF" w:rsidP="00BA05DF">
            <w:pPr>
              <w:pStyle w:val="NoSpacing"/>
              <w:rPr>
                <w:sz w:val="20"/>
                <w:szCs w:val="20"/>
              </w:rPr>
            </w:pPr>
            <w:r w:rsidRPr="00B629EC">
              <w:rPr>
                <w:sz w:val="20"/>
                <w:szCs w:val="20"/>
              </w:rPr>
              <w:t>Stone County Hospital</w:t>
            </w:r>
          </w:p>
        </w:tc>
        <w:tc>
          <w:tcPr>
            <w:tcW w:w="2443" w:type="dxa"/>
            <w:shd w:val="clear" w:color="auto" w:fill="auto"/>
            <w:hideMark/>
          </w:tcPr>
          <w:p w14:paraId="1A59B7A4" w14:textId="77777777" w:rsidR="00BA05DF" w:rsidRPr="00B629EC" w:rsidRDefault="00BA05DF" w:rsidP="00BA05DF">
            <w:pPr>
              <w:pStyle w:val="NoSpacing"/>
              <w:rPr>
                <w:sz w:val="20"/>
                <w:szCs w:val="20"/>
              </w:rPr>
            </w:pPr>
            <w:r w:rsidRPr="00B629EC">
              <w:rPr>
                <w:sz w:val="20"/>
                <w:szCs w:val="20"/>
              </w:rPr>
              <w:t>Jason Kirkland, NHA</w:t>
            </w:r>
          </w:p>
        </w:tc>
        <w:tc>
          <w:tcPr>
            <w:tcW w:w="2520" w:type="dxa"/>
            <w:shd w:val="clear" w:color="auto" w:fill="auto"/>
            <w:hideMark/>
          </w:tcPr>
          <w:p w14:paraId="7EE6C3C6"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2017C6BD" w14:textId="77777777" w:rsidTr="00EE2103">
        <w:trPr>
          <w:trHeight w:val="530"/>
        </w:trPr>
        <w:tc>
          <w:tcPr>
            <w:tcW w:w="1345" w:type="dxa"/>
            <w:shd w:val="clear" w:color="auto" w:fill="auto"/>
            <w:hideMark/>
          </w:tcPr>
          <w:p w14:paraId="4D0CC36D"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7DB20A7B" w14:textId="77777777" w:rsidR="00BA05DF" w:rsidRPr="00B629EC" w:rsidRDefault="00BA05DF" w:rsidP="00BA05DF">
            <w:pPr>
              <w:pStyle w:val="NoSpacing"/>
              <w:rPr>
                <w:sz w:val="20"/>
                <w:szCs w:val="20"/>
              </w:rPr>
            </w:pPr>
            <w:r w:rsidRPr="00B629EC">
              <w:rPr>
                <w:sz w:val="20"/>
                <w:szCs w:val="20"/>
              </w:rPr>
              <w:t>Covington County Hosp.</w:t>
            </w:r>
          </w:p>
        </w:tc>
        <w:tc>
          <w:tcPr>
            <w:tcW w:w="2443" w:type="dxa"/>
            <w:shd w:val="clear" w:color="auto" w:fill="auto"/>
            <w:hideMark/>
          </w:tcPr>
          <w:p w14:paraId="32490160" w14:textId="77777777" w:rsidR="00BA05DF" w:rsidRPr="00B629EC" w:rsidRDefault="00BA05DF" w:rsidP="00BA05DF">
            <w:pPr>
              <w:pStyle w:val="NoSpacing"/>
              <w:rPr>
                <w:sz w:val="20"/>
                <w:szCs w:val="20"/>
              </w:rPr>
            </w:pPr>
            <w:r w:rsidRPr="00B629EC">
              <w:rPr>
                <w:sz w:val="20"/>
                <w:szCs w:val="20"/>
              </w:rPr>
              <w:t>Jamie Rogers, Adm.</w:t>
            </w:r>
          </w:p>
        </w:tc>
        <w:tc>
          <w:tcPr>
            <w:tcW w:w="2520" w:type="dxa"/>
            <w:shd w:val="clear" w:color="auto" w:fill="auto"/>
            <w:hideMark/>
          </w:tcPr>
          <w:p w14:paraId="35C6A0E8"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20F7C9F2" w14:textId="77777777" w:rsidTr="00EE2103">
        <w:trPr>
          <w:trHeight w:val="300"/>
        </w:trPr>
        <w:tc>
          <w:tcPr>
            <w:tcW w:w="1345" w:type="dxa"/>
            <w:shd w:val="clear" w:color="auto" w:fill="auto"/>
            <w:hideMark/>
          </w:tcPr>
          <w:p w14:paraId="4B300E10"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0D9847A5" w14:textId="77777777" w:rsidR="00BA05DF" w:rsidRPr="00B629EC" w:rsidRDefault="00BA05DF" w:rsidP="00BA05DF">
            <w:pPr>
              <w:pStyle w:val="NoSpacing"/>
              <w:rPr>
                <w:sz w:val="20"/>
                <w:szCs w:val="20"/>
              </w:rPr>
            </w:pPr>
            <w:r w:rsidRPr="00B629EC">
              <w:rPr>
                <w:sz w:val="20"/>
                <w:szCs w:val="20"/>
              </w:rPr>
              <w:t>MS State University</w:t>
            </w:r>
          </w:p>
        </w:tc>
        <w:tc>
          <w:tcPr>
            <w:tcW w:w="2443" w:type="dxa"/>
            <w:shd w:val="clear" w:color="auto" w:fill="auto"/>
            <w:hideMark/>
          </w:tcPr>
          <w:p w14:paraId="26013187" w14:textId="77777777" w:rsidR="00BA05DF" w:rsidRPr="00B629EC" w:rsidRDefault="00BA05DF" w:rsidP="00BA05DF">
            <w:pPr>
              <w:pStyle w:val="NoSpacing"/>
              <w:rPr>
                <w:sz w:val="20"/>
                <w:szCs w:val="20"/>
              </w:rPr>
            </w:pPr>
            <w:r w:rsidRPr="00B629EC">
              <w:rPr>
                <w:sz w:val="20"/>
                <w:szCs w:val="20"/>
              </w:rPr>
              <w:t xml:space="preserve">Linda Southward, </w:t>
            </w:r>
            <w:proofErr w:type="spellStart"/>
            <w:r w:rsidRPr="00B629EC">
              <w:rPr>
                <w:sz w:val="20"/>
                <w:szCs w:val="20"/>
              </w:rPr>
              <w:t>Ph.D</w:t>
            </w:r>
            <w:proofErr w:type="spellEnd"/>
          </w:p>
        </w:tc>
        <w:tc>
          <w:tcPr>
            <w:tcW w:w="2520" w:type="dxa"/>
            <w:shd w:val="clear" w:color="auto" w:fill="auto"/>
            <w:hideMark/>
          </w:tcPr>
          <w:p w14:paraId="16D5BE72"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3750AE55" w14:textId="77777777" w:rsidTr="00EE2103">
        <w:trPr>
          <w:trHeight w:val="300"/>
        </w:trPr>
        <w:tc>
          <w:tcPr>
            <w:tcW w:w="1345" w:type="dxa"/>
            <w:shd w:val="clear" w:color="auto" w:fill="auto"/>
            <w:hideMark/>
          </w:tcPr>
          <w:p w14:paraId="5D0B1B09"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0E19051C" w14:textId="77777777" w:rsidR="00BA05DF" w:rsidRPr="00B629EC" w:rsidRDefault="00BA05DF" w:rsidP="00BA05DF">
            <w:pPr>
              <w:pStyle w:val="NoSpacing"/>
              <w:rPr>
                <w:sz w:val="20"/>
                <w:szCs w:val="20"/>
              </w:rPr>
            </w:pPr>
            <w:r w:rsidRPr="00B629EC">
              <w:rPr>
                <w:sz w:val="20"/>
                <w:szCs w:val="20"/>
              </w:rPr>
              <w:t>Office of Women's Health, Washington, DC</w:t>
            </w:r>
          </w:p>
        </w:tc>
        <w:tc>
          <w:tcPr>
            <w:tcW w:w="2443" w:type="dxa"/>
            <w:shd w:val="clear" w:color="auto" w:fill="auto"/>
            <w:hideMark/>
          </w:tcPr>
          <w:p w14:paraId="70E5B8AB" w14:textId="77777777" w:rsidR="00BA05DF" w:rsidRPr="00B629EC" w:rsidRDefault="00BA05DF" w:rsidP="00BA05DF">
            <w:pPr>
              <w:pStyle w:val="NoSpacing"/>
              <w:rPr>
                <w:sz w:val="20"/>
                <w:szCs w:val="20"/>
              </w:rPr>
            </w:pPr>
            <w:r w:rsidRPr="00B629EC">
              <w:rPr>
                <w:sz w:val="20"/>
                <w:szCs w:val="20"/>
              </w:rPr>
              <w:t>Mary Bowers</w:t>
            </w:r>
          </w:p>
        </w:tc>
        <w:tc>
          <w:tcPr>
            <w:tcW w:w="2520" w:type="dxa"/>
            <w:shd w:val="clear" w:color="auto" w:fill="auto"/>
            <w:hideMark/>
          </w:tcPr>
          <w:p w14:paraId="37EA6C7C"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1C32E2DB" w14:textId="77777777" w:rsidTr="00EE2103">
        <w:trPr>
          <w:trHeight w:val="300"/>
        </w:trPr>
        <w:tc>
          <w:tcPr>
            <w:tcW w:w="1345" w:type="dxa"/>
            <w:shd w:val="clear" w:color="auto" w:fill="auto"/>
            <w:hideMark/>
          </w:tcPr>
          <w:p w14:paraId="2D3CD230"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11585714" w14:textId="77777777" w:rsidR="00BA05DF" w:rsidRPr="00B629EC" w:rsidRDefault="00BA05DF" w:rsidP="00BA05DF">
            <w:pPr>
              <w:pStyle w:val="NoSpacing"/>
              <w:rPr>
                <w:sz w:val="20"/>
                <w:szCs w:val="20"/>
              </w:rPr>
            </w:pPr>
            <w:r w:rsidRPr="00B629EC">
              <w:rPr>
                <w:sz w:val="20"/>
                <w:szCs w:val="20"/>
              </w:rPr>
              <w:t>Gulf Coast Health Educators</w:t>
            </w:r>
          </w:p>
        </w:tc>
        <w:tc>
          <w:tcPr>
            <w:tcW w:w="2443" w:type="dxa"/>
            <w:shd w:val="clear" w:color="auto" w:fill="auto"/>
            <w:hideMark/>
          </w:tcPr>
          <w:p w14:paraId="0511535D" w14:textId="77777777" w:rsidR="00BA05DF" w:rsidRPr="00B629EC" w:rsidRDefault="00BA05DF" w:rsidP="00BA05DF">
            <w:pPr>
              <w:pStyle w:val="NoSpacing"/>
              <w:rPr>
                <w:sz w:val="20"/>
                <w:szCs w:val="20"/>
              </w:rPr>
            </w:pPr>
            <w:r w:rsidRPr="00B629EC">
              <w:rPr>
                <w:sz w:val="20"/>
                <w:szCs w:val="20"/>
              </w:rPr>
              <w:t>Debbie Colby, ME.D</w:t>
            </w:r>
          </w:p>
        </w:tc>
        <w:tc>
          <w:tcPr>
            <w:tcW w:w="2520" w:type="dxa"/>
            <w:shd w:val="clear" w:color="auto" w:fill="auto"/>
            <w:hideMark/>
          </w:tcPr>
          <w:p w14:paraId="04B7DA00"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65F0D939" w14:textId="77777777" w:rsidTr="00EE2103">
        <w:trPr>
          <w:trHeight w:val="300"/>
        </w:trPr>
        <w:tc>
          <w:tcPr>
            <w:tcW w:w="1345" w:type="dxa"/>
            <w:shd w:val="clear" w:color="auto" w:fill="auto"/>
            <w:hideMark/>
          </w:tcPr>
          <w:p w14:paraId="6735AF84"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119B517E" w14:textId="77777777" w:rsidR="00BA05DF" w:rsidRPr="00B629EC" w:rsidRDefault="00BA05DF" w:rsidP="00BA05DF">
            <w:pPr>
              <w:pStyle w:val="NoSpacing"/>
              <w:rPr>
                <w:sz w:val="20"/>
                <w:szCs w:val="20"/>
              </w:rPr>
            </w:pPr>
            <w:r w:rsidRPr="00B629EC">
              <w:rPr>
                <w:sz w:val="20"/>
                <w:szCs w:val="20"/>
              </w:rPr>
              <w:t>SAMHSA Workplace Health</w:t>
            </w:r>
          </w:p>
        </w:tc>
        <w:tc>
          <w:tcPr>
            <w:tcW w:w="2443" w:type="dxa"/>
            <w:shd w:val="clear" w:color="auto" w:fill="auto"/>
            <w:hideMark/>
          </w:tcPr>
          <w:p w14:paraId="0E920FE4" w14:textId="77777777" w:rsidR="00BA05DF" w:rsidRPr="00B629EC" w:rsidRDefault="00BA05DF" w:rsidP="00BA05DF">
            <w:pPr>
              <w:pStyle w:val="NoSpacing"/>
              <w:rPr>
                <w:sz w:val="20"/>
                <w:szCs w:val="20"/>
              </w:rPr>
            </w:pPr>
            <w:r w:rsidRPr="00B629EC">
              <w:rPr>
                <w:sz w:val="20"/>
                <w:szCs w:val="20"/>
              </w:rPr>
              <w:t xml:space="preserve">Ron </w:t>
            </w:r>
            <w:proofErr w:type="spellStart"/>
            <w:r w:rsidRPr="00B629EC">
              <w:rPr>
                <w:sz w:val="20"/>
                <w:szCs w:val="20"/>
              </w:rPr>
              <w:t>Flegel</w:t>
            </w:r>
            <w:proofErr w:type="spellEnd"/>
            <w:r w:rsidRPr="00B629EC">
              <w:rPr>
                <w:sz w:val="20"/>
                <w:szCs w:val="20"/>
              </w:rPr>
              <w:t>, Dir.</w:t>
            </w:r>
          </w:p>
        </w:tc>
        <w:tc>
          <w:tcPr>
            <w:tcW w:w="2520" w:type="dxa"/>
            <w:shd w:val="clear" w:color="auto" w:fill="auto"/>
            <w:hideMark/>
          </w:tcPr>
          <w:p w14:paraId="14784B63"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57C10CA9" w14:textId="77777777" w:rsidTr="00EE2103">
        <w:trPr>
          <w:trHeight w:val="300"/>
        </w:trPr>
        <w:tc>
          <w:tcPr>
            <w:tcW w:w="1345" w:type="dxa"/>
            <w:shd w:val="clear" w:color="auto" w:fill="auto"/>
            <w:hideMark/>
          </w:tcPr>
          <w:p w14:paraId="63CA4BC0"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62C9021A" w14:textId="77777777" w:rsidR="00BA05DF" w:rsidRPr="00B629EC" w:rsidRDefault="00BA05DF" w:rsidP="00BA05DF">
            <w:pPr>
              <w:pStyle w:val="NoSpacing"/>
              <w:rPr>
                <w:sz w:val="20"/>
                <w:szCs w:val="20"/>
              </w:rPr>
            </w:pPr>
            <w:r w:rsidRPr="00B629EC">
              <w:rPr>
                <w:sz w:val="20"/>
                <w:szCs w:val="20"/>
              </w:rPr>
              <w:t>South Carolina, DHEC Maternal/Child Health</w:t>
            </w:r>
          </w:p>
        </w:tc>
        <w:tc>
          <w:tcPr>
            <w:tcW w:w="2443" w:type="dxa"/>
            <w:shd w:val="clear" w:color="auto" w:fill="auto"/>
            <w:hideMark/>
          </w:tcPr>
          <w:p w14:paraId="54629B3A" w14:textId="77777777" w:rsidR="00BA05DF" w:rsidRPr="00B629EC" w:rsidRDefault="00BA05DF" w:rsidP="00BA05DF">
            <w:pPr>
              <w:pStyle w:val="NoSpacing"/>
              <w:rPr>
                <w:sz w:val="20"/>
                <w:szCs w:val="20"/>
              </w:rPr>
            </w:pPr>
            <w:r w:rsidRPr="00B629EC">
              <w:rPr>
                <w:sz w:val="20"/>
                <w:szCs w:val="20"/>
              </w:rPr>
              <w:t xml:space="preserve">Christine </w:t>
            </w:r>
            <w:proofErr w:type="spellStart"/>
            <w:r w:rsidRPr="00B629EC">
              <w:rPr>
                <w:sz w:val="20"/>
                <w:szCs w:val="20"/>
              </w:rPr>
              <w:t>Veschusio</w:t>
            </w:r>
            <w:proofErr w:type="spellEnd"/>
          </w:p>
        </w:tc>
        <w:tc>
          <w:tcPr>
            <w:tcW w:w="2520" w:type="dxa"/>
            <w:shd w:val="clear" w:color="auto" w:fill="auto"/>
            <w:hideMark/>
          </w:tcPr>
          <w:p w14:paraId="65E9DC9B"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51AEA58F" w14:textId="77777777" w:rsidTr="00EE2103">
        <w:trPr>
          <w:trHeight w:val="467"/>
        </w:trPr>
        <w:tc>
          <w:tcPr>
            <w:tcW w:w="1345" w:type="dxa"/>
            <w:shd w:val="clear" w:color="auto" w:fill="auto"/>
            <w:hideMark/>
          </w:tcPr>
          <w:p w14:paraId="240F8DE2"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03C2CC74" w14:textId="77777777" w:rsidR="00BA05DF" w:rsidRPr="00B629EC" w:rsidRDefault="00BA05DF" w:rsidP="00BA05DF">
            <w:pPr>
              <w:pStyle w:val="NoSpacing"/>
              <w:rPr>
                <w:sz w:val="20"/>
                <w:szCs w:val="20"/>
              </w:rPr>
            </w:pPr>
            <w:r w:rsidRPr="00B629EC">
              <w:rPr>
                <w:sz w:val="20"/>
                <w:szCs w:val="20"/>
              </w:rPr>
              <w:t>Mississippi State Department of Health District VIII</w:t>
            </w:r>
          </w:p>
        </w:tc>
        <w:tc>
          <w:tcPr>
            <w:tcW w:w="2443" w:type="dxa"/>
            <w:shd w:val="clear" w:color="auto" w:fill="auto"/>
            <w:hideMark/>
          </w:tcPr>
          <w:p w14:paraId="632A3E34" w14:textId="77777777" w:rsidR="00BA05DF" w:rsidRPr="00B629EC" w:rsidRDefault="00BA05DF" w:rsidP="00BA05DF">
            <w:pPr>
              <w:pStyle w:val="NoSpacing"/>
              <w:rPr>
                <w:sz w:val="20"/>
                <w:szCs w:val="20"/>
              </w:rPr>
            </w:pPr>
            <w:r w:rsidRPr="00B629EC">
              <w:rPr>
                <w:sz w:val="20"/>
                <w:szCs w:val="20"/>
              </w:rPr>
              <w:t>Lei Zhang, PhD/Thomas Dobbs, MD</w:t>
            </w:r>
          </w:p>
        </w:tc>
        <w:tc>
          <w:tcPr>
            <w:tcW w:w="2520" w:type="dxa"/>
            <w:shd w:val="clear" w:color="auto" w:fill="auto"/>
            <w:hideMark/>
          </w:tcPr>
          <w:p w14:paraId="66A13657"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60FF7C73" w14:textId="77777777" w:rsidTr="00EE2103">
        <w:trPr>
          <w:trHeight w:val="300"/>
        </w:trPr>
        <w:tc>
          <w:tcPr>
            <w:tcW w:w="1345" w:type="dxa"/>
            <w:shd w:val="clear" w:color="auto" w:fill="auto"/>
            <w:hideMark/>
          </w:tcPr>
          <w:p w14:paraId="341245C0"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3C0AB8AF" w14:textId="77777777" w:rsidR="00BA05DF" w:rsidRPr="00B629EC" w:rsidRDefault="00BA05DF" w:rsidP="00BA05DF">
            <w:pPr>
              <w:pStyle w:val="NoSpacing"/>
              <w:rPr>
                <w:sz w:val="20"/>
                <w:szCs w:val="20"/>
              </w:rPr>
            </w:pPr>
            <w:r w:rsidRPr="00B629EC">
              <w:rPr>
                <w:sz w:val="20"/>
                <w:szCs w:val="20"/>
              </w:rPr>
              <w:t>American Diabetes Assoc.</w:t>
            </w:r>
          </w:p>
        </w:tc>
        <w:tc>
          <w:tcPr>
            <w:tcW w:w="2443" w:type="dxa"/>
            <w:shd w:val="clear" w:color="auto" w:fill="auto"/>
            <w:hideMark/>
          </w:tcPr>
          <w:p w14:paraId="025BD490" w14:textId="77777777" w:rsidR="00BA05DF" w:rsidRPr="00B629EC" w:rsidRDefault="00BA05DF" w:rsidP="00BA05DF">
            <w:pPr>
              <w:pStyle w:val="NoSpacing"/>
              <w:rPr>
                <w:sz w:val="20"/>
                <w:szCs w:val="20"/>
              </w:rPr>
            </w:pPr>
            <w:r w:rsidRPr="00B629EC">
              <w:rPr>
                <w:sz w:val="20"/>
                <w:szCs w:val="20"/>
              </w:rPr>
              <w:t>Aimee Johnson</w:t>
            </w:r>
          </w:p>
        </w:tc>
        <w:tc>
          <w:tcPr>
            <w:tcW w:w="2520" w:type="dxa"/>
            <w:shd w:val="clear" w:color="auto" w:fill="auto"/>
            <w:hideMark/>
          </w:tcPr>
          <w:p w14:paraId="17F65AA0"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1D5573EA" w14:textId="77777777" w:rsidTr="00EE2103">
        <w:trPr>
          <w:trHeight w:val="557"/>
        </w:trPr>
        <w:tc>
          <w:tcPr>
            <w:tcW w:w="1345" w:type="dxa"/>
            <w:shd w:val="clear" w:color="auto" w:fill="auto"/>
            <w:hideMark/>
          </w:tcPr>
          <w:p w14:paraId="44562DD4"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392906FE" w14:textId="77777777" w:rsidR="00BA05DF" w:rsidRPr="00B629EC" w:rsidRDefault="00BA05DF" w:rsidP="00BA05DF">
            <w:pPr>
              <w:pStyle w:val="NoSpacing"/>
              <w:rPr>
                <w:sz w:val="20"/>
                <w:szCs w:val="20"/>
              </w:rPr>
            </w:pPr>
            <w:r w:rsidRPr="00B629EC">
              <w:rPr>
                <w:sz w:val="20"/>
                <w:szCs w:val="20"/>
              </w:rPr>
              <w:t>Mississippi Institute Geographical Minority Health</w:t>
            </w:r>
          </w:p>
        </w:tc>
        <w:tc>
          <w:tcPr>
            <w:tcW w:w="2443" w:type="dxa"/>
            <w:shd w:val="clear" w:color="auto" w:fill="auto"/>
            <w:hideMark/>
          </w:tcPr>
          <w:p w14:paraId="75FE041B" w14:textId="77777777" w:rsidR="00BA05DF" w:rsidRPr="00B629EC" w:rsidRDefault="00BA05DF" w:rsidP="00BA05DF">
            <w:pPr>
              <w:pStyle w:val="NoSpacing"/>
              <w:rPr>
                <w:sz w:val="20"/>
                <w:szCs w:val="20"/>
              </w:rPr>
            </w:pPr>
            <w:r w:rsidRPr="00B629EC">
              <w:rPr>
                <w:sz w:val="20"/>
                <w:szCs w:val="20"/>
              </w:rPr>
              <w:t xml:space="preserve">Patricia Frye, </w:t>
            </w:r>
            <w:proofErr w:type="spellStart"/>
            <w:r w:rsidRPr="00B629EC">
              <w:rPr>
                <w:sz w:val="20"/>
                <w:szCs w:val="20"/>
              </w:rPr>
              <w:t>Ph.D</w:t>
            </w:r>
            <w:proofErr w:type="spellEnd"/>
          </w:p>
        </w:tc>
        <w:tc>
          <w:tcPr>
            <w:tcW w:w="2520" w:type="dxa"/>
            <w:shd w:val="clear" w:color="auto" w:fill="auto"/>
            <w:hideMark/>
          </w:tcPr>
          <w:p w14:paraId="2CF064BD"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120F4D10" w14:textId="77777777" w:rsidTr="00EE2103">
        <w:trPr>
          <w:trHeight w:val="300"/>
        </w:trPr>
        <w:tc>
          <w:tcPr>
            <w:tcW w:w="1345" w:type="dxa"/>
            <w:shd w:val="clear" w:color="auto" w:fill="auto"/>
            <w:hideMark/>
          </w:tcPr>
          <w:p w14:paraId="724C95E5"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7F1F73BD" w14:textId="77777777" w:rsidR="00BA05DF" w:rsidRPr="00B629EC" w:rsidRDefault="00BA05DF" w:rsidP="00BA05DF">
            <w:pPr>
              <w:pStyle w:val="NoSpacing"/>
              <w:rPr>
                <w:sz w:val="20"/>
                <w:szCs w:val="20"/>
              </w:rPr>
            </w:pPr>
            <w:proofErr w:type="spellStart"/>
            <w:r w:rsidRPr="00B629EC">
              <w:rPr>
                <w:sz w:val="20"/>
                <w:szCs w:val="20"/>
              </w:rPr>
              <w:t>LiveWell</w:t>
            </w:r>
            <w:proofErr w:type="spellEnd"/>
            <w:r w:rsidRPr="00B629EC">
              <w:rPr>
                <w:sz w:val="20"/>
                <w:szCs w:val="20"/>
              </w:rPr>
              <w:t xml:space="preserve"> FGH</w:t>
            </w:r>
          </w:p>
        </w:tc>
        <w:tc>
          <w:tcPr>
            <w:tcW w:w="2443" w:type="dxa"/>
            <w:shd w:val="clear" w:color="auto" w:fill="auto"/>
            <w:hideMark/>
          </w:tcPr>
          <w:p w14:paraId="74A81C1C" w14:textId="77777777" w:rsidR="00BA05DF" w:rsidRPr="00B629EC" w:rsidRDefault="00BA05DF" w:rsidP="00BA05DF">
            <w:pPr>
              <w:pStyle w:val="NoSpacing"/>
              <w:rPr>
                <w:sz w:val="20"/>
                <w:szCs w:val="20"/>
              </w:rPr>
            </w:pPr>
            <w:r w:rsidRPr="00B629EC">
              <w:rPr>
                <w:sz w:val="20"/>
                <w:szCs w:val="20"/>
              </w:rPr>
              <w:t>Jeanne Carlson, Dir.</w:t>
            </w:r>
          </w:p>
        </w:tc>
        <w:tc>
          <w:tcPr>
            <w:tcW w:w="2520" w:type="dxa"/>
            <w:shd w:val="clear" w:color="auto" w:fill="auto"/>
            <w:hideMark/>
          </w:tcPr>
          <w:p w14:paraId="704B4126"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35279DCF" w14:textId="77777777" w:rsidTr="00EE2103">
        <w:trPr>
          <w:trHeight w:val="485"/>
        </w:trPr>
        <w:tc>
          <w:tcPr>
            <w:tcW w:w="1345" w:type="dxa"/>
            <w:shd w:val="clear" w:color="auto" w:fill="auto"/>
            <w:hideMark/>
          </w:tcPr>
          <w:p w14:paraId="700C14D5"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1A882E29" w14:textId="77777777" w:rsidR="00BA05DF" w:rsidRPr="00B629EC" w:rsidRDefault="00BA05DF" w:rsidP="00BA05DF">
            <w:pPr>
              <w:pStyle w:val="NoSpacing"/>
              <w:rPr>
                <w:sz w:val="20"/>
                <w:szCs w:val="20"/>
              </w:rPr>
            </w:pPr>
            <w:r w:rsidRPr="00B629EC">
              <w:rPr>
                <w:sz w:val="20"/>
                <w:szCs w:val="20"/>
              </w:rPr>
              <w:t>Mississippi State Department of Health Forrest County</w:t>
            </w:r>
          </w:p>
        </w:tc>
        <w:tc>
          <w:tcPr>
            <w:tcW w:w="2443" w:type="dxa"/>
            <w:shd w:val="clear" w:color="auto" w:fill="auto"/>
            <w:hideMark/>
          </w:tcPr>
          <w:p w14:paraId="755F9B41" w14:textId="77777777" w:rsidR="00BA05DF" w:rsidRPr="00B629EC" w:rsidRDefault="00BA05DF" w:rsidP="00BA05DF">
            <w:pPr>
              <w:pStyle w:val="NoSpacing"/>
              <w:rPr>
                <w:sz w:val="20"/>
                <w:szCs w:val="20"/>
              </w:rPr>
            </w:pPr>
            <w:r w:rsidRPr="00B629EC">
              <w:rPr>
                <w:sz w:val="20"/>
                <w:szCs w:val="20"/>
              </w:rPr>
              <w:t xml:space="preserve">Ashley </w:t>
            </w:r>
            <w:proofErr w:type="spellStart"/>
            <w:r w:rsidRPr="00B629EC">
              <w:rPr>
                <w:sz w:val="20"/>
                <w:szCs w:val="20"/>
              </w:rPr>
              <w:t>McK</w:t>
            </w:r>
            <w:proofErr w:type="spellEnd"/>
            <w:r w:rsidRPr="00B629EC">
              <w:rPr>
                <w:sz w:val="20"/>
                <w:szCs w:val="20"/>
              </w:rPr>
              <w:t>-Skipper, MPH</w:t>
            </w:r>
          </w:p>
        </w:tc>
        <w:tc>
          <w:tcPr>
            <w:tcW w:w="2520" w:type="dxa"/>
            <w:shd w:val="clear" w:color="auto" w:fill="auto"/>
            <w:hideMark/>
          </w:tcPr>
          <w:p w14:paraId="6FD40DF0"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642BB827" w14:textId="77777777" w:rsidTr="00EE2103">
        <w:trPr>
          <w:trHeight w:val="300"/>
        </w:trPr>
        <w:tc>
          <w:tcPr>
            <w:tcW w:w="1345" w:type="dxa"/>
            <w:shd w:val="clear" w:color="auto" w:fill="auto"/>
            <w:hideMark/>
          </w:tcPr>
          <w:p w14:paraId="4BDDDE26"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19A02A61" w14:textId="77777777" w:rsidR="00BA05DF" w:rsidRPr="00B629EC" w:rsidRDefault="00BA05DF" w:rsidP="00BA05DF">
            <w:pPr>
              <w:pStyle w:val="NoSpacing"/>
              <w:rPr>
                <w:sz w:val="20"/>
                <w:szCs w:val="20"/>
              </w:rPr>
            </w:pPr>
            <w:r w:rsidRPr="00B629EC">
              <w:rPr>
                <w:sz w:val="20"/>
                <w:szCs w:val="20"/>
              </w:rPr>
              <w:t>Wesley Wellness</w:t>
            </w:r>
          </w:p>
        </w:tc>
        <w:tc>
          <w:tcPr>
            <w:tcW w:w="2443" w:type="dxa"/>
            <w:shd w:val="clear" w:color="auto" w:fill="auto"/>
            <w:hideMark/>
          </w:tcPr>
          <w:p w14:paraId="30868529" w14:textId="77777777" w:rsidR="00BA05DF" w:rsidRPr="00B629EC" w:rsidRDefault="00BA05DF" w:rsidP="00BA05DF">
            <w:pPr>
              <w:pStyle w:val="NoSpacing"/>
              <w:rPr>
                <w:sz w:val="20"/>
                <w:szCs w:val="20"/>
              </w:rPr>
            </w:pPr>
            <w:r w:rsidRPr="00B629EC">
              <w:rPr>
                <w:sz w:val="20"/>
                <w:szCs w:val="20"/>
              </w:rPr>
              <w:t xml:space="preserve">Helena </w:t>
            </w:r>
            <w:proofErr w:type="spellStart"/>
            <w:r w:rsidRPr="00B629EC">
              <w:rPr>
                <w:sz w:val="20"/>
                <w:szCs w:val="20"/>
              </w:rPr>
              <w:t>Lasseter</w:t>
            </w:r>
            <w:proofErr w:type="spellEnd"/>
            <w:r w:rsidRPr="00B629EC">
              <w:rPr>
                <w:sz w:val="20"/>
                <w:szCs w:val="20"/>
              </w:rPr>
              <w:t>, RN</w:t>
            </w:r>
          </w:p>
        </w:tc>
        <w:tc>
          <w:tcPr>
            <w:tcW w:w="2520" w:type="dxa"/>
            <w:shd w:val="clear" w:color="auto" w:fill="auto"/>
            <w:hideMark/>
          </w:tcPr>
          <w:p w14:paraId="33AF3908"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26206CA5" w14:textId="77777777" w:rsidTr="00EE2103">
        <w:trPr>
          <w:trHeight w:val="300"/>
        </w:trPr>
        <w:tc>
          <w:tcPr>
            <w:tcW w:w="1345" w:type="dxa"/>
            <w:shd w:val="clear" w:color="auto" w:fill="auto"/>
            <w:hideMark/>
          </w:tcPr>
          <w:p w14:paraId="76E669BA" w14:textId="77777777" w:rsidR="00BA05DF" w:rsidRDefault="00BA05DF" w:rsidP="00BA05DF">
            <w:pPr>
              <w:pStyle w:val="NoSpacing"/>
              <w:rPr>
                <w:sz w:val="20"/>
                <w:szCs w:val="20"/>
              </w:rPr>
            </w:pPr>
            <w:r w:rsidRPr="00B629EC">
              <w:rPr>
                <w:sz w:val="20"/>
                <w:szCs w:val="20"/>
              </w:rPr>
              <w:t>Fall 2012</w:t>
            </w:r>
          </w:p>
          <w:p w14:paraId="7C449E9C" w14:textId="77777777" w:rsidR="00BA05DF" w:rsidRPr="00B629EC" w:rsidRDefault="00BA05DF" w:rsidP="00BA05DF">
            <w:pPr>
              <w:pStyle w:val="NoSpacing"/>
              <w:rPr>
                <w:sz w:val="20"/>
                <w:szCs w:val="20"/>
              </w:rPr>
            </w:pPr>
          </w:p>
        </w:tc>
        <w:tc>
          <w:tcPr>
            <w:tcW w:w="2790" w:type="dxa"/>
            <w:shd w:val="clear" w:color="auto" w:fill="auto"/>
            <w:hideMark/>
          </w:tcPr>
          <w:p w14:paraId="6F85BCD5" w14:textId="77777777" w:rsidR="00BA05DF" w:rsidRPr="00B629EC" w:rsidRDefault="00BA05DF" w:rsidP="00BA05DF">
            <w:pPr>
              <w:pStyle w:val="NoSpacing"/>
              <w:rPr>
                <w:sz w:val="20"/>
                <w:szCs w:val="20"/>
              </w:rPr>
            </w:pPr>
            <w:r w:rsidRPr="00B629EC">
              <w:rPr>
                <w:sz w:val="20"/>
                <w:szCs w:val="20"/>
              </w:rPr>
              <w:t>Minnesota Heart Foundation</w:t>
            </w:r>
          </w:p>
        </w:tc>
        <w:tc>
          <w:tcPr>
            <w:tcW w:w="2443" w:type="dxa"/>
            <w:shd w:val="clear" w:color="auto" w:fill="auto"/>
            <w:hideMark/>
          </w:tcPr>
          <w:p w14:paraId="78AA2273" w14:textId="77777777" w:rsidR="00BA05DF" w:rsidRPr="00B629EC" w:rsidRDefault="00BA05DF" w:rsidP="00BA05DF">
            <w:pPr>
              <w:pStyle w:val="NoSpacing"/>
              <w:rPr>
                <w:sz w:val="20"/>
                <w:szCs w:val="20"/>
              </w:rPr>
            </w:pPr>
            <w:r w:rsidRPr="00B629EC">
              <w:rPr>
                <w:sz w:val="20"/>
                <w:szCs w:val="20"/>
              </w:rPr>
              <w:t xml:space="preserve">Teresa </w:t>
            </w:r>
            <w:proofErr w:type="spellStart"/>
            <w:r w:rsidRPr="00B629EC">
              <w:rPr>
                <w:sz w:val="20"/>
                <w:szCs w:val="20"/>
              </w:rPr>
              <w:t>Ambroz</w:t>
            </w:r>
            <w:proofErr w:type="spellEnd"/>
          </w:p>
        </w:tc>
        <w:tc>
          <w:tcPr>
            <w:tcW w:w="2520" w:type="dxa"/>
            <w:shd w:val="clear" w:color="auto" w:fill="auto"/>
            <w:hideMark/>
          </w:tcPr>
          <w:p w14:paraId="31F88559"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1496C3E8" w14:textId="77777777" w:rsidTr="00EE2103">
        <w:trPr>
          <w:trHeight w:val="300"/>
        </w:trPr>
        <w:tc>
          <w:tcPr>
            <w:tcW w:w="1345" w:type="dxa"/>
            <w:shd w:val="clear" w:color="auto" w:fill="auto"/>
          </w:tcPr>
          <w:p w14:paraId="58FDEAE0" w14:textId="12986D3D" w:rsidR="00BA05DF" w:rsidRPr="00B629EC" w:rsidRDefault="00BA05DF" w:rsidP="00BA05DF">
            <w:pPr>
              <w:pStyle w:val="NoSpacing"/>
              <w:rPr>
                <w:sz w:val="20"/>
                <w:szCs w:val="20"/>
              </w:rPr>
            </w:pPr>
            <w:r w:rsidRPr="00B629EC">
              <w:rPr>
                <w:sz w:val="20"/>
                <w:szCs w:val="20"/>
              </w:rPr>
              <w:lastRenderedPageBreak/>
              <w:t>Year</w:t>
            </w:r>
          </w:p>
        </w:tc>
        <w:tc>
          <w:tcPr>
            <w:tcW w:w="2790" w:type="dxa"/>
            <w:shd w:val="clear" w:color="auto" w:fill="auto"/>
          </w:tcPr>
          <w:p w14:paraId="20287E4D" w14:textId="7CA37FC5" w:rsidR="00BA05DF" w:rsidRPr="00B629EC" w:rsidRDefault="00BA05DF" w:rsidP="00BA05DF">
            <w:pPr>
              <w:pStyle w:val="NoSpacing"/>
              <w:rPr>
                <w:sz w:val="20"/>
                <w:szCs w:val="20"/>
              </w:rPr>
            </w:pPr>
            <w:r w:rsidRPr="00B629EC">
              <w:rPr>
                <w:sz w:val="20"/>
                <w:szCs w:val="20"/>
              </w:rPr>
              <w:t>Field Experience Site</w:t>
            </w:r>
          </w:p>
        </w:tc>
        <w:tc>
          <w:tcPr>
            <w:tcW w:w="2443" w:type="dxa"/>
            <w:shd w:val="clear" w:color="auto" w:fill="auto"/>
          </w:tcPr>
          <w:p w14:paraId="4C820B2A" w14:textId="276994C4" w:rsidR="00BA05DF" w:rsidRPr="00B629EC" w:rsidRDefault="00BA05DF" w:rsidP="00BA05DF">
            <w:pPr>
              <w:pStyle w:val="NoSpacing"/>
              <w:rPr>
                <w:sz w:val="20"/>
                <w:szCs w:val="20"/>
              </w:rPr>
            </w:pPr>
            <w:r w:rsidRPr="00B629EC">
              <w:rPr>
                <w:sz w:val="20"/>
                <w:szCs w:val="20"/>
              </w:rPr>
              <w:t>Preceptor</w:t>
            </w:r>
          </w:p>
        </w:tc>
        <w:tc>
          <w:tcPr>
            <w:tcW w:w="2520" w:type="dxa"/>
            <w:shd w:val="clear" w:color="auto" w:fill="auto"/>
          </w:tcPr>
          <w:p w14:paraId="33F33721" w14:textId="187CE1C5" w:rsidR="00BA05DF" w:rsidRPr="00B629EC" w:rsidRDefault="00BA05DF" w:rsidP="00BA05DF">
            <w:pPr>
              <w:pStyle w:val="NoSpacing"/>
              <w:rPr>
                <w:sz w:val="20"/>
                <w:szCs w:val="20"/>
              </w:rPr>
            </w:pPr>
            <w:r w:rsidRPr="00B629EC">
              <w:rPr>
                <w:sz w:val="20"/>
                <w:szCs w:val="20"/>
              </w:rPr>
              <w:t>Specialty Area</w:t>
            </w:r>
          </w:p>
        </w:tc>
      </w:tr>
      <w:tr w:rsidR="00BA05DF" w:rsidRPr="00B629EC" w14:paraId="02C9FE32" w14:textId="77777777" w:rsidTr="00EE2103">
        <w:trPr>
          <w:trHeight w:val="300"/>
        </w:trPr>
        <w:tc>
          <w:tcPr>
            <w:tcW w:w="1345" w:type="dxa"/>
            <w:shd w:val="clear" w:color="auto" w:fill="auto"/>
            <w:hideMark/>
          </w:tcPr>
          <w:p w14:paraId="44F4AA17" w14:textId="77777777" w:rsidR="00BA05DF" w:rsidRPr="00B629EC" w:rsidRDefault="00BA05DF" w:rsidP="00BA05DF">
            <w:pPr>
              <w:pStyle w:val="NoSpacing"/>
              <w:rPr>
                <w:sz w:val="20"/>
                <w:szCs w:val="20"/>
              </w:rPr>
            </w:pPr>
            <w:r w:rsidRPr="00B629EC">
              <w:rPr>
                <w:sz w:val="20"/>
                <w:szCs w:val="20"/>
              </w:rPr>
              <w:t>Fall 2012</w:t>
            </w:r>
          </w:p>
        </w:tc>
        <w:tc>
          <w:tcPr>
            <w:tcW w:w="2790" w:type="dxa"/>
            <w:shd w:val="clear" w:color="auto" w:fill="auto"/>
            <w:hideMark/>
          </w:tcPr>
          <w:p w14:paraId="792E1E60" w14:textId="77777777" w:rsidR="00BA05DF" w:rsidRPr="00B629EC" w:rsidRDefault="00BA05DF" w:rsidP="00BA05DF">
            <w:pPr>
              <w:pStyle w:val="NoSpacing"/>
              <w:rPr>
                <w:sz w:val="20"/>
                <w:szCs w:val="20"/>
              </w:rPr>
            </w:pPr>
            <w:r w:rsidRPr="00B629EC">
              <w:rPr>
                <w:sz w:val="20"/>
                <w:szCs w:val="20"/>
              </w:rPr>
              <w:t>University of Mississippi Medical Center</w:t>
            </w:r>
          </w:p>
        </w:tc>
        <w:tc>
          <w:tcPr>
            <w:tcW w:w="2443" w:type="dxa"/>
            <w:shd w:val="clear" w:color="auto" w:fill="auto"/>
            <w:hideMark/>
          </w:tcPr>
          <w:p w14:paraId="795049E6" w14:textId="77777777" w:rsidR="00BA05DF" w:rsidRPr="00B629EC" w:rsidRDefault="00BA05DF" w:rsidP="00BA05DF">
            <w:pPr>
              <w:pStyle w:val="NoSpacing"/>
              <w:rPr>
                <w:sz w:val="20"/>
                <w:szCs w:val="20"/>
              </w:rPr>
            </w:pPr>
            <w:r w:rsidRPr="00B629EC">
              <w:rPr>
                <w:sz w:val="20"/>
                <w:szCs w:val="20"/>
              </w:rPr>
              <w:t>Michael Jones</w:t>
            </w:r>
          </w:p>
        </w:tc>
        <w:tc>
          <w:tcPr>
            <w:tcW w:w="2520" w:type="dxa"/>
            <w:shd w:val="clear" w:color="auto" w:fill="auto"/>
            <w:hideMark/>
          </w:tcPr>
          <w:p w14:paraId="182FF4AB"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08C085DA" w14:textId="77777777" w:rsidTr="00EE2103">
        <w:trPr>
          <w:trHeight w:val="413"/>
        </w:trPr>
        <w:tc>
          <w:tcPr>
            <w:tcW w:w="1345" w:type="dxa"/>
            <w:shd w:val="clear" w:color="auto" w:fill="auto"/>
            <w:hideMark/>
          </w:tcPr>
          <w:p w14:paraId="1A296EE0"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428F4F62" w14:textId="77777777" w:rsidR="00BA05DF" w:rsidRPr="00B629EC" w:rsidRDefault="00BA05DF" w:rsidP="00BA05DF">
            <w:pPr>
              <w:pStyle w:val="NoSpacing"/>
              <w:rPr>
                <w:sz w:val="20"/>
                <w:szCs w:val="20"/>
              </w:rPr>
            </w:pPr>
            <w:r w:rsidRPr="00B629EC">
              <w:rPr>
                <w:sz w:val="20"/>
                <w:szCs w:val="20"/>
              </w:rPr>
              <w:t>Hattiesburg Clinic</w:t>
            </w:r>
          </w:p>
        </w:tc>
        <w:tc>
          <w:tcPr>
            <w:tcW w:w="2443" w:type="dxa"/>
            <w:shd w:val="clear" w:color="auto" w:fill="auto"/>
            <w:hideMark/>
          </w:tcPr>
          <w:p w14:paraId="0EE54270" w14:textId="77777777" w:rsidR="00BA05DF" w:rsidRPr="00B629EC" w:rsidRDefault="00BA05DF" w:rsidP="00BA05DF">
            <w:pPr>
              <w:pStyle w:val="NoSpacing"/>
              <w:rPr>
                <w:sz w:val="20"/>
                <w:szCs w:val="20"/>
              </w:rPr>
            </w:pPr>
            <w:r w:rsidRPr="00B629EC">
              <w:rPr>
                <w:sz w:val="20"/>
                <w:szCs w:val="20"/>
              </w:rPr>
              <w:t>Susan Yarrow</w:t>
            </w:r>
          </w:p>
        </w:tc>
        <w:tc>
          <w:tcPr>
            <w:tcW w:w="2520" w:type="dxa"/>
            <w:shd w:val="clear" w:color="auto" w:fill="auto"/>
            <w:hideMark/>
          </w:tcPr>
          <w:p w14:paraId="0C328261"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16D0CB45" w14:textId="77777777" w:rsidTr="00EE2103">
        <w:trPr>
          <w:trHeight w:val="440"/>
        </w:trPr>
        <w:tc>
          <w:tcPr>
            <w:tcW w:w="1345" w:type="dxa"/>
            <w:shd w:val="clear" w:color="auto" w:fill="auto"/>
            <w:hideMark/>
          </w:tcPr>
          <w:p w14:paraId="5CDBC207"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75AF6B78" w14:textId="77777777" w:rsidR="00BA05DF" w:rsidRPr="00B629EC" w:rsidRDefault="00BA05DF" w:rsidP="00BA05DF">
            <w:pPr>
              <w:pStyle w:val="NoSpacing"/>
              <w:rPr>
                <w:sz w:val="20"/>
                <w:szCs w:val="20"/>
              </w:rPr>
            </w:pPr>
            <w:r w:rsidRPr="00B629EC">
              <w:rPr>
                <w:sz w:val="20"/>
                <w:szCs w:val="20"/>
              </w:rPr>
              <w:t>Bedford Care Alzheimer's Unit</w:t>
            </w:r>
          </w:p>
        </w:tc>
        <w:tc>
          <w:tcPr>
            <w:tcW w:w="2443" w:type="dxa"/>
            <w:shd w:val="clear" w:color="auto" w:fill="auto"/>
            <w:hideMark/>
          </w:tcPr>
          <w:p w14:paraId="65BACE22" w14:textId="77777777" w:rsidR="00BA05DF" w:rsidRPr="00B629EC" w:rsidRDefault="00BA05DF" w:rsidP="00BA05DF">
            <w:pPr>
              <w:pStyle w:val="NoSpacing"/>
              <w:rPr>
                <w:sz w:val="20"/>
                <w:szCs w:val="20"/>
              </w:rPr>
            </w:pPr>
            <w:r w:rsidRPr="00B629EC">
              <w:rPr>
                <w:sz w:val="20"/>
                <w:szCs w:val="20"/>
              </w:rPr>
              <w:t>Pam Kelly, NHA</w:t>
            </w:r>
          </w:p>
        </w:tc>
        <w:tc>
          <w:tcPr>
            <w:tcW w:w="2520" w:type="dxa"/>
            <w:shd w:val="clear" w:color="auto" w:fill="auto"/>
            <w:hideMark/>
          </w:tcPr>
          <w:p w14:paraId="4A82CBC9"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56996C72" w14:textId="77777777" w:rsidTr="00EE2103">
        <w:trPr>
          <w:trHeight w:val="485"/>
        </w:trPr>
        <w:tc>
          <w:tcPr>
            <w:tcW w:w="1345" w:type="dxa"/>
            <w:shd w:val="clear" w:color="auto" w:fill="auto"/>
            <w:hideMark/>
          </w:tcPr>
          <w:p w14:paraId="6312C319"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61D3764A" w14:textId="77777777" w:rsidR="00BA05DF" w:rsidRPr="00B629EC" w:rsidRDefault="00BA05DF" w:rsidP="00BA05DF">
            <w:pPr>
              <w:pStyle w:val="NoSpacing"/>
              <w:rPr>
                <w:sz w:val="20"/>
                <w:szCs w:val="20"/>
              </w:rPr>
            </w:pPr>
            <w:r w:rsidRPr="00B629EC">
              <w:rPr>
                <w:sz w:val="20"/>
                <w:szCs w:val="20"/>
              </w:rPr>
              <w:t>Gulf Coast Health Educators</w:t>
            </w:r>
          </w:p>
        </w:tc>
        <w:tc>
          <w:tcPr>
            <w:tcW w:w="2443" w:type="dxa"/>
            <w:shd w:val="clear" w:color="auto" w:fill="auto"/>
            <w:hideMark/>
          </w:tcPr>
          <w:p w14:paraId="086DD76B" w14:textId="77777777" w:rsidR="00BA05DF" w:rsidRPr="00B629EC" w:rsidRDefault="00BA05DF" w:rsidP="00BA05DF">
            <w:pPr>
              <w:pStyle w:val="NoSpacing"/>
              <w:rPr>
                <w:sz w:val="20"/>
                <w:szCs w:val="20"/>
              </w:rPr>
            </w:pPr>
            <w:r w:rsidRPr="00B629EC">
              <w:rPr>
                <w:sz w:val="20"/>
                <w:szCs w:val="20"/>
              </w:rPr>
              <w:t xml:space="preserve">Debbie Colby, </w:t>
            </w:r>
            <w:proofErr w:type="spellStart"/>
            <w:r w:rsidRPr="00B629EC">
              <w:rPr>
                <w:sz w:val="20"/>
                <w:szCs w:val="20"/>
              </w:rPr>
              <w:t>M.Ed</w:t>
            </w:r>
            <w:proofErr w:type="spellEnd"/>
          </w:p>
        </w:tc>
        <w:tc>
          <w:tcPr>
            <w:tcW w:w="2520" w:type="dxa"/>
            <w:shd w:val="clear" w:color="auto" w:fill="auto"/>
            <w:hideMark/>
          </w:tcPr>
          <w:p w14:paraId="78EDD1E0"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74F86C07" w14:textId="77777777" w:rsidTr="00EE2103">
        <w:trPr>
          <w:trHeight w:val="440"/>
        </w:trPr>
        <w:tc>
          <w:tcPr>
            <w:tcW w:w="1345" w:type="dxa"/>
            <w:shd w:val="clear" w:color="auto" w:fill="auto"/>
            <w:hideMark/>
          </w:tcPr>
          <w:p w14:paraId="56E224CF"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3CAAF968" w14:textId="77777777" w:rsidR="00BA05DF" w:rsidRPr="00B629EC" w:rsidRDefault="00BA05DF" w:rsidP="00BA05DF">
            <w:pPr>
              <w:pStyle w:val="NoSpacing"/>
              <w:rPr>
                <w:sz w:val="20"/>
                <w:szCs w:val="20"/>
              </w:rPr>
            </w:pPr>
            <w:r w:rsidRPr="00B629EC">
              <w:rPr>
                <w:sz w:val="20"/>
                <w:szCs w:val="20"/>
              </w:rPr>
              <w:t>South Central Regional Medical Center</w:t>
            </w:r>
          </w:p>
        </w:tc>
        <w:tc>
          <w:tcPr>
            <w:tcW w:w="2443" w:type="dxa"/>
            <w:shd w:val="clear" w:color="auto" w:fill="auto"/>
            <w:hideMark/>
          </w:tcPr>
          <w:p w14:paraId="062EED51" w14:textId="77777777" w:rsidR="00BA05DF" w:rsidRPr="00B629EC" w:rsidRDefault="00BA05DF" w:rsidP="00BA05DF">
            <w:pPr>
              <w:pStyle w:val="NoSpacing"/>
              <w:rPr>
                <w:sz w:val="20"/>
                <w:szCs w:val="20"/>
              </w:rPr>
            </w:pPr>
            <w:r w:rsidRPr="00B629EC">
              <w:rPr>
                <w:sz w:val="20"/>
                <w:szCs w:val="20"/>
              </w:rPr>
              <w:t xml:space="preserve">Beth </w:t>
            </w:r>
            <w:proofErr w:type="spellStart"/>
            <w:r w:rsidRPr="00B629EC">
              <w:rPr>
                <w:sz w:val="20"/>
                <w:szCs w:val="20"/>
              </w:rPr>
              <w:t>Endom</w:t>
            </w:r>
            <w:proofErr w:type="spellEnd"/>
          </w:p>
        </w:tc>
        <w:tc>
          <w:tcPr>
            <w:tcW w:w="2520" w:type="dxa"/>
            <w:shd w:val="clear" w:color="auto" w:fill="auto"/>
            <w:hideMark/>
          </w:tcPr>
          <w:p w14:paraId="5152EA6E"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0C36C46C" w14:textId="77777777" w:rsidTr="00EE2103">
        <w:trPr>
          <w:trHeight w:val="467"/>
        </w:trPr>
        <w:tc>
          <w:tcPr>
            <w:tcW w:w="1345" w:type="dxa"/>
            <w:shd w:val="clear" w:color="auto" w:fill="auto"/>
            <w:hideMark/>
          </w:tcPr>
          <w:p w14:paraId="79554239"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56DA844F" w14:textId="77777777" w:rsidR="00BA05DF" w:rsidRPr="00B629EC" w:rsidRDefault="00BA05DF" w:rsidP="00BA05DF">
            <w:pPr>
              <w:pStyle w:val="NoSpacing"/>
              <w:rPr>
                <w:sz w:val="20"/>
                <w:szCs w:val="20"/>
              </w:rPr>
            </w:pPr>
            <w:r w:rsidRPr="00B629EC">
              <w:rPr>
                <w:sz w:val="20"/>
                <w:szCs w:val="20"/>
              </w:rPr>
              <w:t>Memorial Behavioral unit</w:t>
            </w:r>
          </w:p>
        </w:tc>
        <w:tc>
          <w:tcPr>
            <w:tcW w:w="2443" w:type="dxa"/>
            <w:shd w:val="clear" w:color="auto" w:fill="auto"/>
            <w:hideMark/>
          </w:tcPr>
          <w:p w14:paraId="1812B16E" w14:textId="77777777" w:rsidR="00BA05DF" w:rsidRPr="00B629EC" w:rsidRDefault="00BA05DF" w:rsidP="00BA05DF">
            <w:pPr>
              <w:pStyle w:val="NoSpacing"/>
              <w:rPr>
                <w:sz w:val="20"/>
                <w:szCs w:val="20"/>
              </w:rPr>
            </w:pPr>
            <w:r w:rsidRPr="00B629EC">
              <w:rPr>
                <w:sz w:val="20"/>
                <w:szCs w:val="20"/>
              </w:rPr>
              <w:t xml:space="preserve">Mike </w:t>
            </w:r>
            <w:proofErr w:type="spellStart"/>
            <w:r w:rsidRPr="00B629EC">
              <w:rPr>
                <w:sz w:val="20"/>
                <w:szCs w:val="20"/>
              </w:rPr>
              <w:t>Zieman</w:t>
            </w:r>
            <w:proofErr w:type="spellEnd"/>
          </w:p>
        </w:tc>
        <w:tc>
          <w:tcPr>
            <w:tcW w:w="2520" w:type="dxa"/>
            <w:shd w:val="clear" w:color="auto" w:fill="auto"/>
            <w:hideMark/>
          </w:tcPr>
          <w:p w14:paraId="202D7D90"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61C68880" w14:textId="77777777" w:rsidTr="00EE2103">
        <w:trPr>
          <w:trHeight w:val="300"/>
        </w:trPr>
        <w:tc>
          <w:tcPr>
            <w:tcW w:w="1345" w:type="dxa"/>
            <w:shd w:val="clear" w:color="auto" w:fill="auto"/>
            <w:hideMark/>
          </w:tcPr>
          <w:p w14:paraId="2C1A252C"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0210DCD5" w14:textId="77777777" w:rsidR="00BA05DF" w:rsidRPr="00B629EC" w:rsidRDefault="00BA05DF" w:rsidP="00BA05DF">
            <w:pPr>
              <w:pStyle w:val="NoSpacing"/>
              <w:rPr>
                <w:sz w:val="20"/>
                <w:szCs w:val="20"/>
              </w:rPr>
            </w:pPr>
            <w:r w:rsidRPr="00B629EC">
              <w:rPr>
                <w:sz w:val="20"/>
                <w:szCs w:val="20"/>
              </w:rPr>
              <w:t>Alabama Department of Health</w:t>
            </w:r>
          </w:p>
        </w:tc>
        <w:tc>
          <w:tcPr>
            <w:tcW w:w="2443" w:type="dxa"/>
            <w:shd w:val="clear" w:color="auto" w:fill="auto"/>
            <w:hideMark/>
          </w:tcPr>
          <w:p w14:paraId="5BF494AB" w14:textId="77777777" w:rsidR="00BA05DF" w:rsidRPr="00B629EC" w:rsidRDefault="00BA05DF" w:rsidP="00BA05DF">
            <w:pPr>
              <w:pStyle w:val="NoSpacing"/>
              <w:rPr>
                <w:sz w:val="20"/>
                <w:szCs w:val="20"/>
              </w:rPr>
            </w:pPr>
            <w:r w:rsidRPr="00B629EC">
              <w:rPr>
                <w:sz w:val="20"/>
                <w:szCs w:val="20"/>
              </w:rPr>
              <w:t>Rita Maynard</w:t>
            </w:r>
          </w:p>
        </w:tc>
        <w:tc>
          <w:tcPr>
            <w:tcW w:w="2520" w:type="dxa"/>
            <w:shd w:val="clear" w:color="auto" w:fill="auto"/>
            <w:hideMark/>
          </w:tcPr>
          <w:p w14:paraId="50F8544A"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1800DF94" w14:textId="77777777" w:rsidTr="00EE2103">
        <w:trPr>
          <w:trHeight w:val="300"/>
        </w:trPr>
        <w:tc>
          <w:tcPr>
            <w:tcW w:w="1345" w:type="dxa"/>
            <w:shd w:val="clear" w:color="auto" w:fill="auto"/>
            <w:hideMark/>
          </w:tcPr>
          <w:p w14:paraId="186F8CBD"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0A76FA44" w14:textId="77777777" w:rsidR="00BA05DF" w:rsidRPr="00B629EC" w:rsidRDefault="00BA05DF" w:rsidP="00BA05DF">
            <w:pPr>
              <w:pStyle w:val="NoSpacing"/>
              <w:rPr>
                <w:sz w:val="20"/>
                <w:szCs w:val="20"/>
              </w:rPr>
            </w:pPr>
            <w:r w:rsidRPr="00B629EC">
              <w:rPr>
                <w:sz w:val="20"/>
                <w:szCs w:val="20"/>
              </w:rPr>
              <w:t>Office of Women's Health, Washington, DC</w:t>
            </w:r>
          </w:p>
        </w:tc>
        <w:tc>
          <w:tcPr>
            <w:tcW w:w="2443" w:type="dxa"/>
            <w:shd w:val="clear" w:color="auto" w:fill="auto"/>
            <w:hideMark/>
          </w:tcPr>
          <w:p w14:paraId="116BC0BF" w14:textId="77777777" w:rsidR="00BA05DF" w:rsidRPr="00B629EC" w:rsidRDefault="00BA05DF" w:rsidP="00BA05DF">
            <w:pPr>
              <w:pStyle w:val="NoSpacing"/>
              <w:rPr>
                <w:sz w:val="20"/>
                <w:szCs w:val="20"/>
              </w:rPr>
            </w:pPr>
            <w:r w:rsidRPr="00B629EC">
              <w:rPr>
                <w:sz w:val="20"/>
                <w:szCs w:val="20"/>
              </w:rPr>
              <w:t>Mary Bowers</w:t>
            </w:r>
          </w:p>
        </w:tc>
        <w:tc>
          <w:tcPr>
            <w:tcW w:w="2520" w:type="dxa"/>
            <w:shd w:val="clear" w:color="auto" w:fill="auto"/>
            <w:hideMark/>
          </w:tcPr>
          <w:p w14:paraId="6DCE2225"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3B6F28DC" w14:textId="77777777" w:rsidTr="00EE2103">
        <w:trPr>
          <w:trHeight w:val="300"/>
        </w:trPr>
        <w:tc>
          <w:tcPr>
            <w:tcW w:w="1345" w:type="dxa"/>
            <w:shd w:val="clear" w:color="auto" w:fill="auto"/>
            <w:hideMark/>
          </w:tcPr>
          <w:p w14:paraId="748DE73C"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02ECEB07" w14:textId="77777777" w:rsidR="00BA05DF" w:rsidRPr="00B629EC" w:rsidRDefault="00BA05DF" w:rsidP="00BA05DF">
            <w:pPr>
              <w:pStyle w:val="NoSpacing"/>
              <w:rPr>
                <w:sz w:val="20"/>
                <w:szCs w:val="20"/>
              </w:rPr>
            </w:pPr>
            <w:r w:rsidRPr="00B629EC">
              <w:rPr>
                <w:sz w:val="20"/>
                <w:szCs w:val="20"/>
              </w:rPr>
              <w:t>Florida Atlantic University</w:t>
            </w:r>
          </w:p>
        </w:tc>
        <w:tc>
          <w:tcPr>
            <w:tcW w:w="2443" w:type="dxa"/>
            <w:shd w:val="clear" w:color="auto" w:fill="auto"/>
            <w:hideMark/>
          </w:tcPr>
          <w:p w14:paraId="56011354" w14:textId="77777777" w:rsidR="00BA05DF" w:rsidRPr="00B629EC" w:rsidRDefault="00BA05DF" w:rsidP="00BA05DF">
            <w:pPr>
              <w:pStyle w:val="NoSpacing"/>
              <w:rPr>
                <w:sz w:val="20"/>
                <w:szCs w:val="20"/>
              </w:rPr>
            </w:pPr>
            <w:r w:rsidRPr="00B629EC">
              <w:rPr>
                <w:sz w:val="20"/>
                <w:szCs w:val="20"/>
              </w:rPr>
              <w:t>Christina Lynch</w:t>
            </w:r>
          </w:p>
        </w:tc>
        <w:tc>
          <w:tcPr>
            <w:tcW w:w="2520" w:type="dxa"/>
            <w:shd w:val="clear" w:color="auto" w:fill="auto"/>
            <w:hideMark/>
          </w:tcPr>
          <w:p w14:paraId="024F68AB"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19B34E58" w14:textId="77777777" w:rsidTr="00EE2103">
        <w:trPr>
          <w:trHeight w:val="300"/>
        </w:trPr>
        <w:tc>
          <w:tcPr>
            <w:tcW w:w="1345" w:type="dxa"/>
            <w:shd w:val="clear" w:color="auto" w:fill="auto"/>
            <w:hideMark/>
          </w:tcPr>
          <w:p w14:paraId="327F575E"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5A477AA7" w14:textId="77777777" w:rsidR="00BA05DF" w:rsidRPr="00B629EC" w:rsidRDefault="00BA05DF" w:rsidP="00BA05DF">
            <w:pPr>
              <w:pStyle w:val="NoSpacing"/>
              <w:rPr>
                <w:sz w:val="20"/>
                <w:szCs w:val="20"/>
              </w:rPr>
            </w:pPr>
            <w:r w:rsidRPr="00B629EC">
              <w:rPr>
                <w:sz w:val="20"/>
                <w:szCs w:val="20"/>
              </w:rPr>
              <w:t>Southeast Mississippi Rural Health Initiative</w:t>
            </w:r>
          </w:p>
        </w:tc>
        <w:tc>
          <w:tcPr>
            <w:tcW w:w="2443" w:type="dxa"/>
            <w:shd w:val="clear" w:color="auto" w:fill="auto"/>
            <w:hideMark/>
          </w:tcPr>
          <w:p w14:paraId="033939C7" w14:textId="77777777" w:rsidR="00BA05DF" w:rsidRPr="00B629EC" w:rsidRDefault="00BA05DF" w:rsidP="00BA05DF">
            <w:pPr>
              <w:pStyle w:val="NoSpacing"/>
              <w:rPr>
                <w:sz w:val="20"/>
                <w:szCs w:val="20"/>
              </w:rPr>
            </w:pPr>
            <w:proofErr w:type="spellStart"/>
            <w:r w:rsidRPr="00B629EC">
              <w:rPr>
                <w:sz w:val="20"/>
                <w:szCs w:val="20"/>
              </w:rPr>
              <w:t>Pati</w:t>
            </w:r>
            <w:proofErr w:type="spellEnd"/>
            <w:r w:rsidRPr="00B629EC">
              <w:rPr>
                <w:sz w:val="20"/>
                <w:szCs w:val="20"/>
              </w:rPr>
              <w:t xml:space="preserve"> Landrum, RN</w:t>
            </w:r>
          </w:p>
        </w:tc>
        <w:tc>
          <w:tcPr>
            <w:tcW w:w="2520" w:type="dxa"/>
            <w:shd w:val="clear" w:color="auto" w:fill="auto"/>
            <w:hideMark/>
          </w:tcPr>
          <w:p w14:paraId="456A4A5B"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3B0A3BE5" w14:textId="77777777" w:rsidTr="00EE2103">
        <w:trPr>
          <w:trHeight w:val="300"/>
        </w:trPr>
        <w:tc>
          <w:tcPr>
            <w:tcW w:w="1345" w:type="dxa"/>
            <w:shd w:val="clear" w:color="auto" w:fill="auto"/>
            <w:hideMark/>
          </w:tcPr>
          <w:p w14:paraId="0ED142D0"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0CFCEBEC" w14:textId="77777777" w:rsidR="00BA05DF" w:rsidRPr="00B629EC" w:rsidRDefault="00BA05DF" w:rsidP="00BA05DF">
            <w:pPr>
              <w:pStyle w:val="NoSpacing"/>
              <w:rPr>
                <w:sz w:val="20"/>
                <w:szCs w:val="20"/>
              </w:rPr>
            </w:pPr>
            <w:proofErr w:type="spellStart"/>
            <w:r w:rsidRPr="00B629EC">
              <w:rPr>
                <w:sz w:val="20"/>
                <w:szCs w:val="20"/>
              </w:rPr>
              <w:t>LiveWell</w:t>
            </w:r>
            <w:proofErr w:type="spellEnd"/>
            <w:r w:rsidRPr="00B629EC">
              <w:rPr>
                <w:sz w:val="20"/>
                <w:szCs w:val="20"/>
              </w:rPr>
              <w:t xml:space="preserve"> Forrest General Hospital</w:t>
            </w:r>
          </w:p>
        </w:tc>
        <w:tc>
          <w:tcPr>
            <w:tcW w:w="2443" w:type="dxa"/>
            <w:shd w:val="clear" w:color="auto" w:fill="auto"/>
            <w:hideMark/>
          </w:tcPr>
          <w:p w14:paraId="5DF385B7" w14:textId="77777777" w:rsidR="00BA05DF" w:rsidRPr="00B629EC" w:rsidRDefault="00BA05DF" w:rsidP="00BA05DF">
            <w:pPr>
              <w:pStyle w:val="NoSpacing"/>
              <w:rPr>
                <w:sz w:val="20"/>
                <w:szCs w:val="20"/>
              </w:rPr>
            </w:pPr>
            <w:r w:rsidRPr="00B629EC">
              <w:rPr>
                <w:sz w:val="20"/>
                <w:szCs w:val="20"/>
              </w:rPr>
              <w:t xml:space="preserve">Jeanne </w:t>
            </w:r>
            <w:proofErr w:type="spellStart"/>
            <w:r w:rsidRPr="00B629EC">
              <w:rPr>
                <w:sz w:val="20"/>
                <w:szCs w:val="20"/>
              </w:rPr>
              <w:t>CarlsonDir</w:t>
            </w:r>
            <w:proofErr w:type="spellEnd"/>
            <w:r w:rsidRPr="00B629EC">
              <w:rPr>
                <w:sz w:val="20"/>
                <w:szCs w:val="20"/>
              </w:rPr>
              <w:t>.</w:t>
            </w:r>
          </w:p>
        </w:tc>
        <w:tc>
          <w:tcPr>
            <w:tcW w:w="2520" w:type="dxa"/>
            <w:shd w:val="clear" w:color="auto" w:fill="auto"/>
            <w:hideMark/>
          </w:tcPr>
          <w:p w14:paraId="625D942C"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161BE8C5" w14:textId="77777777" w:rsidTr="00EE2103">
        <w:trPr>
          <w:trHeight w:val="300"/>
        </w:trPr>
        <w:tc>
          <w:tcPr>
            <w:tcW w:w="1345" w:type="dxa"/>
            <w:shd w:val="clear" w:color="auto" w:fill="auto"/>
            <w:hideMark/>
          </w:tcPr>
          <w:p w14:paraId="12A886DA"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664A17AF" w14:textId="77777777" w:rsidR="00BA05DF" w:rsidRPr="00B629EC" w:rsidRDefault="00BA05DF" w:rsidP="00BA05DF">
            <w:pPr>
              <w:pStyle w:val="NoSpacing"/>
              <w:rPr>
                <w:sz w:val="20"/>
                <w:szCs w:val="20"/>
              </w:rPr>
            </w:pPr>
            <w:r w:rsidRPr="00B629EC">
              <w:rPr>
                <w:sz w:val="20"/>
                <w:szCs w:val="20"/>
              </w:rPr>
              <w:t>University of Mississippi Medical Center</w:t>
            </w:r>
          </w:p>
        </w:tc>
        <w:tc>
          <w:tcPr>
            <w:tcW w:w="2443" w:type="dxa"/>
            <w:shd w:val="clear" w:color="auto" w:fill="auto"/>
            <w:hideMark/>
          </w:tcPr>
          <w:p w14:paraId="437B8125" w14:textId="77777777" w:rsidR="00BA05DF" w:rsidRPr="00B629EC" w:rsidRDefault="00BA05DF" w:rsidP="00BA05DF">
            <w:pPr>
              <w:pStyle w:val="NoSpacing"/>
              <w:rPr>
                <w:sz w:val="20"/>
                <w:szCs w:val="20"/>
              </w:rPr>
            </w:pPr>
            <w:proofErr w:type="spellStart"/>
            <w:r w:rsidRPr="00B629EC">
              <w:rPr>
                <w:sz w:val="20"/>
                <w:szCs w:val="20"/>
              </w:rPr>
              <w:t>Wm</w:t>
            </w:r>
            <w:proofErr w:type="spellEnd"/>
            <w:r w:rsidRPr="00B629EC">
              <w:rPr>
                <w:sz w:val="20"/>
                <w:szCs w:val="20"/>
              </w:rPr>
              <w:t xml:space="preserve"> Terry McLeod</w:t>
            </w:r>
          </w:p>
        </w:tc>
        <w:tc>
          <w:tcPr>
            <w:tcW w:w="2520" w:type="dxa"/>
            <w:shd w:val="clear" w:color="auto" w:fill="auto"/>
            <w:hideMark/>
          </w:tcPr>
          <w:p w14:paraId="741649D8"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7D12A83E" w14:textId="77777777" w:rsidTr="00EE2103">
        <w:trPr>
          <w:trHeight w:val="503"/>
        </w:trPr>
        <w:tc>
          <w:tcPr>
            <w:tcW w:w="1345" w:type="dxa"/>
            <w:shd w:val="clear" w:color="auto" w:fill="auto"/>
            <w:hideMark/>
          </w:tcPr>
          <w:p w14:paraId="47BD8670"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4CDB4B5B" w14:textId="77777777" w:rsidR="00BA05DF" w:rsidRPr="00B629EC" w:rsidRDefault="00BA05DF" w:rsidP="00BA05DF">
            <w:pPr>
              <w:pStyle w:val="NoSpacing"/>
              <w:rPr>
                <w:sz w:val="20"/>
                <w:szCs w:val="20"/>
              </w:rPr>
            </w:pPr>
            <w:r w:rsidRPr="00B629EC">
              <w:rPr>
                <w:sz w:val="20"/>
                <w:szCs w:val="20"/>
              </w:rPr>
              <w:t xml:space="preserve">The </w:t>
            </w:r>
            <w:proofErr w:type="spellStart"/>
            <w:r w:rsidRPr="00B629EC">
              <w:rPr>
                <w:sz w:val="20"/>
                <w:szCs w:val="20"/>
              </w:rPr>
              <w:t>Womens</w:t>
            </w:r>
            <w:proofErr w:type="spellEnd"/>
            <w:r w:rsidRPr="00B629EC">
              <w:rPr>
                <w:sz w:val="20"/>
                <w:szCs w:val="20"/>
              </w:rPr>
              <w:t xml:space="preserve"> Fund for Health Education and Research</w:t>
            </w:r>
          </w:p>
        </w:tc>
        <w:tc>
          <w:tcPr>
            <w:tcW w:w="2443" w:type="dxa"/>
            <w:shd w:val="clear" w:color="auto" w:fill="auto"/>
            <w:hideMark/>
          </w:tcPr>
          <w:p w14:paraId="13E6C5A4" w14:textId="77777777" w:rsidR="00BA05DF" w:rsidRPr="00B629EC" w:rsidRDefault="00BA05DF" w:rsidP="00BA05DF">
            <w:pPr>
              <w:pStyle w:val="NoSpacing"/>
              <w:rPr>
                <w:sz w:val="20"/>
                <w:szCs w:val="20"/>
              </w:rPr>
            </w:pPr>
            <w:r w:rsidRPr="00B629EC">
              <w:rPr>
                <w:sz w:val="20"/>
                <w:szCs w:val="20"/>
              </w:rPr>
              <w:t xml:space="preserve">Katherine </w:t>
            </w:r>
            <w:proofErr w:type="spellStart"/>
            <w:r w:rsidRPr="00B629EC">
              <w:rPr>
                <w:sz w:val="20"/>
                <w:szCs w:val="20"/>
              </w:rPr>
              <w:t>Stakel</w:t>
            </w:r>
            <w:proofErr w:type="spellEnd"/>
          </w:p>
        </w:tc>
        <w:tc>
          <w:tcPr>
            <w:tcW w:w="2520" w:type="dxa"/>
            <w:shd w:val="clear" w:color="auto" w:fill="auto"/>
            <w:hideMark/>
          </w:tcPr>
          <w:p w14:paraId="1738E76B"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1D6801AF" w14:textId="77777777" w:rsidTr="00EE2103">
        <w:trPr>
          <w:trHeight w:val="300"/>
        </w:trPr>
        <w:tc>
          <w:tcPr>
            <w:tcW w:w="1345" w:type="dxa"/>
            <w:shd w:val="clear" w:color="auto" w:fill="auto"/>
            <w:hideMark/>
          </w:tcPr>
          <w:p w14:paraId="4FCD5174"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12BA9D98" w14:textId="77777777" w:rsidR="00BA05DF" w:rsidRPr="00B629EC" w:rsidRDefault="00BA05DF" w:rsidP="00BA05DF">
            <w:pPr>
              <w:pStyle w:val="NoSpacing"/>
              <w:rPr>
                <w:sz w:val="20"/>
                <w:szCs w:val="20"/>
              </w:rPr>
            </w:pPr>
            <w:r w:rsidRPr="00B629EC">
              <w:rPr>
                <w:sz w:val="20"/>
                <w:szCs w:val="20"/>
              </w:rPr>
              <w:t>Southeast Mississippi Rural Health Initiative</w:t>
            </w:r>
          </w:p>
        </w:tc>
        <w:tc>
          <w:tcPr>
            <w:tcW w:w="2443" w:type="dxa"/>
            <w:shd w:val="clear" w:color="auto" w:fill="auto"/>
            <w:hideMark/>
          </w:tcPr>
          <w:p w14:paraId="1C3C8A84" w14:textId="77777777" w:rsidR="00BA05DF" w:rsidRPr="00B629EC" w:rsidRDefault="00BA05DF" w:rsidP="00BA05DF">
            <w:pPr>
              <w:pStyle w:val="NoSpacing"/>
              <w:rPr>
                <w:sz w:val="20"/>
                <w:szCs w:val="20"/>
              </w:rPr>
            </w:pPr>
            <w:r w:rsidRPr="00B629EC">
              <w:rPr>
                <w:sz w:val="20"/>
                <w:szCs w:val="20"/>
              </w:rPr>
              <w:t>Tonya Green, RN</w:t>
            </w:r>
          </w:p>
        </w:tc>
        <w:tc>
          <w:tcPr>
            <w:tcW w:w="2520" w:type="dxa"/>
            <w:shd w:val="clear" w:color="auto" w:fill="auto"/>
            <w:hideMark/>
          </w:tcPr>
          <w:p w14:paraId="599AA991"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611D6102" w14:textId="77777777" w:rsidTr="00EE2103">
        <w:trPr>
          <w:trHeight w:val="467"/>
        </w:trPr>
        <w:tc>
          <w:tcPr>
            <w:tcW w:w="1345" w:type="dxa"/>
            <w:shd w:val="clear" w:color="auto" w:fill="auto"/>
            <w:hideMark/>
          </w:tcPr>
          <w:p w14:paraId="3A156087"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6124FF98" w14:textId="77777777" w:rsidR="00BA05DF" w:rsidRPr="00B629EC" w:rsidRDefault="00BA05DF" w:rsidP="00BA05DF">
            <w:pPr>
              <w:pStyle w:val="NoSpacing"/>
              <w:rPr>
                <w:sz w:val="20"/>
                <w:szCs w:val="20"/>
              </w:rPr>
            </w:pPr>
            <w:r w:rsidRPr="00B629EC">
              <w:rPr>
                <w:sz w:val="20"/>
                <w:szCs w:val="20"/>
              </w:rPr>
              <w:t>Providence Park Family Dentistry</w:t>
            </w:r>
          </w:p>
        </w:tc>
        <w:tc>
          <w:tcPr>
            <w:tcW w:w="2443" w:type="dxa"/>
            <w:shd w:val="clear" w:color="auto" w:fill="auto"/>
            <w:hideMark/>
          </w:tcPr>
          <w:p w14:paraId="636E6147" w14:textId="77777777" w:rsidR="00BA05DF" w:rsidRPr="00B629EC" w:rsidRDefault="00BA05DF" w:rsidP="00BA05DF">
            <w:pPr>
              <w:pStyle w:val="NoSpacing"/>
              <w:rPr>
                <w:sz w:val="20"/>
                <w:szCs w:val="20"/>
              </w:rPr>
            </w:pPr>
            <w:r w:rsidRPr="00B629EC">
              <w:rPr>
                <w:sz w:val="20"/>
                <w:szCs w:val="20"/>
              </w:rPr>
              <w:t xml:space="preserve">Russell </w:t>
            </w:r>
            <w:proofErr w:type="spellStart"/>
            <w:r w:rsidRPr="00B629EC">
              <w:rPr>
                <w:sz w:val="20"/>
                <w:szCs w:val="20"/>
              </w:rPr>
              <w:t>Brandau</w:t>
            </w:r>
            <w:proofErr w:type="spellEnd"/>
            <w:r w:rsidRPr="00B629EC">
              <w:rPr>
                <w:sz w:val="20"/>
                <w:szCs w:val="20"/>
              </w:rPr>
              <w:t>, DMD</w:t>
            </w:r>
          </w:p>
        </w:tc>
        <w:tc>
          <w:tcPr>
            <w:tcW w:w="2520" w:type="dxa"/>
            <w:shd w:val="clear" w:color="auto" w:fill="auto"/>
            <w:hideMark/>
          </w:tcPr>
          <w:p w14:paraId="1C96D2B0"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515DD3A5" w14:textId="77777777" w:rsidTr="00EE2103">
        <w:trPr>
          <w:trHeight w:val="512"/>
        </w:trPr>
        <w:tc>
          <w:tcPr>
            <w:tcW w:w="1345" w:type="dxa"/>
            <w:shd w:val="clear" w:color="auto" w:fill="auto"/>
            <w:hideMark/>
          </w:tcPr>
          <w:p w14:paraId="3F1F76F9"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352401DA" w14:textId="77777777" w:rsidR="00BA05DF" w:rsidRPr="00B629EC" w:rsidRDefault="00BA05DF" w:rsidP="00BA05DF">
            <w:pPr>
              <w:pStyle w:val="NoSpacing"/>
              <w:rPr>
                <w:sz w:val="20"/>
                <w:szCs w:val="20"/>
              </w:rPr>
            </w:pPr>
            <w:r w:rsidRPr="00B629EC">
              <w:rPr>
                <w:sz w:val="20"/>
                <w:szCs w:val="20"/>
              </w:rPr>
              <w:t xml:space="preserve">Grove Hill Memorial Hospital </w:t>
            </w:r>
          </w:p>
        </w:tc>
        <w:tc>
          <w:tcPr>
            <w:tcW w:w="2443" w:type="dxa"/>
            <w:shd w:val="clear" w:color="auto" w:fill="auto"/>
            <w:hideMark/>
          </w:tcPr>
          <w:p w14:paraId="4167E867" w14:textId="77777777" w:rsidR="00BA05DF" w:rsidRPr="00B629EC" w:rsidRDefault="00BA05DF" w:rsidP="00BA05DF">
            <w:pPr>
              <w:pStyle w:val="NoSpacing"/>
              <w:rPr>
                <w:sz w:val="20"/>
                <w:szCs w:val="20"/>
              </w:rPr>
            </w:pPr>
            <w:r w:rsidRPr="00B629EC">
              <w:rPr>
                <w:sz w:val="20"/>
                <w:szCs w:val="20"/>
              </w:rPr>
              <w:t>Douglas Sewell, Interim Administrator</w:t>
            </w:r>
          </w:p>
        </w:tc>
        <w:tc>
          <w:tcPr>
            <w:tcW w:w="2520" w:type="dxa"/>
            <w:shd w:val="clear" w:color="auto" w:fill="auto"/>
            <w:hideMark/>
          </w:tcPr>
          <w:p w14:paraId="4A4B99F3"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27EAE99C" w14:textId="77777777" w:rsidTr="00EE2103">
        <w:trPr>
          <w:trHeight w:val="530"/>
        </w:trPr>
        <w:tc>
          <w:tcPr>
            <w:tcW w:w="1345" w:type="dxa"/>
            <w:shd w:val="clear" w:color="auto" w:fill="auto"/>
            <w:hideMark/>
          </w:tcPr>
          <w:p w14:paraId="178D4F04"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231CF96A" w14:textId="77777777" w:rsidR="00BA05DF" w:rsidRPr="00B629EC" w:rsidRDefault="00BA05DF" w:rsidP="00BA05DF">
            <w:pPr>
              <w:pStyle w:val="NoSpacing"/>
              <w:rPr>
                <w:sz w:val="20"/>
                <w:szCs w:val="20"/>
              </w:rPr>
            </w:pPr>
            <w:r w:rsidRPr="00B629EC">
              <w:rPr>
                <w:sz w:val="20"/>
                <w:szCs w:val="20"/>
              </w:rPr>
              <w:t>W. Scott Ash Family Dentistry</w:t>
            </w:r>
          </w:p>
        </w:tc>
        <w:tc>
          <w:tcPr>
            <w:tcW w:w="2443" w:type="dxa"/>
            <w:shd w:val="clear" w:color="auto" w:fill="auto"/>
            <w:hideMark/>
          </w:tcPr>
          <w:p w14:paraId="29990A63" w14:textId="77777777" w:rsidR="00BA05DF" w:rsidRPr="00B629EC" w:rsidRDefault="00BA05DF" w:rsidP="00BA05DF">
            <w:pPr>
              <w:pStyle w:val="NoSpacing"/>
              <w:rPr>
                <w:sz w:val="20"/>
                <w:szCs w:val="20"/>
              </w:rPr>
            </w:pPr>
            <w:r w:rsidRPr="00B629EC">
              <w:rPr>
                <w:sz w:val="20"/>
                <w:szCs w:val="20"/>
              </w:rPr>
              <w:t>Scott Ash, Owner</w:t>
            </w:r>
          </w:p>
        </w:tc>
        <w:tc>
          <w:tcPr>
            <w:tcW w:w="2520" w:type="dxa"/>
            <w:shd w:val="clear" w:color="auto" w:fill="auto"/>
            <w:hideMark/>
          </w:tcPr>
          <w:p w14:paraId="6F303840"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060827F0" w14:textId="77777777" w:rsidTr="00EE2103">
        <w:trPr>
          <w:trHeight w:val="440"/>
        </w:trPr>
        <w:tc>
          <w:tcPr>
            <w:tcW w:w="1345" w:type="dxa"/>
            <w:shd w:val="clear" w:color="auto" w:fill="auto"/>
            <w:hideMark/>
          </w:tcPr>
          <w:p w14:paraId="7A10D0F9"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722DCF59" w14:textId="77777777" w:rsidR="00BA05DF" w:rsidRPr="00B629EC" w:rsidRDefault="00BA05DF" w:rsidP="00BA05DF">
            <w:pPr>
              <w:pStyle w:val="NoSpacing"/>
              <w:rPr>
                <w:sz w:val="20"/>
                <w:szCs w:val="20"/>
              </w:rPr>
            </w:pPr>
            <w:proofErr w:type="spellStart"/>
            <w:r w:rsidRPr="00B629EC">
              <w:rPr>
                <w:sz w:val="20"/>
                <w:szCs w:val="20"/>
              </w:rPr>
              <w:t>Kare</w:t>
            </w:r>
            <w:proofErr w:type="spellEnd"/>
            <w:r w:rsidRPr="00B629EC">
              <w:rPr>
                <w:sz w:val="20"/>
                <w:szCs w:val="20"/>
              </w:rPr>
              <w:t>-in-Home Health Services</w:t>
            </w:r>
          </w:p>
        </w:tc>
        <w:tc>
          <w:tcPr>
            <w:tcW w:w="2443" w:type="dxa"/>
            <w:shd w:val="clear" w:color="auto" w:fill="auto"/>
            <w:hideMark/>
          </w:tcPr>
          <w:p w14:paraId="627882F0" w14:textId="77777777" w:rsidR="00BA05DF" w:rsidRPr="00B629EC" w:rsidRDefault="00BA05DF" w:rsidP="00BA05DF">
            <w:pPr>
              <w:pStyle w:val="NoSpacing"/>
              <w:rPr>
                <w:sz w:val="20"/>
                <w:szCs w:val="20"/>
              </w:rPr>
            </w:pPr>
            <w:proofErr w:type="spellStart"/>
            <w:r w:rsidRPr="00B629EC">
              <w:rPr>
                <w:sz w:val="20"/>
                <w:szCs w:val="20"/>
              </w:rPr>
              <w:t>Corrie</w:t>
            </w:r>
            <w:proofErr w:type="spellEnd"/>
            <w:r w:rsidRPr="00B629EC">
              <w:rPr>
                <w:sz w:val="20"/>
                <w:szCs w:val="20"/>
              </w:rPr>
              <w:t xml:space="preserve"> Hall, COO </w:t>
            </w:r>
          </w:p>
        </w:tc>
        <w:tc>
          <w:tcPr>
            <w:tcW w:w="2520" w:type="dxa"/>
            <w:shd w:val="clear" w:color="auto" w:fill="auto"/>
            <w:hideMark/>
          </w:tcPr>
          <w:p w14:paraId="444429E6"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06E883F1" w14:textId="77777777" w:rsidTr="00EE2103">
        <w:trPr>
          <w:trHeight w:val="485"/>
        </w:trPr>
        <w:tc>
          <w:tcPr>
            <w:tcW w:w="1345" w:type="dxa"/>
            <w:shd w:val="clear" w:color="auto" w:fill="auto"/>
            <w:hideMark/>
          </w:tcPr>
          <w:p w14:paraId="01F0CB54"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0DB4FE48" w14:textId="77777777" w:rsidR="00BA05DF" w:rsidRPr="00B629EC" w:rsidRDefault="00BA05DF" w:rsidP="00BA05DF">
            <w:pPr>
              <w:pStyle w:val="NoSpacing"/>
              <w:rPr>
                <w:sz w:val="20"/>
                <w:szCs w:val="20"/>
              </w:rPr>
            </w:pPr>
            <w:r w:rsidRPr="00B629EC">
              <w:rPr>
                <w:sz w:val="20"/>
                <w:szCs w:val="20"/>
              </w:rPr>
              <w:t xml:space="preserve">Baptist Health Center - </w:t>
            </w:r>
            <w:proofErr w:type="spellStart"/>
            <w:r w:rsidRPr="00B629EC">
              <w:rPr>
                <w:sz w:val="20"/>
                <w:szCs w:val="20"/>
              </w:rPr>
              <w:t>Leake</w:t>
            </w:r>
            <w:proofErr w:type="spellEnd"/>
          </w:p>
        </w:tc>
        <w:tc>
          <w:tcPr>
            <w:tcW w:w="2443" w:type="dxa"/>
            <w:shd w:val="clear" w:color="auto" w:fill="auto"/>
            <w:hideMark/>
          </w:tcPr>
          <w:p w14:paraId="738BBC70" w14:textId="77777777" w:rsidR="00BA05DF" w:rsidRPr="00B629EC" w:rsidRDefault="00BA05DF" w:rsidP="00BA05DF">
            <w:pPr>
              <w:pStyle w:val="NoSpacing"/>
              <w:rPr>
                <w:sz w:val="20"/>
                <w:szCs w:val="20"/>
              </w:rPr>
            </w:pPr>
            <w:r w:rsidRPr="00B629EC">
              <w:rPr>
                <w:sz w:val="20"/>
                <w:szCs w:val="20"/>
              </w:rPr>
              <w:t>Jerry Cotton, Administrator</w:t>
            </w:r>
          </w:p>
        </w:tc>
        <w:tc>
          <w:tcPr>
            <w:tcW w:w="2520" w:type="dxa"/>
            <w:shd w:val="clear" w:color="auto" w:fill="auto"/>
            <w:hideMark/>
          </w:tcPr>
          <w:p w14:paraId="52C912F1"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752E1166" w14:textId="77777777" w:rsidTr="00EE2103">
        <w:trPr>
          <w:trHeight w:val="530"/>
        </w:trPr>
        <w:tc>
          <w:tcPr>
            <w:tcW w:w="1345" w:type="dxa"/>
            <w:shd w:val="clear" w:color="auto" w:fill="auto"/>
            <w:hideMark/>
          </w:tcPr>
          <w:p w14:paraId="211A669B"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0CDF08AD" w14:textId="77777777" w:rsidR="00BA05DF" w:rsidRPr="00B629EC" w:rsidRDefault="00BA05DF" w:rsidP="00BA05DF">
            <w:pPr>
              <w:pStyle w:val="NoSpacing"/>
              <w:rPr>
                <w:sz w:val="20"/>
                <w:szCs w:val="20"/>
              </w:rPr>
            </w:pPr>
            <w:r w:rsidRPr="00B629EC">
              <w:rPr>
                <w:sz w:val="20"/>
                <w:szCs w:val="20"/>
              </w:rPr>
              <w:t>Auditory-Verbal Center</w:t>
            </w:r>
          </w:p>
        </w:tc>
        <w:tc>
          <w:tcPr>
            <w:tcW w:w="2443" w:type="dxa"/>
            <w:shd w:val="clear" w:color="auto" w:fill="auto"/>
            <w:hideMark/>
          </w:tcPr>
          <w:p w14:paraId="635C8972" w14:textId="77777777" w:rsidR="00BA05DF" w:rsidRPr="00B629EC" w:rsidRDefault="00BA05DF" w:rsidP="00BA05DF">
            <w:pPr>
              <w:pStyle w:val="NoSpacing"/>
              <w:rPr>
                <w:sz w:val="20"/>
                <w:szCs w:val="20"/>
              </w:rPr>
            </w:pPr>
            <w:proofErr w:type="spellStart"/>
            <w:r w:rsidRPr="00B629EC">
              <w:rPr>
                <w:sz w:val="20"/>
                <w:szCs w:val="20"/>
              </w:rPr>
              <w:t>Tysha</w:t>
            </w:r>
            <w:proofErr w:type="spellEnd"/>
            <w:r w:rsidRPr="00B629EC">
              <w:rPr>
                <w:sz w:val="20"/>
                <w:szCs w:val="20"/>
              </w:rPr>
              <w:t xml:space="preserve"> Powell</w:t>
            </w:r>
          </w:p>
        </w:tc>
        <w:tc>
          <w:tcPr>
            <w:tcW w:w="2520" w:type="dxa"/>
            <w:shd w:val="clear" w:color="auto" w:fill="auto"/>
            <w:hideMark/>
          </w:tcPr>
          <w:p w14:paraId="7011C7E2"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6C506B43" w14:textId="77777777" w:rsidTr="00EE2103">
        <w:trPr>
          <w:trHeight w:val="440"/>
        </w:trPr>
        <w:tc>
          <w:tcPr>
            <w:tcW w:w="1345" w:type="dxa"/>
            <w:shd w:val="clear" w:color="auto" w:fill="auto"/>
            <w:hideMark/>
          </w:tcPr>
          <w:p w14:paraId="035E7044"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59059E11" w14:textId="77777777" w:rsidR="00BA05DF" w:rsidRPr="00B629EC" w:rsidRDefault="00BA05DF" w:rsidP="00BA05DF">
            <w:pPr>
              <w:pStyle w:val="NoSpacing"/>
              <w:rPr>
                <w:sz w:val="20"/>
                <w:szCs w:val="20"/>
              </w:rPr>
            </w:pPr>
            <w:proofErr w:type="spellStart"/>
            <w:r w:rsidRPr="00B629EC">
              <w:rPr>
                <w:sz w:val="20"/>
                <w:szCs w:val="20"/>
              </w:rPr>
              <w:t>Redstick</w:t>
            </w:r>
            <w:proofErr w:type="spellEnd"/>
            <w:r w:rsidRPr="00B629EC">
              <w:rPr>
                <w:sz w:val="20"/>
                <w:szCs w:val="20"/>
              </w:rPr>
              <w:t xml:space="preserve"> Orthopedics &amp; Prosthetics, LLC</w:t>
            </w:r>
          </w:p>
        </w:tc>
        <w:tc>
          <w:tcPr>
            <w:tcW w:w="2443" w:type="dxa"/>
            <w:shd w:val="clear" w:color="auto" w:fill="auto"/>
            <w:hideMark/>
          </w:tcPr>
          <w:p w14:paraId="478DE950" w14:textId="77777777" w:rsidR="00BA05DF" w:rsidRPr="00B629EC" w:rsidRDefault="00BA05DF" w:rsidP="00BA05DF">
            <w:pPr>
              <w:pStyle w:val="NoSpacing"/>
              <w:rPr>
                <w:sz w:val="20"/>
                <w:szCs w:val="20"/>
              </w:rPr>
            </w:pPr>
            <w:r w:rsidRPr="00B629EC">
              <w:rPr>
                <w:sz w:val="20"/>
                <w:szCs w:val="20"/>
              </w:rPr>
              <w:t>Marlon Moore, B.S.C., C.O</w:t>
            </w:r>
          </w:p>
        </w:tc>
        <w:tc>
          <w:tcPr>
            <w:tcW w:w="2520" w:type="dxa"/>
            <w:shd w:val="clear" w:color="auto" w:fill="auto"/>
            <w:hideMark/>
          </w:tcPr>
          <w:p w14:paraId="2A3C748F"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48C492DF" w14:textId="77777777" w:rsidTr="00EE2103">
        <w:trPr>
          <w:trHeight w:val="485"/>
        </w:trPr>
        <w:tc>
          <w:tcPr>
            <w:tcW w:w="1345" w:type="dxa"/>
            <w:shd w:val="clear" w:color="auto" w:fill="auto"/>
            <w:hideMark/>
          </w:tcPr>
          <w:p w14:paraId="642FD6F5"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1A566B51" w14:textId="77777777" w:rsidR="00BA05DF" w:rsidRPr="00B629EC" w:rsidRDefault="00BA05DF" w:rsidP="00BA05DF">
            <w:pPr>
              <w:pStyle w:val="NoSpacing"/>
              <w:rPr>
                <w:sz w:val="20"/>
                <w:szCs w:val="20"/>
              </w:rPr>
            </w:pPr>
            <w:r w:rsidRPr="00B629EC">
              <w:rPr>
                <w:sz w:val="20"/>
                <w:szCs w:val="20"/>
              </w:rPr>
              <w:t>Field Memorial Community Hospital</w:t>
            </w:r>
          </w:p>
        </w:tc>
        <w:tc>
          <w:tcPr>
            <w:tcW w:w="2443" w:type="dxa"/>
            <w:shd w:val="clear" w:color="auto" w:fill="auto"/>
            <w:hideMark/>
          </w:tcPr>
          <w:p w14:paraId="005FD500" w14:textId="77777777" w:rsidR="00BA05DF" w:rsidRPr="00B629EC" w:rsidRDefault="00BA05DF" w:rsidP="00BA05DF">
            <w:pPr>
              <w:pStyle w:val="NoSpacing"/>
              <w:rPr>
                <w:sz w:val="20"/>
                <w:szCs w:val="20"/>
              </w:rPr>
            </w:pPr>
            <w:r w:rsidRPr="00B629EC">
              <w:rPr>
                <w:sz w:val="20"/>
                <w:szCs w:val="20"/>
              </w:rPr>
              <w:t>Chad Netterville, CEO</w:t>
            </w:r>
          </w:p>
        </w:tc>
        <w:tc>
          <w:tcPr>
            <w:tcW w:w="2520" w:type="dxa"/>
            <w:shd w:val="clear" w:color="auto" w:fill="auto"/>
            <w:hideMark/>
          </w:tcPr>
          <w:p w14:paraId="777B1AEB"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04773C4B" w14:textId="77777777" w:rsidTr="00EE2103">
        <w:trPr>
          <w:trHeight w:val="530"/>
        </w:trPr>
        <w:tc>
          <w:tcPr>
            <w:tcW w:w="1345" w:type="dxa"/>
            <w:shd w:val="clear" w:color="auto" w:fill="auto"/>
            <w:hideMark/>
          </w:tcPr>
          <w:p w14:paraId="384353A6"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09ECCA98" w14:textId="77777777" w:rsidR="00BA05DF" w:rsidRPr="00B629EC" w:rsidRDefault="00BA05DF" w:rsidP="00BA05DF">
            <w:pPr>
              <w:pStyle w:val="NoSpacing"/>
              <w:rPr>
                <w:sz w:val="20"/>
                <w:szCs w:val="20"/>
              </w:rPr>
            </w:pPr>
            <w:r w:rsidRPr="00B629EC">
              <w:rPr>
                <w:sz w:val="20"/>
                <w:szCs w:val="20"/>
              </w:rPr>
              <w:t>Quitman County Hospital, LLC</w:t>
            </w:r>
          </w:p>
        </w:tc>
        <w:tc>
          <w:tcPr>
            <w:tcW w:w="2443" w:type="dxa"/>
            <w:shd w:val="clear" w:color="auto" w:fill="auto"/>
            <w:hideMark/>
          </w:tcPr>
          <w:p w14:paraId="5C24E10A" w14:textId="77777777" w:rsidR="00BA05DF" w:rsidRPr="00B629EC" w:rsidRDefault="00BA05DF" w:rsidP="00BA05DF">
            <w:pPr>
              <w:pStyle w:val="NoSpacing"/>
              <w:rPr>
                <w:sz w:val="20"/>
                <w:szCs w:val="20"/>
              </w:rPr>
            </w:pPr>
            <w:r w:rsidRPr="00B629EC">
              <w:rPr>
                <w:sz w:val="20"/>
                <w:szCs w:val="20"/>
              </w:rPr>
              <w:t>Steve Nichols, CEO</w:t>
            </w:r>
          </w:p>
        </w:tc>
        <w:tc>
          <w:tcPr>
            <w:tcW w:w="2520" w:type="dxa"/>
            <w:shd w:val="clear" w:color="auto" w:fill="auto"/>
            <w:hideMark/>
          </w:tcPr>
          <w:p w14:paraId="0DDA22D7"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13E4CD71" w14:textId="77777777" w:rsidTr="00EE2103">
        <w:trPr>
          <w:trHeight w:val="440"/>
        </w:trPr>
        <w:tc>
          <w:tcPr>
            <w:tcW w:w="1345" w:type="dxa"/>
            <w:shd w:val="clear" w:color="auto" w:fill="auto"/>
            <w:hideMark/>
          </w:tcPr>
          <w:p w14:paraId="6D50C6D6"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4EE8E56B" w14:textId="77777777" w:rsidR="00BA05DF" w:rsidRPr="00B629EC" w:rsidRDefault="00BA05DF" w:rsidP="00BA05DF">
            <w:pPr>
              <w:pStyle w:val="NoSpacing"/>
              <w:rPr>
                <w:sz w:val="20"/>
                <w:szCs w:val="20"/>
              </w:rPr>
            </w:pPr>
            <w:r w:rsidRPr="00B629EC">
              <w:rPr>
                <w:sz w:val="20"/>
                <w:szCs w:val="20"/>
              </w:rPr>
              <w:t>Greene Area Medical Extenders</w:t>
            </w:r>
          </w:p>
        </w:tc>
        <w:tc>
          <w:tcPr>
            <w:tcW w:w="2443" w:type="dxa"/>
            <w:shd w:val="clear" w:color="auto" w:fill="auto"/>
            <w:hideMark/>
          </w:tcPr>
          <w:p w14:paraId="57B62671" w14:textId="77777777" w:rsidR="00BA05DF" w:rsidRPr="00B629EC" w:rsidRDefault="00BA05DF" w:rsidP="00BA05DF">
            <w:pPr>
              <w:pStyle w:val="NoSpacing"/>
              <w:rPr>
                <w:sz w:val="20"/>
                <w:szCs w:val="20"/>
              </w:rPr>
            </w:pPr>
            <w:r w:rsidRPr="00B629EC">
              <w:rPr>
                <w:sz w:val="20"/>
                <w:szCs w:val="20"/>
              </w:rPr>
              <w:t>Angel Greer, CEO</w:t>
            </w:r>
          </w:p>
        </w:tc>
        <w:tc>
          <w:tcPr>
            <w:tcW w:w="2520" w:type="dxa"/>
            <w:shd w:val="clear" w:color="auto" w:fill="auto"/>
            <w:hideMark/>
          </w:tcPr>
          <w:p w14:paraId="01ED9E76"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7EC8025B" w14:textId="77777777" w:rsidTr="00EE2103">
        <w:trPr>
          <w:trHeight w:val="557"/>
        </w:trPr>
        <w:tc>
          <w:tcPr>
            <w:tcW w:w="1345" w:type="dxa"/>
            <w:shd w:val="clear" w:color="auto" w:fill="auto"/>
            <w:hideMark/>
          </w:tcPr>
          <w:p w14:paraId="4BAA20D9" w14:textId="77777777" w:rsidR="00BA05DF" w:rsidRPr="00B629EC" w:rsidRDefault="00BA05DF" w:rsidP="00BA05DF">
            <w:pPr>
              <w:pStyle w:val="NoSpacing"/>
              <w:rPr>
                <w:sz w:val="20"/>
                <w:szCs w:val="20"/>
              </w:rPr>
            </w:pPr>
            <w:r w:rsidRPr="00B629EC">
              <w:rPr>
                <w:sz w:val="20"/>
                <w:szCs w:val="20"/>
              </w:rPr>
              <w:t>Spring 2013</w:t>
            </w:r>
          </w:p>
        </w:tc>
        <w:tc>
          <w:tcPr>
            <w:tcW w:w="2790" w:type="dxa"/>
            <w:shd w:val="clear" w:color="auto" w:fill="auto"/>
            <w:hideMark/>
          </w:tcPr>
          <w:p w14:paraId="58BB0989" w14:textId="77777777" w:rsidR="00BA05DF" w:rsidRPr="00B629EC" w:rsidRDefault="00BA05DF" w:rsidP="00BA05DF">
            <w:pPr>
              <w:pStyle w:val="NoSpacing"/>
              <w:rPr>
                <w:sz w:val="20"/>
                <w:szCs w:val="20"/>
              </w:rPr>
            </w:pPr>
            <w:r w:rsidRPr="00B629EC">
              <w:rPr>
                <w:sz w:val="20"/>
                <w:szCs w:val="20"/>
              </w:rPr>
              <w:t xml:space="preserve">Southeast Mississippi Rural Health Initiative, Inc. </w:t>
            </w:r>
          </w:p>
        </w:tc>
        <w:tc>
          <w:tcPr>
            <w:tcW w:w="2443" w:type="dxa"/>
            <w:shd w:val="clear" w:color="auto" w:fill="auto"/>
            <w:hideMark/>
          </w:tcPr>
          <w:p w14:paraId="1A69AB68" w14:textId="77777777" w:rsidR="00BA05DF" w:rsidRPr="00B629EC" w:rsidRDefault="00BA05DF" w:rsidP="00BA05DF">
            <w:pPr>
              <w:pStyle w:val="NoSpacing"/>
              <w:rPr>
                <w:sz w:val="20"/>
                <w:szCs w:val="20"/>
              </w:rPr>
            </w:pPr>
            <w:r w:rsidRPr="00B629EC">
              <w:rPr>
                <w:sz w:val="20"/>
                <w:szCs w:val="20"/>
              </w:rPr>
              <w:t>Janice Robinson, Chief Human Resource Officer</w:t>
            </w:r>
          </w:p>
        </w:tc>
        <w:tc>
          <w:tcPr>
            <w:tcW w:w="2520" w:type="dxa"/>
            <w:shd w:val="clear" w:color="auto" w:fill="auto"/>
            <w:hideMark/>
          </w:tcPr>
          <w:p w14:paraId="62E17811"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7796AE12" w14:textId="77777777" w:rsidTr="00EE2103">
        <w:trPr>
          <w:trHeight w:val="440"/>
        </w:trPr>
        <w:tc>
          <w:tcPr>
            <w:tcW w:w="1345" w:type="dxa"/>
            <w:shd w:val="clear" w:color="auto" w:fill="auto"/>
          </w:tcPr>
          <w:p w14:paraId="29F92A3F" w14:textId="769F4140" w:rsidR="00BA05DF" w:rsidRPr="00B629EC" w:rsidRDefault="00BA05DF" w:rsidP="00BA05DF">
            <w:pPr>
              <w:pStyle w:val="NoSpacing"/>
              <w:rPr>
                <w:sz w:val="20"/>
                <w:szCs w:val="20"/>
              </w:rPr>
            </w:pPr>
            <w:r w:rsidRPr="00B629EC">
              <w:rPr>
                <w:sz w:val="20"/>
                <w:szCs w:val="20"/>
              </w:rPr>
              <w:lastRenderedPageBreak/>
              <w:t>Year</w:t>
            </w:r>
          </w:p>
        </w:tc>
        <w:tc>
          <w:tcPr>
            <w:tcW w:w="2790" w:type="dxa"/>
            <w:shd w:val="clear" w:color="auto" w:fill="auto"/>
          </w:tcPr>
          <w:p w14:paraId="56D67619" w14:textId="56973D71" w:rsidR="00BA05DF" w:rsidRPr="00B629EC" w:rsidRDefault="00BA05DF" w:rsidP="00BA05DF">
            <w:pPr>
              <w:pStyle w:val="NoSpacing"/>
              <w:rPr>
                <w:sz w:val="20"/>
                <w:szCs w:val="20"/>
              </w:rPr>
            </w:pPr>
            <w:r w:rsidRPr="00B629EC">
              <w:rPr>
                <w:sz w:val="20"/>
                <w:szCs w:val="20"/>
              </w:rPr>
              <w:t>Field Experience Site</w:t>
            </w:r>
          </w:p>
        </w:tc>
        <w:tc>
          <w:tcPr>
            <w:tcW w:w="2443" w:type="dxa"/>
            <w:shd w:val="clear" w:color="auto" w:fill="auto"/>
          </w:tcPr>
          <w:p w14:paraId="7C7D744C" w14:textId="031D085F" w:rsidR="00BA05DF" w:rsidRPr="00B629EC" w:rsidRDefault="00BA05DF" w:rsidP="00BA05DF">
            <w:pPr>
              <w:pStyle w:val="NoSpacing"/>
              <w:rPr>
                <w:sz w:val="20"/>
                <w:szCs w:val="20"/>
              </w:rPr>
            </w:pPr>
            <w:r w:rsidRPr="00B629EC">
              <w:rPr>
                <w:sz w:val="20"/>
                <w:szCs w:val="20"/>
              </w:rPr>
              <w:t>Preceptor</w:t>
            </w:r>
          </w:p>
        </w:tc>
        <w:tc>
          <w:tcPr>
            <w:tcW w:w="2520" w:type="dxa"/>
            <w:shd w:val="clear" w:color="auto" w:fill="auto"/>
          </w:tcPr>
          <w:p w14:paraId="73E371EE" w14:textId="0BD6E2B5" w:rsidR="00BA05DF" w:rsidRPr="00B629EC" w:rsidRDefault="00BA05DF" w:rsidP="00BA05DF">
            <w:pPr>
              <w:pStyle w:val="NoSpacing"/>
              <w:rPr>
                <w:sz w:val="20"/>
                <w:szCs w:val="20"/>
              </w:rPr>
            </w:pPr>
            <w:r w:rsidRPr="00B629EC">
              <w:rPr>
                <w:sz w:val="20"/>
                <w:szCs w:val="20"/>
              </w:rPr>
              <w:t>Specialty Area</w:t>
            </w:r>
          </w:p>
        </w:tc>
      </w:tr>
      <w:tr w:rsidR="00BA05DF" w:rsidRPr="00B629EC" w14:paraId="2CF03748" w14:textId="77777777" w:rsidTr="00EE2103">
        <w:trPr>
          <w:trHeight w:val="440"/>
        </w:trPr>
        <w:tc>
          <w:tcPr>
            <w:tcW w:w="1345" w:type="dxa"/>
            <w:shd w:val="clear" w:color="auto" w:fill="auto"/>
            <w:hideMark/>
          </w:tcPr>
          <w:p w14:paraId="5A0F699F"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1C53EFAD" w14:textId="77777777" w:rsidR="00BA05DF" w:rsidRPr="00B629EC" w:rsidRDefault="00BA05DF" w:rsidP="00BA05DF">
            <w:pPr>
              <w:pStyle w:val="NoSpacing"/>
              <w:rPr>
                <w:sz w:val="20"/>
                <w:szCs w:val="20"/>
              </w:rPr>
            </w:pPr>
            <w:r w:rsidRPr="00B629EC">
              <w:rPr>
                <w:sz w:val="20"/>
                <w:szCs w:val="20"/>
              </w:rPr>
              <w:t>Garden Park Hospital</w:t>
            </w:r>
          </w:p>
        </w:tc>
        <w:tc>
          <w:tcPr>
            <w:tcW w:w="2443" w:type="dxa"/>
            <w:shd w:val="clear" w:color="auto" w:fill="auto"/>
            <w:hideMark/>
          </w:tcPr>
          <w:p w14:paraId="5B1E7D70" w14:textId="77777777" w:rsidR="00BA05DF" w:rsidRPr="00B629EC" w:rsidRDefault="00BA05DF" w:rsidP="00BA05DF">
            <w:pPr>
              <w:pStyle w:val="NoSpacing"/>
              <w:rPr>
                <w:sz w:val="20"/>
                <w:szCs w:val="20"/>
              </w:rPr>
            </w:pPr>
            <w:r w:rsidRPr="00B629EC">
              <w:rPr>
                <w:sz w:val="20"/>
                <w:szCs w:val="20"/>
              </w:rPr>
              <w:t>Daphne David, COO</w:t>
            </w:r>
          </w:p>
        </w:tc>
        <w:tc>
          <w:tcPr>
            <w:tcW w:w="2520" w:type="dxa"/>
            <w:shd w:val="clear" w:color="auto" w:fill="auto"/>
            <w:hideMark/>
          </w:tcPr>
          <w:p w14:paraId="3BBF175E"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42CA70D5" w14:textId="77777777" w:rsidTr="00EE2103">
        <w:trPr>
          <w:trHeight w:val="485"/>
        </w:trPr>
        <w:tc>
          <w:tcPr>
            <w:tcW w:w="1345" w:type="dxa"/>
            <w:shd w:val="clear" w:color="auto" w:fill="auto"/>
            <w:hideMark/>
          </w:tcPr>
          <w:p w14:paraId="16859F99"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1F486D47" w14:textId="77777777" w:rsidR="00BA05DF" w:rsidRPr="00B629EC" w:rsidRDefault="00BA05DF" w:rsidP="00BA05DF">
            <w:pPr>
              <w:pStyle w:val="NoSpacing"/>
              <w:rPr>
                <w:sz w:val="20"/>
                <w:szCs w:val="20"/>
              </w:rPr>
            </w:pPr>
            <w:r w:rsidRPr="00B629EC">
              <w:rPr>
                <w:sz w:val="20"/>
                <w:szCs w:val="20"/>
              </w:rPr>
              <w:t>Memorial Hospital at Gulfport</w:t>
            </w:r>
          </w:p>
        </w:tc>
        <w:tc>
          <w:tcPr>
            <w:tcW w:w="2443" w:type="dxa"/>
            <w:shd w:val="clear" w:color="auto" w:fill="auto"/>
            <w:hideMark/>
          </w:tcPr>
          <w:p w14:paraId="3894F537" w14:textId="77777777" w:rsidR="00BA05DF" w:rsidRPr="00B629EC" w:rsidRDefault="00BA05DF" w:rsidP="00BA05DF">
            <w:pPr>
              <w:pStyle w:val="NoSpacing"/>
              <w:rPr>
                <w:sz w:val="20"/>
                <w:szCs w:val="20"/>
              </w:rPr>
            </w:pPr>
            <w:r w:rsidRPr="00B629EC">
              <w:rPr>
                <w:sz w:val="20"/>
                <w:szCs w:val="20"/>
              </w:rPr>
              <w:t>Chas Pierce</w:t>
            </w:r>
          </w:p>
        </w:tc>
        <w:tc>
          <w:tcPr>
            <w:tcW w:w="2520" w:type="dxa"/>
            <w:shd w:val="clear" w:color="auto" w:fill="auto"/>
            <w:hideMark/>
          </w:tcPr>
          <w:p w14:paraId="45901034"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6C1E2CE1" w14:textId="77777777" w:rsidTr="00EE2103">
        <w:trPr>
          <w:trHeight w:val="530"/>
        </w:trPr>
        <w:tc>
          <w:tcPr>
            <w:tcW w:w="1345" w:type="dxa"/>
            <w:shd w:val="clear" w:color="auto" w:fill="auto"/>
            <w:hideMark/>
          </w:tcPr>
          <w:p w14:paraId="6B578254"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172FC063" w14:textId="77777777" w:rsidR="00BA05DF" w:rsidRPr="00B629EC" w:rsidRDefault="00BA05DF" w:rsidP="00BA05DF">
            <w:pPr>
              <w:pStyle w:val="NoSpacing"/>
              <w:rPr>
                <w:sz w:val="20"/>
                <w:szCs w:val="20"/>
              </w:rPr>
            </w:pPr>
            <w:r w:rsidRPr="00B629EC">
              <w:rPr>
                <w:sz w:val="20"/>
                <w:szCs w:val="20"/>
              </w:rPr>
              <w:t>Lady of the Lake Medical Center</w:t>
            </w:r>
          </w:p>
        </w:tc>
        <w:tc>
          <w:tcPr>
            <w:tcW w:w="2443" w:type="dxa"/>
            <w:shd w:val="clear" w:color="auto" w:fill="auto"/>
            <w:hideMark/>
          </w:tcPr>
          <w:p w14:paraId="1DF450C9" w14:textId="77777777" w:rsidR="00BA05DF" w:rsidRPr="00B629EC" w:rsidRDefault="00BA05DF" w:rsidP="00BA05DF">
            <w:pPr>
              <w:pStyle w:val="NoSpacing"/>
              <w:rPr>
                <w:sz w:val="20"/>
                <w:szCs w:val="20"/>
              </w:rPr>
            </w:pPr>
            <w:proofErr w:type="spellStart"/>
            <w:r w:rsidRPr="00B629EC">
              <w:rPr>
                <w:sz w:val="20"/>
                <w:szCs w:val="20"/>
              </w:rPr>
              <w:t>Coletta</w:t>
            </w:r>
            <w:proofErr w:type="spellEnd"/>
            <w:r w:rsidRPr="00B629EC">
              <w:rPr>
                <w:sz w:val="20"/>
                <w:szCs w:val="20"/>
              </w:rPr>
              <w:t xml:space="preserve"> Barrett</w:t>
            </w:r>
          </w:p>
        </w:tc>
        <w:tc>
          <w:tcPr>
            <w:tcW w:w="2520" w:type="dxa"/>
            <w:shd w:val="clear" w:color="auto" w:fill="auto"/>
            <w:hideMark/>
          </w:tcPr>
          <w:p w14:paraId="40CBF90D"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45BCE58C" w14:textId="77777777" w:rsidTr="00EE2103">
        <w:trPr>
          <w:trHeight w:val="530"/>
        </w:trPr>
        <w:tc>
          <w:tcPr>
            <w:tcW w:w="1345" w:type="dxa"/>
            <w:shd w:val="clear" w:color="auto" w:fill="auto"/>
            <w:hideMark/>
          </w:tcPr>
          <w:p w14:paraId="5CACA6AD"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66832D43" w14:textId="77777777" w:rsidR="00BA05DF" w:rsidRPr="00B629EC" w:rsidRDefault="00BA05DF" w:rsidP="00BA05DF">
            <w:pPr>
              <w:pStyle w:val="NoSpacing"/>
              <w:rPr>
                <w:sz w:val="20"/>
                <w:szCs w:val="20"/>
              </w:rPr>
            </w:pPr>
            <w:r w:rsidRPr="00B629EC">
              <w:rPr>
                <w:sz w:val="20"/>
                <w:szCs w:val="20"/>
              </w:rPr>
              <w:t>Bedford Care of Hattiesburg</w:t>
            </w:r>
          </w:p>
        </w:tc>
        <w:tc>
          <w:tcPr>
            <w:tcW w:w="2443" w:type="dxa"/>
            <w:shd w:val="clear" w:color="auto" w:fill="auto"/>
            <w:hideMark/>
          </w:tcPr>
          <w:p w14:paraId="516C4B31" w14:textId="77777777" w:rsidR="00BA05DF" w:rsidRPr="00B629EC" w:rsidRDefault="00BA05DF" w:rsidP="00BA05DF">
            <w:pPr>
              <w:pStyle w:val="NoSpacing"/>
              <w:rPr>
                <w:sz w:val="20"/>
                <w:szCs w:val="20"/>
              </w:rPr>
            </w:pPr>
            <w:r w:rsidRPr="00B629EC">
              <w:rPr>
                <w:sz w:val="20"/>
                <w:szCs w:val="20"/>
              </w:rPr>
              <w:t>Carl Young, NHA</w:t>
            </w:r>
          </w:p>
        </w:tc>
        <w:tc>
          <w:tcPr>
            <w:tcW w:w="2520" w:type="dxa"/>
            <w:shd w:val="clear" w:color="auto" w:fill="auto"/>
            <w:hideMark/>
          </w:tcPr>
          <w:p w14:paraId="428D6733"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14B28895" w14:textId="77777777" w:rsidTr="00EE2103">
        <w:trPr>
          <w:trHeight w:val="530"/>
        </w:trPr>
        <w:tc>
          <w:tcPr>
            <w:tcW w:w="1345" w:type="dxa"/>
            <w:shd w:val="clear" w:color="auto" w:fill="auto"/>
            <w:hideMark/>
          </w:tcPr>
          <w:p w14:paraId="7ABEF36A"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0A8D1542" w14:textId="77777777" w:rsidR="00BA05DF" w:rsidRPr="00B629EC" w:rsidRDefault="00BA05DF" w:rsidP="00BA05DF">
            <w:pPr>
              <w:pStyle w:val="NoSpacing"/>
              <w:rPr>
                <w:sz w:val="20"/>
                <w:szCs w:val="20"/>
              </w:rPr>
            </w:pPr>
            <w:r w:rsidRPr="00B629EC">
              <w:rPr>
                <w:sz w:val="20"/>
                <w:szCs w:val="20"/>
              </w:rPr>
              <w:t>Bedford Care Alzheimer's Unit</w:t>
            </w:r>
          </w:p>
        </w:tc>
        <w:tc>
          <w:tcPr>
            <w:tcW w:w="2443" w:type="dxa"/>
            <w:shd w:val="clear" w:color="auto" w:fill="auto"/>
            <w:hideMark/>
          </w:tcPr>
          <w:p w14:paraId="6175403E" w14:textId="77777777" w:rsidR="00BA05DF" w:rsidRPr="00B629EC" w:rsidRDefault="00BA05DF" w:rsidP="00BA05DF">
            <w:pPr>
              <w:pStyle w:val="NoSpacing"/>
              <w:rPr>
                <w:sz w:val="20"/>
                <w:szCs w:val="20"/>
              </w:rPr>
            </w:pPr>
            <w:r w:rsidRPr="00B629EC">
              <w:rPr>
                <w:sz w:val="20"/>
                <w:szCs w:val="20"/>
              </w:rPr>
              <w:t>Pam Kelly, NHA</w:t>
            </w:r>
          </w:p>
        </w:tc>
        <w:tc>
          <w:tcPr>
            <w:tcW w:w="2520" w:type="dxa"/>
            <w:shd w:val="clear" w:color="auto" w:fill="auto"/>
            <w:hideMark/>
          </w:tcPr>
          <w:p w14:paraId="6A2E7E5C"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5157DAEC" w14:textId="77777777" w:rsidTr="00EE2103">
        <w:trPr>
          <w:trHeight w:val="530"/>
        </w:trPr>
        <w:tc>
          <w:tcPr>
            <w:tcW w:w="1345" w:type="dxa"/>
            <w:shd w:val="clear" w:color="auto" w:fill="auto"/>
            <w:hideMark/>
          </w:tcPr>
          <w:p w14:paraId="202E8AF5"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34958FC7" w14:textId="77777777" w:rsidR="00BA05DF" w:rsidRPr="00B629EC" w:rsidRDefault="00BA05DF" w:rsidP="00BA05DF">
            <w:pPr>
              <w:pStyle w:val="NoSpacing"/>
              <w:rPr>
                <w:sz w:val="20"/>
                <w:szCs w:val="20"/>
              </w:rPr>
            </w:pPr>
            <w:proofErr w:type="spellStart"/>
            <w:r w:rsidRPr="00B629EC">
              <w:rPr>
                <w:sz w:val="20"/>
                <w:szCs w:val="20"/>
              </w:rPr>
              <w:t>Clarewood</w:t>
            </w:r>
            <w:proofErr w:type="spellEnd"/>
            <w:r w:rsidRPr="00B629EC">
              <w:rPr>
                <w:sz w:val="20"/>
                <w:szCs w:val="20"/>
              </w:rPr>
              <w:t xml:space="preserve"> House</w:t>
            </w:r>
          </w:p>
        </w:tc>
        <w:tc>
          <w:tcPr>
            <w:tcW w:w="2443" w:type="dxa"/>
            <w:shd w:val="clear" w:color="auto" w:fill="auto"/>
            <w:hideMark/>
          </w:tcPr>
          <w:p w14:paraId="68B996AA" w14:textId="77777777" w:rsidR="00BA05DF" w:rsidRPr="00B629EC" w:rsidRDefault="00BA05DF" w:rsidP="00BA05DF">
            <w:pPr>
              <w:pStyle w:val="NoSpacing"/>
              <w:rPr>
                <w:sz w:val="20"/>
                <w:szCs w:val="20"/>
              </w:rPr>
            </w:pPr>
            <w:r w:rsidRPr="00B629EC">
              <w:rPr>
                <w:sz w:val="20"/>
                <w:szCs w:val="20"/>
              </w:rPr>
              <w:t>Cindy Jackson</w:t>
            </w:r>
          </w:p>
        </w:tc>
        <w:tc>
          <w:tcPr>
            <w:tcW w:w="2520" w:type="dxa"/>
            <w:shd w:val="clear" w:color="auto" w:fill="auto"/>
            <w:hideMark/>
          </w:tcPr>
          <w:p w14:paraId="32D5DBA3"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1A5A64E3" w14:textId="77777777" w:rsidTr="00EE2103">
        <w:trPr>
          <w:trHeight w:val="530"/>
        </w:trPr>
        <w:tc>
          <w:tcPr>
            <w:tcW w:w="1345" w:type="dxa"/>
            <w:shd w:val="clear" w:color="auto" w:fill="auto"/>
            <w:hideMark/>
          </w:tcPr>
          <w:p w14:paraId="3276805A"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0726D6C3" w14:textId="77777777" w:rsidR="00BA05DF" w:rsidRPr="00B629EC" w:rsidRDefault="00BA05DF" w:rsidP="00BA05DF">
            <w:pPr>
              <w:pStyle w:val="NoSpacing"/>
              <w:rPr>
                <w:sz w:val="20"/>
                <w:szCs w:val="20"/>
              </w:rPr>
            </w:pPr>
            <w:proofErr w:type="spellStart"/>
            <w:r w:rsidRPr="00B629EC">
              <w:rPr>
                <w:sz w:val="20"/>
                <w:szCs w:val="20"/>
              </w:rPr>
              <w:t>LiveWell</w:t>
            </w:r>
            <w:proofErr w:type="spellEnd"/>
            <w:r w:rsidRPr="00B629EC">
              <w:rPr>
                <w:sz w:val="20"/>
                <w:szCs w:val="20"/>
              </w:rPr>
              <w:t xml:space="preserve"> Forrest General Hospital</w:t>
            </w:r>
          </w:p>
        </w:tc>
        <w:tc>
          <w:tcPr>
            <w:tcW w:w="2443" w:type="dxa"/>
            <w:shd w:val="clear" w:color="auto" w:fill="auto"/>
            <w:hideMark/>
          </w:tcPr>
          <w:p w14:paraId="7809B70D" w14:textId="77777777" w:rsidR="00BA05DF" w:rsidRPr="00B629EC" w:rsidRDefault="00BA05DF" w:rsidP="00BA05DF">
            <w:pPr>
              <w:pStyle w:val="NoSpacing"/>
              <w:rPr>
                <w:sz w:val="20"/>
                <w:szCs w:val="20"/>
              </w:rPr>
            </w:pPr>
            <w:r w:rsidRPr="00B629EC">
              <w:rPr>
                <w:sz w:val="20"/>
                <w:szCs w:val="20"/>
              </w:rPr>
              <w:t>Jeanne Carlson</w:t>
            </w:r>
          </w:p>
        </w:tc>
        <w:tc>
          <w:tcPr>
            <w:tcW w:w="2520" w:type="dxa"/>
            <w:shd w:val="clear" w:color="auto" w:fill="auto"/>
            <w:hideMark/>
          </w:tcPr>
          <w:p w14:paraId="27C0611D"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2832FA0E" w14:textId="77777777" w:rsidTr="00EE2103">
        <w:trPr>
          <w:trHeight w:val="300"/>
        </w:trPr>
        <w:tc>
          <w:tcPr>
            <w:tcW w:w="1345" w:type="dxa"/>
            <w:shd w:val="clear" w:color="auto" w:fill="auto"/>
            <w:hideMark/>
          </w:tcPr>
          <w:p w14:paraId="18DD19A8"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752DF68E" w14:textId="77777777" w:rsidR="00BA05DF" w:rsidRPr="00B629EC" w:rsidRDefault="00BA05DF" w:rsidP="00BA05DF">
            <w:pPr>
              <w:pStyle w:val="NoSpacing"/>
              <w:rPr>
                <w:sz w:val="20"/>
                <w:szCs w:val="20"/>
              </w:rPr>
            </w:pPr>
            <w:r w:rsidRPr="00B629EC">
              <w:rPr>
                <w:sz w:val="20"/>
                <w:szCs w:val="20"/>
              </w:rPr>
              <w:t>St. Jude's Children's Research Hospital</w:t>
            </w:r>
          </w:p>
        </w:tc>
        <w:tc>
          <w:tcPr>
            <w:tcW w:w="2443" w:type="dxa"/>
            <w:shd w:val="clear" w:color="auto" w:fill="auto"/>
            <w:hideMark/>
          </w:tcPr>
          <w:p w14:paraId="7F588C16" w14:textId="77777777" w:rsidR="00BA05DF" w:rsidRPr="00B629EC" w:rsidRDefault="00BA05DF" w:rsidP="00BA05DF">
            <w:pPr>
              <w:pStyle w:val="NoSpacing"/>
              <w:rPr>
                <w:sz w:val="20"/>
                <w:szCs w:val="20"/>
              </w:rPr>
            </w:pPr>
            <w:r w:rsidRPr="00B629EC">
              <w:rPr>
                <w:sz w:val="20"/>
                <w:szCs w:val="20"/>
              </w:rPr>
              <w:t xml:space="preserve">Kevin </w:t>
            </w:r>
            <w:proofErr w:type="spellStart"/>
            <w:r w:rsidRPr="00B629EC">
              <w:rPr>
                <w:sz w:val="20"/>
                <w:szCs w:val="20"/>
              </w:rPr>
              <w:t>Krull</w:t>
            </w:r>
            <w:proofErr w:type="spellEnd"/>
            <w:r w:rsidRPr="00B629EC">
              <w:rPr>
                <w:sz w:val="20"/>
                <w:szCs w:val="20"/>
              </w:rPr>
              <w:t>, PhD</w:t>
            </w:r>
          </w:p>
        </w:tc>
        <w:tc>
          <w:tcPr>
            <w:tcW w:w="2520" w:type="dxa"/>
            <w:shd w:val="clear" w:color="auto" w:fill="auto"/>
            <w:hideMark/>
          </w:tcPr>
          <w:p w14:paraId="0303146B"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1148DD83" w14:textId="77777777" w:rsidTr="00EE2103">
        <w:trPr>
          <w:trHeight w:val="300"/>
        </w:trPr>
        <w:tc>
          <w:tcPr>
            <w:tcW w:w="1345" w:type="dxa"/>
            <w:shd w:val="clear" w:color="auto" w:fill="auto"/>
            <w:hideMark/>
          </w:tcPr>
          <w:p w14:paraId="46AFB2DF"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5D6DDFF0" w14:textId="77777777" w:rsidR="00BA05DF" w:rsidRPr="00B629EC" w:rsidRDefault="00BA05DF" w:rsidP="00BA05DF">
            <w:pPr>
              <w:pStyle w:val="NoSpacing"/>
              <w:rPr>
                <w:sz w:val="20"/>
                <w:szCs w:val="20"/>
              </w:rPr>
            </w:pPr>
            <w:r w:rsidRPr="00B629EC">
              <w:rPr>
                <w:sz w:val="20"/>
                <w:szCs w:val="20"/>
              </w:rPr>
              <w:t>Forrest General Hospital, Oncology</w:t>
            </w:r>
          </w:p>
        </w:tc>
        <w:tc>
          <w:tcPr>
            <w:tcW w:w="2443" w:type="dxa"/>
            <w:shd w:val="clear" w:color="auto" w:fill="auto"/>
            <w:hideMark/>
          </w:tcPr>
          <w:p w14:paraId="5B34EC9A" w14:textId="77777777" w:rsidR="00BA05DF" w:rsidRPr="00B629EC" w:rsidRDefault="00BA05DF" w:rsidP="00BA05DF">
            <w:pPr>
              <w:pStyle w:val="NoSpacing"/>
              <w:rPr>
                <w:sz w:val="20"/>
                <w:szCs w:val="20"/>
              </w:rPr>
            </w:pPr>
            <w:r w:rsidRPr="00B629EC">
              <w:rPr>
                <w:sz w:val="20"/>
                <w:szCs w:val="20"/>
              </w:rPr>
              <w:t>Juliet Hinton</w:t>
            </w:r>
          </w:p>
        </w:tc>
        <w:tc>
          <w:tcPr>
            <w:tcW w:w="2520" w:type="dxa"/>
            <w:shd w:val="clear" w:color="auto" w:fill="auto"/>
            <w:hideMark/>
          </w:tcPr>
          <w:p w14:paraId="1865B7CC"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714960C2" w14:textId="77777777" w:rsidTr="00EE2103">
        <w:trPr>
          <w:trHeight w:val="300"/>
        </w:trPr>
        <w:tc>
          <w:tcPr>
            <w:tcW w:w="1345" w:type="dxa"/>
            <w:shd w:val="clear" w:color="auto" w:fill="auto"/>
            <w:hideMark/>
          </w:tcPr>
          <w:p w14:paraId="33669A3F"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02382A73" w14:textId="77777777" w:rsidR="00BA05DF" w:rsidRPr="00B629EC" w:rsidRDefault="00BA05DF" w:rsidP="00BA05DF">
            <w:pPr>
              <w:pStyle w:val="NoSpacing"/>
              <w:rPr>
                <w:sz w:val="20"/>
                <w:szCs w:val="20"/>
              </w:rPr>
            </w:pPr>
            <w:r w:rsidRPr="00B629EC">
              <w:rPr>
                <w:sz w:val="20"/>
                <w:szCs w:val="20"/>
              </w:rPr>
              <w:t>Gulf Coast Health Educators</w:t>
            </w:r>
          </w:p>
        </w:tc>
        <w:tc>
          <w:tcPr>
            <w:tcW w:w="2443" w:type="dxa"/>
            <w:shd w:val="clear" w:color="auto" w:fill="auto"/>
            <w:hideMark/>
          </w:tcPr>
          <w:p w14:paraId="3FC11CCC" w14:textId="77777777" w:rsidR="00BA05DF" w:rsidRPr="00B629EC" w:rsidRDefault="00BA05DF" w:rsidP="00BA05DF">
            <w:pPr>
              <w:pStyle w:val="NoSpacing"/>
              <w:rPr>
                <w:sz w:val="20"/>
                <w:szCs w:val="20"/>
              </w:rPr>
            </w:pPr>
            <w:r w:rsidRPr="00B629EC">
              <w:rPr>
                <w:sz w:val="20"/>
                <w:szCs w:val="20"/>
              </w:rPr>
              <w:t>Debbie Colby, MEd</w:t>
            </w:r>
          </w:p>
        </w:tc>
        <w:tc>
          <w:tcPr>
            <w:tcW w:w="2520" w:type="dxa"/>
            <w:shd w:val="clear" w:color="auto" w:fill="auto"/>
            <w:hideMark/>
          </w:tcPr>
          <w:p w14:paraId="6E7A9F97"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0D5A0266" w14:textId="77777777" w:rsidTr="00EE2103">
        <w:trPr>
          <w:trHeight w:val="300"/>
        </w:trPr>
        <w:tc>
          <w:tcPr>
            <w:tcW w:w="1345" w:type="dxa"/>
            <w:shd w:val="clear" w:color="auto" w:fill="auto"/>
            <w:hideMark/>
          </w:tcPr>
          <w:p w14:paraId="2711EAE3"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756CDC68" w14:textId="77777777" w:rsidR="00BA05DF" w:rsidRPr="00B629EC" w:rsidRDefault="00BA05DF" w:rsidP="00BA05DF">
            <w:pPr>
              <w:pStyle w:val="NoSpacing"/>
              <w:rPr>
                <w:sz w:val="20"/>
                <w:szCs w:val="20"/>
              </w:rPr>
            </w:pPr>
            <w:r w:rsidRPr="00B629EC">
              <w:rPr>
                <w:sz w:val="20"/>
                <w:szCs w:val="20"/>
              </w:rPr>
              <w:t>Coastal Family Health Center</w:t>
            </w:r>
          </w:p>
        </w:tc>
        <w:tc>
          <w:tcPr>
            <w:tcW w:w="2443" w:type="dxa"/>
            <w:shd w:val="clear" w:color="auto" w:fill="auto"/>
            <w:hideMark/>
          </w:tcPr>
          <w:p w14:paraId="6C5068BB" w14:textId="77777777" w:rsidR="00BA05DF" w:rsidRPr="00B629EC" w:rsidRDefault="00BA05DF" w:rsidP="00BA05DF">
            <w:pPr>
              <w:pStyle w:val="NoSpacing"/>
              <w:rPr>
                <w:sz w:val="20"/>
                <w:szCs w:val="20"/>
              </w:rPr>
            </w:pPr>
            <w:r w:rsidRPr="00B629EC">
              <w:rPr>
                <w:sz w:val="20"/>
                <w:szCs w:val="20"/>
              </w:rPr>
              <w:t>Stacy Curry, MPH</w:t>
            </w:r>
          </w:p>
        </w:tc>
        <w:tc>
          <w:tcPr>
            <w:tcW w:w="2520" w:type="dxa"/>
            <w:shd w:val="clear" w:color="auto" w:fill="auto"/>
            <w:hideMark/>
          </w:tcPr>
          <w:p w14:paraId="63CEBDF3"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5D94BB35" w14:textId="77777777" w:rsidTr="00EE2103">
        <w:trPr>
          <w:trHeight w:val="422"/>
        </w:trPr>
        <w:tc>
          <w:tcPr>
            <w:tcW w:w="1345" w:type="dxa"/>
            <w:shd w:val="clear" w:color="auto" w:fill="auto"/>
            <w:hideMark/>
          </w:tcPr>
          <w:p w14:paraId="511AC4D7"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0AFE5861" w14:textId="77777777" w:rsidR="00BA05DF" w:rsidRPr="00B629EC" w:rsidRDefault="00BA05DF" w:rsidP="00BA05DF">
            <w:pPr>
              <w:pStyle w:val="NoSpacing"/>
              <w:rPr>
                <w:sz w:val="20"/>
                <w:szCs w:val="20"/>
              </w:rPr>
            </w:pPr>
            <w:r w:rsidRPr="00B629EC">
              <w:rPr>
                <w:sz w:val="20"/>
                <w:szCs w:val="20"/>
              </w:rPr>
              <w:t>California State Department of Health/ Oral Health</w:t>
            </w:r>
          </w:p>
        </w:tc>
        <w:tc>
          <w:tcPr>
            <w:tcW w:w="2443" w:type="dxa"/>
            <w:shd w:val="clear" w:color="auto" w:fill="auto"/>
            <w:hideMark/>
          </w:tcPr>
          <w:p w14:paraId="5A9146C5" w14:textId="77777777" w:rsidR="00BA05DF" w:rsidRPr="00B629EC" w:rsidRDefault="00BA05DF" w:rsidP="00BA05DF">
            <w:pPr>
              <w:pStyle w:val="NoSpacing"/>
              <w:rPr>
                <w:sz w:val="20"/>
                <w:szCs w:val="20"/>
              </w:rPr>
            </w:pPr>
            <w:r w:rsidRPr="00B629EC">
              <w:rPr>
                <w:sz w:val="20"/>
                <w:szCs w:val="20"/>
              </w:rPr>
              <w:t xml:space="preserve">Mary </w:t>
            </w:r>
            <w:proofErr w:type="spellStart"/>
            <w:r w:rsidRPr="00B629EC">
              <w:rPr>
                <w:sz w:val="20"/>
                <w:szCs w:val="20"/>
              </w:rPr>
              <w:t>Modayil</w:t>
            </w:r>
            <w:proofErr w:type="spellEnd"/>
            <w:r w:rsidRPr="00B629EC">
              <w:rPr>
                <w:sz w:val="20"/>
                <w:szCs w:val="20"/>
              </w:rPr>
              <w:t>, MD</w:t>
            </w:r>
          </w:p>
        </w:tc>
        <w:tc>
          <w:tcPr>
            <w:tcW w:w="2520" w:type="dxa"/>
            <w:shd w:val="clear" w:color="auto" w:fill="auto"/>
            <w:hideMark/>
          </w:tcPr>
          <w:p w14:paraId="1254E2FD"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6B5FC3E2" w14:textId="77777777" w:rsidTr="00EE2103">
        <w:trPr>
          <w:trHeight w:val="467"/>
        </w:trPr>
        <w:tc>
          <w:tcPr>
            <w:tcW w:w="1345" w:type="dxa"/>
            <w:shd w:val="clear" w:color="auto" w:fill="auto"/>
            <w:hideMark/>
          </w:tcPr>
          <w:p w14:paraId="2DDEBC0B"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54E0B907" w14:textId="77777777" w:rsidR="00BA05DF" w:rsidRPr="00B629EC" w:rsidRDefault="00BA05DF" w:rsidP="00BA05DF">
            <w:pPr>
              <w:pStyle w:val="NoSpacing"/>
              <w:rPr>
                <w:sz w:val="20"/>
                <w:szCs w:val="20"/>
              </w:rPr>
            </w:pPr>
            <w:r w:rsidRPr="00B629EC">
              <w:rPr>
                <w:sz w:val="20"/>
                <w:szCs w:val="20"/>
              </w:rPr>
              <w:t>Mississippi State Department of Health District VIII</w:t>
            </w:r>
          </w:p>
        </w:tc>
        <w:tc>
          <w:tcPr>
            <w:tcW w:w="2443" w:type="dxa"/>
            <w:shd w:val="clear" w:color="auto" w:fill="auto"/>
            <w:hideMark/>
          </w:tcPr>
          <w:p w14:paraId="4C2722E0" w14:textId="77777777" w:rsidR="00BA05DF" w:rsidRPr="00B629EC" w:rsidRDefault="00BA05DF" w:rsidP="00BA05DF">
            <w:pPr>
              <w:pStyle w:val="NoSpacing"/>
              <w:rPr>
                <w:sz w:val="20"/>
                <w:szCs w:val="20"/>
              </w:rPr>
            </w:pPr>
            <w:r w:rsidRPr="00B629EC">
              <w:rPr>
                <w:sz w:val="20"/>
                <w:szCs w:val="20"/>
              </w:rPr>
              <w:t>Thomas Dobbs, MD</w:t>
            </w:r>
          </w:p>
        </w:tc>
        <w:tc>
          <w:tcPr>
            <w:tcW w:w="2520" w:type="dxa"/>
            <w:shd w:val="clear" w:color="auto" w:fill="auto"/>
            <w:hideMark/>
          </w:tcPr>
          <w:p w14:paraId="1471C358"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5FBDF67F" w14:textId="77777777" w:rsidTr="00EE2103">
        <w:trPr>
          <w:trHeight w:val="422"/>
        </w:trPr>
        <w:tc>
          <w:tcPr>
            <w:tcW w:w="1345" w:type="dxa"/>
            <w:shd w:val="clear" w:color="auto" w:fill="auto"/>
            <w:hideMark/>
          </w:tcPr>
          <w:p w14:paraId="53EAA8CA" w14:textId="77777777" w:rsidR="00BA05DF" w:rsidRPr="00B629EC" w:rsidRDefault="00BA05DF" w:rsidP="00BA05DF">
            <w:pPr>
              <w:pStyle w:val="NoSpacing"/>
              <w:rPr>
                <w:sz w:val="20"/>
                <w:szCs w:val="20"/>
              </w:rPr>
            </w:pPr>
            <w:r w:rsidRPr="00B629EC">
              <w:rPr>
                <w:sz w:val="20"/>
                <w:szCs w:val="20"/>
              </w:rPr>
              <w:t>Fall 2013</w:t>
            </w:r>
          </w:p>
        </w:tc>
        <w:tc>
          <w:tcPr>
            <w:tcW w:w="2790" w:type="dxa"/>
            <w:shd w:val="clear" w:color="auto" w:fill="auto"/>
            <w:hideMark/>
          </w:tcPr>
          <w:p w14:paraId="6C5A389A" w14:textId="77777777" w:rsidR="00BA05DF" w:rsidRPr="00B629EC" w:rsidRDefault="00BA05DF" w:rsidP="00BA05DF">
            <w:pPr>
              <w:pStyle w:val="NoSpacing"/>
              <w:rPr>
                <w:sz w:val="20"/>
                <w:szCs w:val="20"/>
              </w:rPr>
            </w:pPr>
            <w:r w:rsidRPr="00B629EC">
              <w:rPr>
                <w:sz w:val="20"/>
                <w:szCs w:val="20"/>
              </w:rPr>
              <w:t>Mississippi State University Longest Health Center</w:t>
            </w:r>
          </w:p>
        </w:tc>
        <w:tc>
          <w:tcPr>
            <w:tcW w:w="2443" w:type="dxa"/>
            <w:shd w:val="clear" w:color="auto" w:fill="auto"/>
            <w:hideMark/>
          </w:tcPr>
          <w:p w14:paraId="5C3A6960" w14:textId="77777777" w:rsidR="00BA05DF" w:rsidRPr="00B629EC" w:rsidRDefault="00BA05DF" w:rsidP="00BA05DF">
            <w:pPr>
              <w:pStyle w:val="NoSpacing"/>
              <w:rPr>
                <w:sz w:val="20"/>
                <w:szCs w:val="20"/>
              </w:rPr>
            </w:pPr>
            <w:proofErr w:type="spellStart"/>
            <w:r w:rsidRPr="00B629EC">
              <w:rPr>
                <w:sz w:val="20"/>
                <w:szCs w:val="20"/>
              </w:rPr>
              <w:t>JuLeigh</w:t>
            </w:r>
            <w:proofErr w:type="spellEnd"/>
            <w:r w:rsidRPr="00B629EC">
              <w:rPr>
                <w:sz w:val="20"/>
                <w:szCs w:val="20"/>
              </w:rPr>
              <w:t xml:space="preserve"> Baker</w:t>
            </w:r>
          </w:p>
        </w:tc>
        <w:tc>
          <w:tcPr>
            <w:tcW w:w="2520" w:type="dxa"/>
            <w:shd w:val="clear" w:color="auto" w:fill="auto"/>
            <w:hideMark/>
          </w:tcPr>
          <w:p w14:paraId="47E96469"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380048AE" w14:textId="77777777" w:rsidTr="00EE2103">
        <w:trPr>
          <w:trHeight w:val="300"/>
        </w:trPr>
        <w:tc>
          <w:tcPr>
            <w:tcW w:w="1345" w:type="dxa"/>
            <w:shd w:val="clear" w:color="auto" w:fill="auto"/>
            <w:hideMark/>
          </w:tcPr>
          <w:p w14:paraId="15A644A0"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6A3637A" w14:textId="77777777" w:rsidR="00BA05DF" w:rsidRPr="00B629EC" w:rsidRDefault="00BA05DF" w:rsidP="00BA05DF">
            <w:pPr>
              <w:pStyle w:val="NoSpacing"/>
              <w:rPr>
                <w:sz w:val="20"/>
                <w:szCs w:val="20"/>
              </w:rPr>
            </w:pPr>
            <w:r w:rsidRPr="00B629EC">
              <w:rPr>
                <w:sz w:val="20"/>
                <w:szCs w:val="20"/>
              </w:rPr>
              <w:t>MD Anderson Cancer Center</w:t>
            </w:r>
          </w:p>
        </w:tc>
        <w:tc>
          <w:tcPr>
            <w:tcW w:w="2443" w:type="dxa"/>
            <w:shd w:val="clear" w:color="auto" w:fill="auto"/>
            <w:hideMark/>
          </w:tcPr>
          <w:p w14:paraId="652BFF62" w14:textId="77777777" w:rsidR="00BA05DF" w:rsidRPr="00B629EC" w:rsidRDefault="00BA05DF" w:rsidP="00BA05DF">
            <w:pPr>
              <w:pStyle w:val="NoSpacing"/>
              <w:rPr>
                <w:sz w:val="20"/>
                <w:szCs w:val="20"/>
              </w:rPr>
            </w:pPr>
            <w:r w:rsidRPr="00B629EC">
              <w:rPr>
                <w:sz w:val="20"/>
                <w:szCs w:val="20"/>
              </w:rPr>
              <w:t>Amy Spelman, PhD</w:t>
            </w:r>
          </w:p>
        </w:tc>
        <w:tc>
          <w:tcPr>
            <w:tcW w:w="2520" w:type="dxa"/>
            <w:shd w:val="clear" w:color="auto" w:fill="auto"/>
            <w:hideMark/>
          </w:tcPr>
          <w:p w14:paraId="63F1380D"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7907F11C" w14:textId="77777777" w:rsidTr="00EE2103">
        <w:trPr>
          <w:trHeight w:val="503"/>
        </w:trPr>
        <w:tc>
          <w:tcPr>
            <w:tcW w:w="1345" w:type="dxa"/>
            <w:shd w:val="clear" w:color="auto" w:fill="auto"/>
            <w:hideMark/>
          </w:tcPr>
          <w:p w14:paraId="7DF0FBA5"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0F2F13D" w14:textId="77777777" w:rsidR="00BA05DF" w:rsidRPr="00B629EC" w:rsidRDefault="00BA05DF" w:rsidP="00BA05DF">
            <w:pPr>
              <w:pStyle w:val="NoSpacing"/>
              <w:rPr>
                <w:sz w:val="20"/>
                <w:szCs w:val="20"/>
              </w:rPr>
            </w:pPr>
            <w:r w:rsidRPr="00B629EC">
              <w:rPr>
                <w:sz w:val="20"/>
                <w:szCs w:val="20"/>
              </w:rPr>
              <w:t>Mississippi State Department of Health District VIII</w:t>
            </w:r>
          </w:p>
        </w:tc>
        <w:tc>
          <w:tcPr>
            <w:tcW w:w="2443" w:type="dxa"/>
            <w:shd w:val="clear" w:color="auto" w:fill="auto"/>
            <w:hideMark/>
          </w:tcPr>
          <w:p w14:paraId="231D7439" w14:textId="77777777" w:rsidR="00BA05DF" w:rsidRPr="00B629EC" w:rsidRDefault="00BA05DF" w:rsidP="00BA05DF">
            <w:pPr>
              <w:pStyle w:val="NoSpacing"/>
              <w:rPr>
                <w:sz w:val="20"/>
                <w:szCs w:val="20"/>
              </w:rPr>
            </w:pPr>
            <w:r w:rsidRPr="00B629EC">
              <w:rPr>
                <w:sz w:val="20"/>
                <w:szCs w:val="20"/>
              </w:rPr>
              <w:t>Thomas Dobbs, MD</w:t>
            </w:r>
          </w:p>
        </w:tc>
        <w:tc>
          <w:tcPr>
            <w:tcW w:w="2520" w:type="dxa"/>
            <w:shd w:val="clear" w:color="auto" w:fill="auto"/>
            <w:hideMark/>
          </w:tcPr>
          <w:p w14:paraId="3C0077FD"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36A43BC9" w14:textId="77777777" w:rsidTr="00EE2103">
        <w:trPr>
          <w:trHeight w:val="530"/>
        </w:trPr>
        <w:tc>
          <w:tcPr>
            <w:tcW w:w="1345" w:type="dxa"/>
            <w:shd w:val="clear" w:color="auto" w:fill="auto"/>
            <w:hideMark/>
          </w:tcPr>
          <w:p w14:paraId="40B9B4F6"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F600986" w14:textId="77777777" w:rsidR="00BA05DF" w:rsidRPr="00B629EC" w:rsidRDefault="00BA05DF" w:rsidP="00BA05DF">
            <w:pPr>
              <w:pStyle w:val="NoSpacing"/>
              <w:rPr>
                <w:sz w:val="20"/>
                <w:szCs w:val="20"/>
              </w:rPr>
            </w:pPr>
            <w:r w:rsidRPr="00B629EC">
              <w:rPr>
                <w:sz w:val="20"/>
                <w:szCs w:val="20"/>
              </w:rPr>
              <w:t>Anderson Regional Medical Center</w:t>
            </w:r>
          </w:p>
        </w:tc>
        <w:tc>
          <w:tcPr>
            <w:tcW w:w="2443" w:type="dxa"/>
            <w:shd w:val="clear" w:color="auto" w:fill="auto"/>
            <w:hideMark/>
          </w:tcPr>
          <w:p w14:paraId="125A3073" w14:textId="77777777" w:rsidR="00BA05DF" w:rsidRPr="00B629EC" w:rsidRDefault="00BA05DF" w:rsidP="00BA05DF">
            <w:pPr>
              <w:pStyle w:val="NoSpacing"/>
              <w:rPr>
                <w:sz w:val="20"/>
                <w:szCs w:val="20"/>
              </w:rPr>
            </w:pPr>
            <w:r w:rsidRPr="00B629EC">
              <w:rPr>
                <w:sz w:val="20"/>
                <w:szCs w:val="20"/>
              </w:rPr>
              <w:t>John Anderson, CEO</w:t>
            </w:r>
          </w:p>
        </w:tc>
        <w:tc>
          <w:tcPr>
            <w:tcW w:w="2520" w:type="dxa"/>
            <w:shd w:val="clear" w:color="auto" w:fill="auto"/>
            <w:hideMark/>
          </w:tcPr>
          <w:p w14:paraId="29016C4B"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3B39D779" w14:textId="77777777" w:rsidTr="00EE2103">
        <w:trPr>
          <w:trHeight w:val="300"/>
        </w:trPr>
        <w:tc>
          <w:tcPr>
            <w:tcW w:w="1345" w:type="dxa"/>
            <w:shd w:val="clear" w:color="auto" w:fill="auto"/>
            <w:hideMark/>
          </w:tcPr>
          <w:p w14:paraId="55964CE2"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02106328" w14:textId="77777777" w:rsidR="00BA05DF" w:rsidRPr="00B629EC" w:rsidRDefault="00BA05DF" w:rsidP="00BA05DF">
            <w:pPr>
              <w:pStyle w:val="NoSpacing"/>
              <w:rPr>
                <w:sz w:val="20"/>
                <w:szCs w:val="20"/>
              </w:rPr>
            </w:pPr>
            <w:r w:rsidRPr="00B629EC">
              <w:rPr>
                <w:sz w:val="20"/>
                <w:szCs w:val="20"/>
              </w:rPr>
              <w:t>Hattiesburg Clinic</w:t>
            </w:r>
          </w:p>
        </w:tc>
        <w:tc>
          <w:tcPr>
            <w:tcW w:w="2443" w:type="dxa"/>
            <w:shd w:val="clear" w:color="auto" w:fill="auto"/>
            <w:hideMark/>
          </w:tcPr>
          <w:p w14:paraId="49B89BF8" w14:textId="77777777" w:rsidR="00BA05DF" w:rsidRPr="00B629EC" w:rsidRDefault="00BA05DF" w:rsidP="00BA05DF">
            <w:pPr>
              <w:pStyle w:val="NoSpacing"/>
              <w:rPr>
                <w:sz w:val="20"/>
                <w:szCs w:val="20"/>
              </w:rPr>
            </w:pPr>
            <w:r w:rsidRPr="00B629EC">
              <w:rPr>
                <w:sz w:val="20"/>
                <w:szCs w:val="20"/>
              </w:rPr>
              <w:t>Luis Marcos, MD</w:t>
            </w:r>
          </w:p>
        </w:tc>
        <w:tc>
          <w:tcPr>
            <w:tcW w:w="2520" w:type="dxa"/>
            <w:shd w:val="clear" w:color="auto" w:fill="auto"/>
            <w:hideMark/>
          </w:tcPr>
          <w:p w14:paraId="4A4459E7"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03385C3B" w14:textId="77777777" w:rsidTr="00EE2103">
        <w:trPr>
          <w:trHeight w:val="485"/>
        </w:trPr>
        <w:tc>
          <w:tcPr>
            <w:tcW w:w="1345" w:type="dxa"/>
            <w:shd w:val="clear" w:color="auto" w:fill="auto"/>
            <w:hideMark/>
          </w:tcPr>
          <w:p w14:paraId="350C0DA8"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A74B190" w14:textId="77777777" w:rsidR="00BA05DF" w:rsidRPr="00B629EC" w:rsidRDefault="00BA05DF" w:rsidP="00BA05DF">
            <w:pPr>
              <w:pStyle w:val="NoSpacing"/>
              <w:rPr>
                <w:sz w:val="20"/>
                <w:szCs w:val="20"/>
              </w:rPr>
            </w:pPr>
            <w:r w:rsidRPr="00B629EC">
              <w:rPr>
                <w:sz w:val="20"/>
                <w:szCs w:val="20"/>
              </w:rPr>
              <w:t>M-D Medical Supplies, Inc.</w:t>
            </w:r>
          </w:p>
        </w:tc>
        <w:tc>
          <w:tcPr>
            <w:tcW w:w="2443" w:type="dxa"/>
            <w:shd w:val="clear" w:color="auto" w:fill="auto"/>
            <w:hideMark/>
          </w:tcPr>
          <w:p w14:paraId="59CC9862" w14:textId="77777777" w:rsidR="00BA05DF" w:rsidRPr="00B629EC" w:rsidRDefault="00BA05DF" w:rsidP="00BA05DF">
            <w:pPr>
              <w:pStyle w:val="NoSpacing"/>
              <w:rPr>
                <w:sz w:val="20"/>
                <w:szCs w:val="20"/>
              </w:rPr>
            </w:pPr>
            <w:r w:rsidRPr="00B629EC">
              <w:rPr>
                <w:sz w:val="20"/>
                <w:szCs w:val="20"/>
              </w:rPr>
              <w:t>Jessica Hendrix</w:t>
            </w:r>
          </w:p>
        </w:tc>
        <w:tc>
          <w:tcPr>
            <w:tcW w:w="2520" w:type="dxa"/>
            <w:shd w:val="clear" w:color="auto" w:fill="auto"/>
            <w:hideMark/>
          </w:tcPr>
          <w:p w14:paraId="18FED4DA"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6A070096" w14:textId="77777777" w:rsidTr="00EE2103">
        <w:trPr>
          <w:trHeight w:val="530"/>
        </w:trPr>
        <w:tc>
          <w:tcPr>
            <w:tcW w:w="1345" w:type="dxa"/>
            <w:shd w:val="clear" w:color="auto" w:fill="auto"/>
            <w:hideMark/>
          </w:tcPr>
          <w:p w14:paraId="2436FD48"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6C9F6F53" w14:textId="77777777" w:rsidR="00BA05DF" w:rsidRPr="00B629EC" w:rsidRDefault="00BA05DF" w:rsidP="00BA05DF">
            <w:pPr>
              <w:pStyle w:val="NoSpacing"/>
              <w:rPr>
                <w:sz w:val="20"/>
                <w:szCs w:val="20"/>
              </w:rPr>
            </w:pPr>
            <w:r w:rsidRPr="00B629EC">
              <w:rPr>
                <w:sz w:val="20"/>
                <w:szCs w:val="20"/>
              </w:rPr>
              <w:t>Bedford Care Monroe Hall</w:t>
            </w:r>
          </w:p>
        </w:tc>
        <w:tc>
          <w:tcPr>
            <w:tcW w:w="2443" w:type="dxa"/>
            <w:shd w:val="clear" w:color="auto" w:fill="auto"/>
            <w:hideMark/>
          </w:tcPr>
          <w:p w14:paraId="3B7EAE86" w14:textId="77777777" w:rsidR="00BA05DF" w:rsidRPr="00B629EC" w:rsidRDefault="00BA05DF" w:rsidP="00BA05DF">
            <w:pPr>
              <w:pStyle w:val="NoSpacing"/>
              <w:rPr>
                <w:sz w:val="20"/>
                <w:szCs w:val="20"/>
              </w:rPr>
            </w:pPr>
            <w:r w:rsidRPr="00B629EC">
              <w:rPr>
                <w:sz w:val="20"/>
                <w:szCs w:val="20"/>
              </w:rPr>
              <w:t>Robert Perry, NHA</w:t>
            </w:r>
          </w:p>
        </w:tc>
        <w:tc>
          <w:tcPr>
            <w:tcW w:w="2520" w:type="dxa"/>
            <w:shd w:val="clear" w:color="auto" w:fill="auto"/>
            <w:hideMark/>
          </w:tcPr>
          <w:p w14:paraId="05FA2FC3"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122E4068" w14:textId="77777777" w:rsidTr="00EE2103">
        <w:trPr>
          <w:trHeight w:val="530"/>
        </w:trPr>
        <w:tc>
          <w:tcPr>
            <w:tcW w:w="1345" w:type="dxa"/>
            <w:shd w:val="clear" w:color="auto" w:fill="auto"/>
            <w:hideMark/>
          </w:tcPr>
          <w:p w14:paraId="29AE75E7"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4EDD89D" w14:textId="77777777" w:rsidR="00BA05DF" w:rsidRPr="00B629EC" w:rsidRDefault="00BA05DF" w:rsidP="00BA05DF">
            <w:pPr>
              <w:pStyle w:val="NoSpacing"/>
              <w:rPr>
                <w:sz w:val="20"/>
                <w:szCs w:val="20"/>
              </w:rPr>
            </w:pPr>
            <w:r w:rsidRPr="00B629EC">
              <w:rPr>
                <w:sz w:val="20"/>
                <w:szCs w:val="20"/>
              </w:rPr>
              <w:t>South Central Mississippi Area Health Education Center</w:t>
            </w:r>
          </w:p>
        </w:tc>
        <w:tc>
          <w:tcPr>
            <w:tcW w:w="2443" w:type="dxa"/>
            <w:shd w:val="clear" w:color="auto" w:fill="auto"/>
            <w:hideMark/>
          </w:tcPr>
          <w:p w14:paraId="539BD3A1" w14:textId="77777777" w:rsidR="00BA05DF" w:rsidRPr="00B629EC" w:rsidRDefault="00BA05DF" w:rsidP="00BA05DF">
            <w:pPr>
              <w:pStyle w:val="NoSpacing"/>
              <w:rPr>
                <w:sz w:val="20"/>
                <w:szCs w:val="20"/>
              </w:rPr>
            </w:pPr>
            <w:r w:rsidRPr="00B629EC">
              <w:rPr>
                <w:sz w:val="20"/>
                <w:szCs w:val="20"/>
              </w:rPr>
              <w:t>Johnnie Hawkins</w:t>
            </w:r>
          </w:p>
        </w:tc>
        <w:tc>
          <w:tcPr>
            <w:tcW w:w="2520" w:type="dxa"/>
            <w:shd w:val="clear" w:color="auto" w:fill="auto"/>
            <w:hideMark/>
          </w:tcPr>
          <w:p w14:paraId="1C12A41A"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175CCF2B" w14:textId="77777777" w:rsidTr="00EE2103">
        <w:trPr>
          <w:trHeight w:val="440"/>
        </w:trPr>
        <w:tc>
          <w:tcPr>
            <w:tcW w:w="1345" w:type="dxa"/>
            <w:shd w:val="clear" w:color="auto" w:fill="auto"/>
            <w:hideMark/>
          </w:tcPr>
          <w:p w14:paraId="136989C9"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52D799BE" w14:textId="77777777" w:rsidR="00BA05DF" w:rsidRPr="00B629EC" w:rsidRDefault="00BA05DF" w:rsidP="00BA05DF">
            <w:pPr>
              <w:pStyle w:val="NoSpacing"/>
              <w:rPr>
                <w:sz w:val="20"/>
                <w:szCs w:val="20"/>
              </w:rPr>
            </w:pPr>
            <w:r w:rsidRPr="00B629EC">
              <w:rPr>
                <w:sz w:val="20"/>
                <w:szCs w:val="20"/>
              </w:rPr>
              <w:t>Highland Community Hospital</w:t>
            </w:r>
          </w:p>
        </w:tc>
        <w:tc>
          <w:tcPr>
            <w:tcW w:w="2443" w:type="dxa"/>
            <w:shd w:val="clear" w:color="auto" w:fill="auto"/>
            <w:hideMark/>
          </w:tcPr>
          <w:p w14:paraId="3431F0EE" w14:textId="77777777" w:rsidR="00BA05DF" w:rsidRPr="00B629EC" w:rsidRDefault="00BA05DF" w:rsidP="00BA05DF">
            <w:pPr>
              <w:pStyle w:val="NoSpacing"/>
              <w:rPr>
                <w:sz w:val="20"/>
                <w:szCs w:val="20"/>
              </w:rPr>
            </w:pPr>
            <w:r w:rsidRPr="00B629EC">
              <w:rPr>
                <w:sz w:val="20"/>
                <w:szCs w:val="20"/>
              </w:rPr>
              <w:t xml:space="preserve">Mark </w:t>
            </w:r>
            <w:proofErr w:type="spellStart"/>
            <w:r w:rsidRPr="00B629EC">
              <w:rPr>
                <w:sz w:val="20"/>
                <w:szCs w:val="20"/>
              </w:rPr>
              <w:t>Stocksill</w:t>
            </w:r>
            <w:proofErr w:type="spellEnd"/>
            <w:r w:rsidRPr="00B629EC">
              <w:rPr>
                <w:sz w:val="20"/>
                <w:szCs w:val="20"/>
              </w:rPr>
              <w:t>, CEO</w:t>
            </w:r>
          </w:p>
        </w:tc>
        <w:tc>
          <w:tcPr>
            <w:tcW w:w="2520" w:type="dxa"/>
            <w:shd w:val="clear" w:color="auto" w:fill="auto"/>
            <w:hideMark/>
          </w:tcPr>
          <w:p w14:paraId="7AF4AB4E"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63BFCFF7" w14:textId="77777777" w:rsidTr="00EE2103">
        <w:trPr>
          <w:trHeight w:val="467"/>
        </w:trPr>
        <w:tc>
          <w:tcPr>
            <w:tcW w:w="1345" w:type="dxa"/>
            <w:shd w:val="clear" w:color="auto" w:fill="auto"/>
            <w:hideMark/>
          </w:tcPr>
          <w:p w14:paraId="5E845399"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15881084" w14:textId="77777777" w:rsidR="00BA05DF" w:rsidRPr="00B629EC" w:rsidRDefault="00BA05DF" w:rsidP="00BA05DF">
            <w:pPr>
              <w:pStyle w:val="NoSpacing"/>
              <w:rPr>
                <w:sz w:val="20"/>
                <w:szCs w:val="20"/>
              </w:rPr>
            </w:pPr>
            <w:r w:rsidRPr="00B629EC">
              <w:rPr>
                <w:sz w:val="20"/>
                <w:szCs w:val="20"/>
              </w:rPr>
              <w:t>USM Nurse Anesthesia Program</w:t>
            </w:r>
          </w:p>
        </w:tc>
        <w:tc>
          <w:tcPr>
            <w:tcW w:w="2443" w:type="dxa"/>
            <w:shd w:val="clear" w:color="auto" w:fill="auto"/>
            <w:hideMark/>
          </w:tcPr>
          <w:p w14:paraId="1FEE5C11" w14:textId="77777777" w:rsidR="00BA05DF" w:rsidRPr="00B629EC" w:rsidRDefault="00BA05DF" w:rsidP="00BA05DF">
            <w:pPr>
              <w:pStyle w:val="NoSpacing"/>
              <w:rPr>
                <w:sz w:val="20"/>
                <w:szCs w:val="20"/>
              </w:rPr>
            </w:pPr>
            <w:r w:rsidRPr="00B629EC">
              <w:rPr>
                <w:sz w:val="20"/>
                <w:szCs w:val="20"/>
              </w:rPr>
              <w:t>Vickie Stuart, CRNA, DNP</w:t>
            </w:r>
          </w:p>
        </w:tc>
        <w:tc>
          <w:tcPr>
            <w:tcW w:w="2520" w:type="dxa"/>
            <w:shd w:val="clear" w:color="auto" w:fill="auto"/>
            <w:hideMark/>
          </w:tcPr>
          <w:p w14:paraId="164EAFED"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6E5B445B" w14:textId="77777777" w:rsidTr="00EE2103">
        <w:trPr>
          <w:trHeight w:val="512"/>
        </w:trPr>
        <w:tc>
          <w:tcPr>
            <w:tcW w:w="1345" w:type="dxa"/>
            <w:shd w:val="clear" w:color="auto" w:fill="auto"/>
            <w:hideMark/>
          </w:tcPr>
          <w:p w14:paraId="509A31C3"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4673E96B" w14:textId="77777777" w:rsidR="00BA05DF" w:rsidRPr="00B629EC" w:rsidRDefault="00BA05DF" w:rsidP="00BA05DF">
            <w:pPr>
              <w:pStyle w:val="NoSpacing"/>
              <w:rPr>
                <w:sz w:val="20"/>
                <w:szCs w:val="20"/>
              </w:rPr>
            </w:pPr>
            <w:r w:rsidRPr="00B629EC">
              <w:rPr>
                <w:sz w:val="20"/>
                <w:szCs w:val="20"/>
              </w:rPr>
              <w:t>Bethel Free Health Clinic</w:t>
            </w:r>
          </w:p>
        </w:tc>
        <w:tc>
          <w:tcPr>
            <w:tcW w:w="2443" w:type="dxa"/>
            <w:shd w:val="clear" w:color="auto" w:fill="auto"/>
            <w:hideMark/>
          </w:tcPr>
          <w:p w14:paraId="67CE9711" w14:textId="77777777" w:rsidR="00BA05DF" w:rsidRPr="00B629EC" w:rsidRDefault="00BA05DF" w:rsidP="00BA05DF">
            <w:pPr>
              <w:pStyle w:val="NoSpacing"/>
              <w:rPr>
                <w:sz w:val="20"/>
                <w:szCs w:val="20"/>
              </w:rPr>
            </w:pPr>
            <w:r w:rsidRPr="00B629EC">
              <w:rPr>
                <w:sz w:val="20"/>
                <w:szCs w:val="20"/>
              </w:rPr>
              <w:t>Shelia Rivers</w:t>
            </w:r>
          </w:p>
        </w:tc>
        <w:tc>
          <w:tcPr>
            <w:tcW w:w="2520" w:type="dxa"/>
            <w:shd w:val="clear" w:color="auto" w:fill="auto"/>
            <w:hideMark/>
          </w:tcPr>
          <w:p w14:paraId="7B866846"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55B962BA" w14:textId="77777777" w:rsidTr="00EE2103">
        <w:trPr>
          <w:trHeight w:val="530"/>
        </w:trPr>
        <w:tc>
          <w:tcPr>
            <w:tcW w:w="1345" w:type="dxa"/>
            <w:shd w:val="clear" w:color="auto" w:fill="auto"/>
          </w:tcPr>
          <w:p w14:paraId="10BB121C" w14:textId="50CEB705" w:rsidR="00BA05DF" w:rsidRPr="00B629EC" w:rsidRDefault="00BA05DF" w:rsidP="00BA05DF">
            <w:pPr>
              <w:pStyle w:val="NoSpacing"/>
              <w:rPr>
                <w:sz w:val="20"/>
                <w:szCs w:val="20"/>
              </w:rPr>
            </w:pPr>
            <w:r w:rsidRPr="00B629EC">
              <w:rPr>
                <w:sz w:val="20"/>
                <w:szCs w:val="20"/>
              </w:rPr>
              <w:lastRenderedPageBreak/>
              <w:t>Year</w:t>
            </w:r>
          </w:p>
        </w:tc>
        <w:tc>
          <w:tcPr>
            <w:tcW w:w="2790" w:type="dxa"/>
            <w:shd w:val="clear" w:color="auto" w:fill="auto"/>
          </w:tcPr>
          <w:p w14:paraId="73B2671A" w14:textId="25501A47" w:rsidR="00BA05DF" w:rsidRPr="00B629EC" w:rsidRDefault="00BA05DF" w:rsidP="00BA05DF">
            <w:pPr>
              <w:pStyle w:val="NoSpacing"/>
              <w:rPr>
                <w:sz w:val="20"/>
                <w:szCs w:val="20"/>
              </w:rPr>
            </w:pPr>
            <w:r w:rsidRPr="00B629EC">
              <w:rPr>
                <w:sz w:val="20"/>
                <w:szCs w:val="20"/>
              </w:rPr>
              <w:t>Field Experience Site</w:t>
            </w:r>
          </w:p>
        </w:tc>
        <w:tc>
          <w:tcPr>
            <w:tcW w:w="2443" w:type="dxa"/>
            <w:shd w:val="clear" w:color="auto" w:fill="auto"/>
          </w:tcPr>
          <w:p w14:paraId="1E2A53B9" w14:textId="0D0CD902" w:rsidR="00BA05DF" w:rsidRPr="00B629EC" w:rsidRDefault="00BA05DF" w:rsidP="00BA05DF">
            <w:pPr>
              <w:pStyle w:val="NoSpacing"/>
              <w:rPr>
                <w:sz w:val="20"/>
                <w:szCs w:val="20"/>
              </w:rPr>
            </w:pPr>
            <w:r w:rsidRPr="00B629EC">
              <w:rPr>
                <w:sz w:val="20"/>
                <w:szCs w:val="20"/>
              </w:rPr>
              <w:t>Preceptor</w:t>
            </w:r>
          </w:p>
        </w:tc>
        <w:tc>
          <w:tcPr>
            <w:tcW w:w="2520" w:type="dxa"/>
            <w:shd w:val="clear" w:color="auto" w:fill="auto"/>
          </w:tcPr>
          <w:p w14:paraId="58DA9CAC" w14:textId="40EDD295" w:rsidR="00BA05DF" w:rsidRPr="00B629EC" w:rsidRDefault="00BA05DF" w:rsidP="00BA05DF">
            <w:pPr>
              <w:pStyle w:val="NoSpacing"/>
              <w:rPr>
                <w:sz w:val="20"/>
                <w:szCs w:val="20"/>
              </w:rPr>
            </w:pPr>
            <w:r w:rsidRPr="00B629EC">
              <w:rPr>
                <w:sz w:val="20"/>
                <w:szCs w:val="20"/>
              </w:rPr>
              <w:t>Specialty Area</w:t>
            </w:r>
          </w:p>
        </w:tc>
      </w:tr>
      <w:tr w:rsidR="00BA05DF" w:rsidRPr="00B629EC" w14:paraId="46DDF196" w14:textId="77777777" w:rsidTr="00EE2103">
        <w:trPr>
          <w:trHeight w:val="530"/>
        </w:trPr>
        <w:tc>
          <w:tcPr>
            <w:tcW w:w="1345" w:type="dxa"/>
            <w:shd w:val="clear" w:color="auto" w:fill="auto"/>
            <w:hideMark/>
          </w:tcPr>
          <w:p w14:paraId="3E5A4BDF"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91D8ABF" w14:textId="77777777" w:rsidR="00BA05DF" w:rsidRPr="00B629EC" w:rsidRDefault="00BA05DF" w:rsidP="00BA05DF">
            <w:pPr>
              <w:pStyle w:val="NoSpacing"/>
              <w:rPr>
                <w:sz w:val="20"/>
                <w:szCs w:val="20"/>
              </w:rPr>
            </w:pPr>
            <w:r w:rsidRPr="00B629EC">
              <w:rPr>
                <w:sz w:val="20"/>
                <w:szCs w:val="20"/>
              </w:rPr>
              <w:t>MS Family Health Care Center</w:t>
            </w:r>
          </w:p>
        </w:tc>
        <w:tc>
          <w:tcPr>
            <w:tcW w:w="2443" w:type="dxa"/>
            <w:shd w:val="clear" w:color="auto" w:fill="auto"/>
            <w:hideMark/>
          </w:tcPr>
          <w:p w14:paraId="6D6087F7" w14:textId="77777777" w:rsidR="00BA05DF" w:rsidRPr="00B629EC" w:rsidRDefault="00BA05DF" w:rsidP="00BA05DF">
            <w:pPr>
              <w:pStyle w:val="NoSpacing"/>
              <w:rPr>
                <w:sz w:val="20"/>
                <w:szCs w:val="20"/>
              </w:rPr>
            </w:pPr>
            <w:r w:rsidRPr="00B629EC">
              <w:rPr>
                <w:sz w:val="20"/>
                <w:szCs w:val="20"/>
              </w:rPr>
              <w:t>Venus Callahan, MSN, FNP</w:t>
            </w:r>
          </w:p>
        </w:tc>
        <w:tc>
          <w:tcPr>
            <w:tcW w:w="2520" w:type="dxa"/>
            <w:shd w:val="clear" w:color="auto" w:fill="auto"/>
            <w:hideMark/>
          </w:tcPr>
          <w:p w14:paraId="2B4D12FB"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776D78D4" w14:textId="77777777" w:rsidTr="00EE2103">
        <w:trPr>
          <w:trHeight w:val="530"/>
        </w:trPr>
        <w:tc>
          <w:tcPr>
            <w:tcW w:w="1345" w:type="dxa"/>
            <w:shd w:val="clear" w:color="auto" w:fill="auto"/>
            <w:hideMark/>
          </w:tcPr>
          <w:p w14:paraId="4B89EF7E"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05B5931D" w14:textId="77777777" w:rsidR="00BA05DF" w:rsidRPr="00B629EC" w:rsidRDefault="00BA05DF" w:rsidP="00BA05DF">
            <w:pPr>
              <w:pStyle w:val="NoSpacing"/>
              <w:rPr>
                <w:sz w:val="20"/>
                <w:szCs w:val="20"/>
              </w:rPr>
            </w:pPr>
            <w:r w:rsidRPr="00B629EC">
              <w:rPr>
                <w:sz w:val="20"/>
                <w:szCs w:val="20"/>
              </w:rPr>
              <w:t>Holmes Community College EMT Program</w:t>
            </w:r>
          </w:p>
        </w:tc>
        <w:tc>
          <w:tcPr>
            <w:tcW w:w="2443" w:type="dxa"/>
            <w:shd w:val="clear" w:color="auto" w:fill="auto"/>
            <w:hideMark/>
          </w:tcPr>
          <w:p w14:paraId="21D966F3" w14:textId="77777777" w:rsidR="00BA05DF" w:rsidRPr="00B629EC" w:rsidRDefault="00BA05DF" w:rsidP="00BA05DF">
            <w:pPr>
              <w:pStyle w:val="NoSpacing"/>
              <w:rPr>
                <w:sz w:val="20"/>
                <w:szCs w:val="20"/>
              </w:rPr>
            </w:pPr>
            <w:r w:rsidRPr="00B629EC">
              <w:rPr>
                <w:sz w:val="20"/>
                <w:szCs w:val="20"/>
              </w:rPr>
              <w:t xml:space="preserve">Mark </w:t>
            </w:r>
            <w:proofErr w:type="spellStart"/>
            <w:r w:rsidRPr="00B629EC">
              <w:rPr>
                <w:sz w:val="20"/>
                <w:szCs w:val="20"/>
              </w:rPr>
              <w:t>Galtelli</w:t>
            </w:r>
            <w:proofErr w:type="spellEnd"/>
            <w:r w:rsidRPr="00B629EC">
              <w:rPr>
                <w:sz w:val="20"/>
                <w:szCs w:val="20"/>
              </w:rPr>
              <w:t>, BS, EMT-P</w:t>
            </w:r>
          </w:p>
        </w:tc>
        <w:tc>
          <w:tcPr>
            <w:tcW w:w="2520" w:type="dxa"/>
            <w:shd w:val="clear" w:color="auto" w:fill="auto"/>
            <w:hideMark/>
          </w:tcPr>
          <w:p w14:paraId="2C4F4096"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0635193D" w14:textId="77777777" w:rsidTr="00EE2103">
        <w:trPr>
          <w:trHeight w:val="530"/>
        </w:trPr>
        <w:tc>
          <w:tcPr>
            <w:tcW w:w="1345" w:type="dxa"/>
            <w:shd w:val="clear" w:color="auto" w:fill="auto"/>
            <w:hideMark/>
          </w:tcPr>
          <w:p w14:paraId="3DC16204"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3ED9F6D0" w14:textId="77777777" w:rsidR="00BA05DF" w:rsidRPr="00B629EC" w:rsidRDefault="00BA05DF" w:rsidP="00BA05DF">
            <w:pPr>
              <w:pStyle w:val="NoSpacing"/>
              <w:rPr>
                <w:sz w:val="20"/>
                <w:szCs w:val="20"/>
              </w:rPr>
            </w:pPr>
            <w:r w:rsidRPr="00B629EC">
              <w:rPr>
                <w:sz w:val="20"/>
                <w:szCs w:val="20"/>
              </w:rPr>
              <w:t>Pennsylvania Physician's Health Program</w:t>
            </w:r>
          </w:p>
        </w:tc>
        <w:tc>
          <w:tcPr>
            <w:tcW w:w="2443" w:type="dxa"/>
            <w:shd w:val="clear" w:color="auto" w:fill="auto"/>
            <w:hideMark/>
          </w:tcPr>
          <w:p w14:paraId="4ADE6EB7" w14:textId="77777777" w:rsidR="00BA05DF" w:rsidRPr="00B629EC" w:rsidRDefault="00BA05DF" w:rsidP="00BA05DF">
            <w:pPr>
              <w:pStyle w:val="NoSpacing"/>
              <w:rPr>
                <w:sz w:val="20"/>
                <w:szCs w:val="20"/>
              </w:rPr>
            </w:pPr>
            <w:r w:rsidRPr="00B629EC">
              <w:rPr>
                <w:sz w:val="20"/>
                <w:szCs w:val="20"/>
              </w:rPr>
              <w:t xml:space="preserve">Shirley </w:t>
            </w:r>
            <w:proofErr w:type="spellStart"/>
            <w:r w:rsidRPr="00B629EC">
              <w:rPr>
                <w:sz w:val="20"/>
                <w:szCs w:val="20"/>
              </w:rPr>
              <w:t>Stuppy</w:t>
            </w:r>
            <w:proofErr w:type="spellEnd"/>
            <w:r w:rsidRPr="00B629EC">
              <w:rPr>
                <w:sz w:val="20"/>
                <w:szCs w:val="20"/>
              </w:rPr>
              <w:t>, Director</w:t>
            </w:r>
          </w:p>
        </w:tc>
        <w:tc>
          <w:tcPr>
            <w:tcW w:w="2520" w:type="dxa"/>
            <w:shd w:val="clear" w:color="auto" w:fill="auto"/>
            <w:hideMark/>
          </w:tcPr>
          <w:p w14:paraId="524A4490"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179CFD1E" w14:textId="77777777" w:rsidTr="00EE2103">
        <w:trPr>
          <w:trHeight w:val="530"/>
        </w:trPr>
        <w:tc>
          <w:tcPr>
            <w:tcW w:w="1345" w:type="dxa"/>
            <w:shd w:val="clear" w:color="auto" w:fill="auto"/>
            <w:hideMark/>
          </w:tcPr>
          <w:p w14:paraId="3E15F33B"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6B20EF81" w14:textId="77777777" w:rsidR="00BA05DF" w:rsidRPr="00B629EC" w:rsidRDefault="00BA05DF" w:rsidP="00BA05DF">
            <w:pPr>
              <w:pStyle w:val="NoSpacing"/>
              <w:rPr>
                <w:sz w:val="20"/>
                <w:szCs w:val="20"/>
              </w:rPr>
            </w:pPr>
            <w:r w:rsidRPr="00B629EC">
              <w:rPr>
                <w:sz w:val="20"/>
                <w:szCs w:val="20"/>
              </w:rPr>
              <w:t>Forrest General Family Birth Center</w:t>
            </w:r>
          </w:p>
        </w:tc>
        <w:tc>
          <w:tcPr>
            <w:tcW w:w="2443" w:type="dxa"/>
            <w:shd w:val="clear" w:color="auto" w:fill="auto"/>
            <w:hideMark/>
          </w:tcPr>
          <w:p w14:paraId="6991163B" w14:textId="77777777" w:rsidR="00BA05DF" w:rsidRPr="00B629EC" w:rsidRDefault="00BA05DF" w:rsidP="00BA05DF">
            <w:pPr>
              <w:pStyle w:val="NoSpacing"/>
              <w:rPr>
                <w:sz w:val="20"/>
                <w:szCs w:val="20"/>
              </w:rPr>
            </w:pPr>
            <w:r w:rsidRPr="00B629EC">
              <w:rPr>
                <w:sz w:val="20"/>
                <w:szCs w:val="20"/>
              </w:rPr>
              <w:t>Angela Huggins, Chief Quality Officer</w:t>
            </w:r>
          </w:p>
        </w:tc>
        <w:tc>
          <w:tcPr>
            <w:tcW w:w="2520" w:type="dxa"/>
            <w:shd w:val="clear" w:color="auto" w:fill="auto"/>
            <w:hideMark/>
          </w:tcPr>
          <w:p w14:paraId="7E0EC4B3"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1EC48631" w14:textId="77777777" w:rsidTr="00EE2103">
        <w:trPr>
          <w:trHeight w:val="530"/>
        </w:trPr>
        <w:tc>
          <w:tcPr>
            <w:tcW w:w="1345" w:type="dxa"/>
            <w:shd w:val="clear" w:color="auto" w:fill="auto"/>
            <w:hideMark/>
          </w:tcPr>
          <w:p w14:paraId="7CA72590"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3358F1F6" w14:textId="77777777" w:rsidR="00BA05DF" w:rsidRPr="00B629EC" w:rsidRDefault="00BA05DF" w:rsidP="00BA05DF">
            <w:pPr>
              <w:pStyle w:val="NoSpacing"/>
              <w:rPr>
                <w:sz w:val="20"/>
                <w:szCs w:val="20"/>
              </w:rPr>
            </w:pPr>
            <w:r w:rsidRPr="00B629EC">
              <w:rPr>
                <w:sz w:val="20"/>
                <w:szCs w:val="20"/>
              </w:rPr>
              <w:t>DRS. Pernell &amp; Jacobs Chiropractic</w:t>
            </w:r>
          </w:p>
        </w:tc>
        <w:tc>
          <w:tcPr>
            <w:tcW w:w="2443" w:type="dxa"/>
            <w:shd w:val="clear" w:color="auto" w:fill="auto"/>
            <w:hideMark/>
          </w:tcPr>
          <w:p w14:paraId="76472C87" w14:textId="77777777" w:rsidR="00BA05DF" w:rsidRPr="00B629EC" w:rsidRDefault="00BA05DF" w:rsidP="00BA05DF">
            <w:pPr>
              <w:pStyle w:val="NoSpacing"/>
              <w:rPr>
                <w:sz w:val="20"/>
                <w:szCs w:val="20"/>
              </w:rPr>
            </w:pPr>
            <w:r w:rsidRPr="00B629EC">
              <w:rPr>
                <w:sz w:val="20"/>
                <w:szCs w:val="20"/>
              </w:rPr>
              <w:t xml:space="preserve">Dr. </w:t>
            </w:r>
            <w:proofErr w:type="spellStart"/>
            <w:r w:rsidRPr="00B629EC">
              <w:rPr>
                <w:sz w:val="20"/>
                <w:szCs w:val="20"/>
              </w:rPr>
              <w:t>Dorothey</w:t>
            </w:r>
            <w:proofErr w:type="spellEnd"/>
            <w:r w:rsidRPr="00B629EC">
              <w:rPr>
                <w:sz w:val="20"/>
                <w:szCs w:val="20"/>
              </w:rPr>
              <w:t xml:space="preserve"> Pernell, DC</w:t>
            </w:r>
          </w:p>
        </w:tc>
        <w:tc>
          <w:tcPr>
            <w:tcW w:w="2520" w:type="dxa"/>
            <w:shd w:val="clear" w:color="auto" w:fill="auto"/>
            <w:hideMark/>
          </w:tcPr>
          <w:p w14:paraId="23841FCB"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7B0E9CC1" w14:textId="77777777" w:rsidTr="00EE2103">
        <w:trPr>
          <w:trHeight w:val="530"/>
        </w:trPr>
        <w:tc>
          <w:tcPr>
            <w:tcW w:w="1345" w:type="dxa"/>
            <w:shd w:val="clear" w:color="auto" w:fill="auto"/>
            <w:hideMark/>
          </w:tcPr>
          <w:p w14:paraId="745CB84D"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4174C26" w14:textId="77777777" w:rsidR="00BA05DF" w:rsidRPr="00B629EC" w:rsidRDefault="00BA05DF" w:rsidP="00BA05DF">
            <w:pPr>
              <w:pStyle w:val="NoSpacing"/>
              <w:rPr>
                <w:sz w:val="20"/>
                <w:szCs w:val="20"/>
              </w:rPr>
            </w:pPr>
            <w:r w:rsidRPr="00B629EC">
              <w:rPr>
                <w:sz w:val="20"/>
                <w:szCs w:val="20"/>
              </w:rPr>
              <w:t>Baker &amp; Graham Dental</w:t>
            </w:r>
          </w:p>
        </w:tc>
        <w:tc>
          <w:tcPr>
            <w:tcW w:w="2443" w:type="dxa"/>
            <w:shd w:val="clear" w:color="auto" w:fill="auto"/>
            <w:hideMark/>
          </w:tcPr>
          <w:p w14:paraId="2CD1101E" w14:textId="77777777" w:rsidR="00BA05DF" w:rsidRPr="00B629EC" w:rsidRDefault="00BA05DF" w:rsidP="00BA05DF">
            <w:pPr>
              <w:pStyle w:val="NoSpacing"/>
              <w:rPr>
                <w:sz w:val="20"/>
                <w:szCs w:val="20"/>
              </w:rPr>
            </w:pPr>
            <w:r w:rsidRPr="00B629EC">
              <w:rPr>
                <w:sz w:val="20"/>
                <w:szCs w:val="20"/>
              </w:rPr>
              <w:t>William C. Baker Jr., DDS</w:t>
            </w:r>
          </w:p>
        </w:tc>
        <w:tc>
          <w:tcPr>
            <w:tcW w:w="2520" w:type="dxa"/>
            <w:shd w:val="clear" w:color="auto" w:fill="auto"/>
            <w:hideMark/>
          </w:tcPr>
          <w:p w14:paraId="6B641F38"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38D0B07F" w14:textId="77777777" w:rsidTr="00EE2103">
        <w:trPr>
          <w:trHeight w:val="530"/>
        </w:trPr>
        <w:tc>
          <w:tcPr>
            <w:tcW w:w="1345" w:type="dxa"/>
            <w:shd w:val="clear" w:color="auto" w:fill="auto"/>
            <w:hideMark/>
          </w:tcPr>
          <w:p w14:paraId="7AA08A3A"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7BE3C57C" w14:textId="77777777" w:rsidR="00BA05DF" w:rsidRPr="00B629EC" w:rsidRDefault="00BA05DF" w:rsidP="00BA05DF">
            <w:pPr>
              <w:pStyle w:val="NoSpacing"/>
              <w:rPr>
                <w:sz w:val="20"/>
                <w:szCs w:val="20"/>
              </w:rPr>
            </w:pPr>
            <w:r w:rsidRPr="00B629EC">
              <w:rPr>
                <w:sz w:val="20"/>
                <w:szCs w:val="20"/>
              </w:rPr>
              <w:t>Foundation for Osteopathic Emergency Medicine</w:t>
            </w:r>
          </w:p>
        </w:tc>
        <w:tc>
          <w:tcPr>
            <w:tcW w:w="2443" w:type="dxa"/>
            <w:shd w:val="clear" w:color="auto" w:fill="auto"/>
            <w:hideMark/>
          </w:tcPr>
          <w:p w14:paraId="6C1C0DF8" w14:textId="77777777" w:rsidR="00BA05DF" w:rsidRPr="00B629EC" w:rsidRDefault="00BA05DF" w:rsidP="00BA05DF">
            <w:pPr>
              <w:pStyle w:val="NoSpacing"/>
              <w:rPr>
                <w:sz w:val="20"/>
                <w:szCs w:val="20"/>
              </w:rPr>
            </w:pPr>
            <w:r w:rsidRPr="00B629EC">
              <w:rPr>
                <w:sz w:val="20"/>
                <w:szCs w:val="20"/>
              </w:rPr>
              <w:t>Sherry Turner, DO</w:t>
            </w:r>
          </w:p>
        </w:tc>
        <w:tc>
          <w:tcPr>
            <w:tcW w:w="2520" w:type="dxa"/>
            <w:shd w:val="clear" w:color="auto" w:fill="auto"/>
            <w:hideMark/>
          </w:tcPr>
          <w:p w14:paraId="0B50E0E7"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0BB138A3" w14:textId="77777777" w:rsidTr="00EE2103">
        <w:trPr>
          <w:trHeight w:val="530"/>
        </w:trPr>
        <w:tc>
          <w:tcPr>
            <w:tcW w:w="1345" w:type="dxa"/>
            <w:shd w:val="clear" w:color="auto" w:fill="auto"/>
            <w:hideMark/>
          </w:tcPr>
          <w:p w14:paraId="390FC2EA"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CB56F7D" w14:textId="77777777" w:rsidR="00BA05DF" w:rsidRPr="00B629EC" w:rsidRDefault="00BA05DF" w:rsidP="00BA05DF">
            <w:pPr>
              <w:pStyle w:val="NoSpacing"/>
              <w:rPr>
                <w:sz w:val="20"/>
                <w:szCs w:val="20"/>
              </w:rPr>
            </w:pPr>
            <w:r w:rsidRPr="00B629EC">
              <w:rPr>
                <w:sz w:val="20"/>
                <w:szCs w:val="20"/>
              </w:rPr>
              <w:t>University of South Alabama Children's &amp; Women's Hospital</w:t>
            </w:r>
          </w:p>
        </w:tc>
        <w:tc>
          <w:tcPr>
            <w:tcW w:w="2443" w:type="dxa"/>
            <w:shd w:val="clear" w:color="auto" w:fill="auto"/>
            <w:hideMark/>
          </w:tcPr>
          <w:p w14:paraId="4782D824" w14:textId="77777777" w:rsidR="00BA05DF" w:rsidRPr="00B629EC" w:rsidRDefault="00BA05DF" w:rsidP="00BA05DF">
            <w:pPr>
              <w:pStyle w:val="NoSpacing"/>
              <w:rPr>
                <w:sz w:val="20"/>
                <w:szCs w:val="20"/>
              </w:rPr>
            </w:pPr>
            <w:r w:rsidRPr="00B629EC">
              <w:rPr>
                <w:sz w:val="20"/>
                <w:szCs w:val="20"/>
              </w:rPr>
              <w:t>Chris Jett, Assistant Administrator</w:t>
            </w:r>
          </w:p>
        </w:tc>
        <w:tc>
          <w:tcPr>
            <w:tcW w:w="2520" w:type="dxa"/>
            <w:shd w:val="clear" w:color="auto" w:fill="auto"/>
            <w:hideMark/>
          </w:tcPr>
          <w:p w14:paraId="01AAACBB"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2513A196" w14:textId="77777777" w:rsidTr="00EE2103">
        <w:trPr>
          <w:trHeight w:val="530"/>
        </w:trPr>
        <w:tc>
          <w:tcPr>
            <w:tcW w:w="1345" w:type="dxa"/>
            <w:shd w:val="clear" w:color="auto" w:fill="auto"/>
            <w:hideMark/>
          </w:tcPr>
          <w:p w14:paraId="28D66942"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4490E19B" w14:textId="77777777" w:rsidR="00BA05DF" w:rsidRPr="00B629EC" w:rsidRDefault="00BA05DF" w:rsidP="00BA05DF">
            <w:pPr>
              <w:pStyle w:val="NoSpacing"/>
              <w:rPr>
                <w:sz w:val="20"/>
                <w:szCs w:val="20"/>
              </w:rPr>
            </w:pPr>
            <w:r w:rsidRPr="00B629EC">
              <w:rPr>
                <w:sz w:val="20"/>
                <w:szCs w:val="20"/>
              </w:rPr>
              <w:t>Palliative and Supportive Care Alliance</w:t>
            </w:r>
          </w:p>
        </w:tc>
        <w:tc>
          <w:tcPr>
            <w:tcW w:w="2443" w:type="dxa"/>
            <w:shd w:val="clear" w:color="auto" w:fill="auto"/>
            <w:hideMark/>
          </w:tcPr>
          <w:p w14:paraId="052BE3B2" w14:textId="77777777" w:rsidR="00BA05DF" w:rsidRPr="00B629EC" w:rsidRDefault="00BA05DF" w:rsidP="00BA05DF">
            <w:pPr>
              <w:pStyle w:val="NoSpacing"/>
              <w:rPr>
                <w:sz w:val="20"/>
                <w:szCs w:val="20"/>
              </w:rPr>
            </w:pPr>
            <w:r w:rsidRPr="00B629EC">
              <w:rPr>
                <w:sz w:val="20"/>
                <w:szCs w:val="20"/>
              </w:rPr>
              <w:t>Rhonda Osborne, RN, BSN, CHPCA</w:t>
            </w:r>
          </w:p>
        </w:tc>
        <w:tc>
          <w:tcPr>
            <w:tcW w:w="2520" w:type="dxa"/>
            <w:shd w:val="clear" w:color="auto" w:fill="auto"/>
            <w:hideMark/>
          </w:tcPr>
          <w:p w14:paraId="7FCAE081"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6775A916" w14:textId="77777777" w:rsidTr="00EE2103">
        <w:trPr>
          <w:trHeight w:val="530"/>
        </w:trPr>
        <w:tc>
          <w:tcPr>
            <w:tcW w:w="1345" w:type="dxa"/>
            <w:shd w:val="clear" w:color="auto" w:fill="auto"/>
            <w:hideMark/>
          </w:tcPr>
          <w:p w14:paraId="7D2AC08B"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6C299884" w14:textId="77777777" w:rsidR="00BA05DF" w:rsidRPr="00B629EC" w:rsidRDefault="00BA05DF" w:rsidP="00BA05DF">
            <w:pPr>
              <w:pStyle w:val="NoSpacing"/>
              <w:rPr>
                <w:sz w:val="20"/>
                <w:szCs w:val="20"/>
              </w:rPr>
            </w:pPr>
            <w:r w:rsidRPr="00B629EC">
              <w:rPr>
                <w:sz w:val="20"/>
                <w:szCs w:val="20"/>
              </w:rPr>
              <w:t>Cronin Family Dentistry</w:t>
            </w:r>
          </w:p>
        </w:tc>
        <w:tc>
          <w:tcPr>
            <w:tcW w:w="2443" w:type="dxa"/>
            <w:shd w:val="clear" w:color="auto" w:fill="auto"/>
            <w:hideMark/>
          </w:tcPr>
          <w:p w14:paraId="12CD0242" w14:textId="77777777" w:rsidR="00BA05DF" w:rsidRPr="00B629EC" w:rsidRDefault="00BA05DF" w:rsidP="00BA05DF">
            <w:pPr>
              <w:pStyle w:val="NoSpacing"/>
              <w:rPr>
                <w:sz w:val="20"/>
                <w:szCs w:val="20"/>
              </w:rPr>
            </w:pPr>
            <w:r w:rsidRPr="00B629EC">
              <w:rPr>
                <w:sz w:val="20"/>
                <w:szCs w:val="20"/>
              </w:rPr>
              <w:t>C. Kelly Cronin, DMD, Owner</w:t>
            </w:r>
          </w:p>
        </w:tc>
        <w:tc>
          <w:tcPr>
            <w:tcW w:w="2520" w:type="dxa"/>
            <w:shd w:val="clear" w:color="auto" w:fill="auto"/>
            <w:hideMark/>
          </w:tcPr>
          <w:p w14:paraId="5DDC4CA8"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549932B0" w14:textId="77777777" w:rsidTr="00EE2103">
        <w:trPr>
          <w:trHeight w:val="530"/>
        </w:trPr>
        <w:tc>
          <w:tcPr>
            <w:tcW w:w="1345" w:type="dxa"/>
            <w:shd w:val="clear" w:color="auto" w:fill="auto"/>
            <w:hideMark/>
          </w:tcPr>
          <w:p w14:paraId="27E4ABF4"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0AA565E4" w14:textId="77777777" w:rsidR="00BA05DF" w:rsidRPr="00B629EC" w:rsidRDefault="00BA05DF" w:rsidP="00BA05DF">
            <w:pPr>
              <w:pStyle w:val="NoSpacing"/>
              <w:rPr>
                <w:sz w:val="20"/>
                <w:szCs w:val="20"/>
              </w:rPr>
            </w:pPr>
            <w:r w:rsidRPr="00B629EC">
              <w:rPr>
                <w:sz w:val="20"/>
                <w:szCs w:val="20"/>
              </w:rPr>
              <w:t>AAA Ambulance Service</w:t>
            </w:r>
          </w:p>
        </w:tc>
        <w:tc>
          <w:tcPr>
            <w:tcW w:w="2443" w:type="dxa"/>
            <w:shd w:val="clear" w:color="auto" w:fill="auto"/>
            <w:hideMark/>
          </w:tcPr>
          <w:p w14:paraId="0642A2CA" w14:textId="77777777" w:rsidR="00BA05DF" w:rsidRPr="00B629EC" w:rsidRDefault="00BA05DF" w:rsidP="00BA05DF">
            <w:pPr>
              <w:pStyle w:val="NoSpacing"/>
              <w:rPr>
                <w:sz w:val="20"/>
                <w:szCs w:val="20"/>
              </w:rPr>
            </w:pPr>
            <w:r w:rsidRPr="00B629EC">
              <w:rPr>
                <w:sz w:val="20"/>
                <w:szCs w:val="20"/>
              </w:rPr>
              <w:t xml:space="preserve">Wade </w:t>
            </w:r>
            <w:proofErr w:type="spellStart"/>
            <w:r w:rsidRPr="00B629EC">
              <w:rPr>
                <w:sz w:val="20"/>
                <w:szCs w:val="20"/>
              </w:rPr>
              <w:t>Struill</w:t>
            </w:r>
            <w:proofErr w:type="spellEnd"/>
            <w:r w:rsidRPr="00B629EC">
              <w:rPr>
                <w:sz w:val="20"/>
                <w:szCs w:val="20"/>
              </w:rPr>
              <w:t>, CEO</w:t>
            </w:r>
          </w:p>
        </w:tc>
        <w:tc>
          <w:tcPr>
            <w:tcW w:w="2520" w:type="dxa"/>
            <w:shd w:val="clear" w:color="auto" w:fill="auto"/>
            <w:hideMark/>
          </w:tcPr>
          <w:p w14:paraId="456BD362"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488AA0D0" w14:textId="77777777" w:rsidTr="00EE2103">
        <w:trPr>
          <w:trHeight w:val="600"/>
        </w:trPr>
        <w:tc>
          <w:tcPr>
            <w:tcW w:w="1345" w:type="dxa"/>
            <w:shd w:val="clear" w:color="auto" w:fill="auto"/>
            <w:hideMark/>
          </w:tcPr>
          <w:p w14:paraId="143A6CD9"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06E6B52" w14:textId="77777777" w:rsidR="00BA05DF" w:rsidRPr="00B629EC" w:rsidRDefault="00BA05DF" w:rsidP="00BA05DF">
            <w:pPr>
              <w:pStyle w:val="NoSpacing"/>
              <w:rPr>
                <w:sz w:val="20"/>
                <w:szCs w:val="20"/>
              </w:rPr>
            </w:pPr>
            <w:r w:rsidRPr="00B629EC">
              <w:rPr>
                <w:sz w:val="20"/>
                <w:szCs w:val="20"/>
              </w:rPr>
              <w:t>William Carey University College of Osteopathic Medicine</w:t>
            </w:r>
          </w:p>
        </w:tc>
        <w:tc>
          <w:tcPr>
            <w:tcW w:w="2443" w:type="dxa"/>
            <w:shd w:val="clear" w:color="auto" w:fill="auto"/>
            <w:hideMark/>
          </w:tcPr>
          <w:p w14:paraId="4717DBE4" w14:textId="77777777" w:rsidR="00BA05DF" w:rsidRPr="00B629EC" w:rsidRDefault="00BA05DF" w:rsidP="00BA05DF">
            <w:pPr>
              <w:pStyle w:val="NoSpacing"/>
              <w:rPr>
                <w:sz w:val="20"/>
                <w:szCs w:val="20"/>
              </w:rPr>
            </w:pPr>
            <w:r w:rsidRPr="00B629EC">
              <w:rPr>
                <w:sz w:val="20"/>
                <w:szCs w:val="20"/>
              </w:rPr>
              <w:t>James Turner, DO</w:t>
            </w:r>
          </w:p>
        </w:tc>
        <w:tc>
          <w:tcPr>
            <w:tcW w:w="2520" w:type="dxa"/>
            <w:shd w:val="clear" w:color="auto" w:fill="auto"/>
            <w:hideMark/>
          </w:tcPr>
          <w:p w14:paraId="795B8F05"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1A8FDA5F" w14:textId="77777777" w:rsidTr="00EE2103">
        <w:trPr>
          <w:trHeight w:val="512"/>
        </w:trPr>
        <w:tc>
          <w:tcPr>
            <w:tcW w:w="1345" w:type="dxa"/>
            <w:shd w:val="clear" w:color="auto" w:fill="auto"/>
            <w:hideMark/>
          </w:tcPr>
          <w:p w14:paraId="094817EB"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DCA495F" w14:textId="77777777" w:rsidR="00BA05DF" w:rsidRPr="00B629EC" w:rsidRDefault="00BA05DF" w:rsidP="00BA05DF">
            <w:pPr>
              <w:pStyle w:val="NoSpacing"/>
              <w:rPr>
                <w:sz w:val="20"/>
                <w:szCs w:val="20"/>
              </w:rPr>
            </w:pPr>
            <w:r w:rsidRPr="00B629EC">
              <w:rPr>
                <w:sz w:val="20"/>
                <w:szCs w:val="20"/>
              </w:rPr>
              <w:t>Montfort Jones Memorial Hospital</w:t>
            </w:r>
          </w:p>
        </w:tc>
        <w:tc>
          <w:tcPr>
            <w:tcW w:w="2443" w:type="dxa"/>
            <w:shd w:val="clear" w:color="auto" w:fill="auto"/>
            <w:hideMark/>
          </w:tcPr>
          <w:p w14:paraId="446D816D" w14:textId="77777777" w:rsidR="00BA05DF" w:rsidRPr="00B629EC" w:rsidRDefault="00BA05DF" w:rsidP="00BA05DF">
            <w:pPr>
              <w:pStyle w:val="NoSpacing"/>
              <w:rPr>
                <w:sz w:val="20"/>
                <w:szCs w:val="20"/>
              </w:rPr>
            </w:pPr>
            <w:r w:rsidRPr="00B629EC">
              <w:rPr>
                <w:sz w:val="20"/>
                <w:szCs w:val="20"/>
              </w:rPr>
              <w:t>John Dawson, CEO</w:t>
            </w:r>
          </w:p>
        </w:tc>
        <w:tc>
          <w:tcPr>
            <w:tcW w:w="2520" w:type="dxa"/>
            <w:shd w:val="clear" w:color="auto" w:fill="auto"/>
            <w:hideMark/>
          </w:tcPr>
          <w:p w14:paraId="380B0A1D"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6DAEFA64" w14:textId="77777777" w:rsidTr="00EE2103">
        <w:trPr>
          <w:trHeight w:val="530"/>
        </w:trPr>
        <w:tc>
          <w:tcPr>
            <w:tcW w:w="1345" w:type="dxa"/>
            <w:shd w:val="clear" w:color="auto" w:fill="auto"/>
            <w:hideMark/>
          </w:tcPr>
          <w:p w14:paraId="1BB92E34"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A2E4381" w14:textId="77777777" w:rsidR="00BA05DF" w:rsidRPr="00B629EC" w:rsidRDefault="00BA05DF" w:rsidP="00BA05DF">
            <w:pPr>
              <w:pStyle w:val="NoSpacing"/>
              <w:rPr>
                <w:sz w:val="20"/>
                <w:szCs w:val="20"/>
              </w:rPr>
            </w:pPr>
            <w:r w:rsidRPr="00B629EC">
              <w:rPr>
                <w:sz w:val="20"/>
                <w:szCs w:val="20"/>
              </w:rPr>
              <w:t>Envision Eye Care &amp; Optical Boutique</w:t>
            </w:r>
          </w:p>
        </w:tc>
        <w:tc>
          <w:tcPr>
            <w:tcW w:w="2443" w:type="dxa"/>
            <w:shd w:val="clear" w:color="auto" w:fill="auto"/>
            <w:hideMark/>
          </w:tcPr>
          <w:p w14:paraId="4BE071B2" w14:textId="77777777" w:rsidR="00BA05DF" w:rsidRPr="00B629EC" w:rsidRDefault="00BA05DF" w:rsidP="00BA05DF">
            <w:pPr>
              <w:pStyle w:val="NoSpacing"/>
              <w:rPr>
                <w:sz w:val="20"/>
                <w:szCs w:val="20"/>
              </w:rPr>
            </w:pPr>
            <w:r w:rsidRPr="00B629EC">
              <w:rPr>
                <w:sz w:val="20"/>
                <w:szCs w:val="20"/>
              </w:rPr>
              <w:t>Tonya Hairston, OD</w:t>
            </w:r>
          </w:p>
        </w:tc>
        <w:tc>
          <w:tcPr>
            <w:tcW w:w="2520" w:type="dxa"/>
            <w:shd w:val="clear" w:color="auto" w:fill="auto"/>
            <w:hideMark/>
          </w:tcPr>
          <w:p w14:paraId="7C769E97"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401B9F7B" w14:textId="77777777" w:rsidTr="00EE2103">
        <w:trPr>
          <w:trHeight w:val="530"/>
        </w:trPr>
        <w:tc>
          <w:tcPr>
            <w:tcW w:w="1345" w:type="dxa"/>
            <w:shd w:val="clear" w:color="auto" w:fill="auto"/>
            <w:hideMark/>
          </w:tcPr>
          <w:p w14:paraId="6CC8D220"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6F3202F1" w14:textId="77777777" w:rsidR="00BA05DF" w:rsidRPr="00B629EC" w:rsidRDefault="00BA05DF" w:rsidP="00BA05DF">
            <w:pPr>
              <w:pStyle w:val="NoSpacing"/>
              <w:rPr>
                <w:sz w:val="20"/>
                <w:szCs w:val="20"/>
              </w:rPr>
            </w:pPr>
            <w:r w:rsidRPr="00B629EC">
              <w:rPr>
                <w:sz w:val="20"/>
                <w:szCs w:val="20"/>
              </w:rPr>
              <w:t>Southern MS Heart Center</w:t>
            </w:r>
          </w:p>
        </w:tc>
        <w:tc>
          <w:tcPr>
            <w:tcW w:w="2443" w:type="dxa"/>
            <w:shd w:val="clear" w:color="auto" w:fill="auto"/>
            <w:hideMark/>
          </w:tcPr>
          <w:p w14:paraId="6CA7D85A" w14:textId="77777777" w:rsidR="00BA05DF" w:rsidRPr="00B629EC" w:rsidRDefault="00BA05DF" w:rsidP="00BA05DF">
            <w:pPr>
              <w:pStyle w:val="NoSpacing"/>
              <w:rPr>
                <w:sz w:val="20"/>
                <w:szCs w:val="20"/>
              </w:rPr>
            </w:pPr>
            <w:r w:rsidRPr="00B629EC">
              <w:rPr>
                <w:sz w:val="20"/>
                <w:szCs w:val="20"/>
              </w:rPr>
              <w:t xml:space="preserve">Mahmoud </w:t>
            </w:r>
            <w:proofErr w:type="spellStart"/>
            <w:r w:rsidRPr="00B629EC">
              <w:rPr>
                <w:sz w:val="20"/>
                <w:szCs w:val="20"/>
              </w:rPr>
              <w:t>Zayed</w:t>
            </w:r>
            <w:proofErr w:type="spellEnd"/>
            <w:r w:rsidRPr="00B629EC">
              <w:rPr>
                <w:sz w:val="20"/>
                <w:szCs w:val="20"/>
              </w:rPr>
              <w:t>, MD</w:t>
            </w:r>
          </w:p>
        </w:tc>
        <w:tc>
          <w:tcPr>
            <w:tcW w:w="2520" w:type="dxa"/>
            <w:shd w:val="clear" w:color="auto" w:fill="auto"/>
            <w:hideMark/>
          </w:tcPr>
          <w:p w14:paraId="7E23D7D2"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57F264B4" w14:textId="77777777" w:rsidTr="00EE2103">
        <w:trPr>
          <w:trHeight w:val="530"/>
        </w:trPr>
        <w:tc>
          <w:tcPr>
            <w:tcW w:w="1345" w:type="dxa"/>
            <w:shd w:val="clear" w:color="auto" w:fill="auto"/>
            <w:hideMark/>
          </w:tcPr>
          <w:p w14:paraId="7EC205D3"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74666F2D" w14:textId="77777777" w:rsidR="00BA05DF" w:rsidRPr="00B629EC" w:rsidRDefault="00BA05DF" w:rsidP="00BA05DF">
            <w:pPr>
              <w:pStyle w:val="NoSpacing"/>
              <w:rPr>
                <w:sz w:val="20"/>
                <w:szCs w:val="20"/>
              </w:rPr>
            </w:pPr>
            <w:r w:rsidRPr="00B629EC">
              <w:rPr>
                <w:sz w:val="20"/>
                <w:szCs w:val="20"/>
              </w:rPr>
              <w:t>Mississippi Osteopathic Medical Association</w:t>
            </w:r>
          </w:p>
        </w:tc>
        <w:tc>
          <w:tcPr>
            <w:tcW w:w="2443" w:type="dxa"/>
            <w:shd w:val="clear" w:color="auto" w:fill="auto"/>
            <w:hideMark/>
          </w:tcPr>
          <w:p w14:paraId="18C4178C" w14:textId="77777777" w:rsidR="00BA05DF" w:rsidRPr="00B629EC" w:rsidRDefault="00BA05DF" w:rsidP="00BA05DF">
            <w:pPr>
              <w:pStyle w:val="NoSpacing"/>
              <w:rPr>
                <w:sz w:val="20"/>
                <w:szCs w:val="20"/>
              </w:rPr>
            </w:pPr>
            <w:r w:rsidRPr="00B629EC">
              <w:rPr>
                <w:sz w:val="20"/>
                <w:szCs w:val="20"/>
              </w:rPr>
              <w:t>Ed Williams, Executive Director MOMA</w:t>
            </w:r>
          </w:p>
        </w:tc>
        <w:tc>
          <w:tcPr>
            <w:tcW w:w="2520" w:type="dxa"/>
            <w:shd w:val="clear" w:color="auto" w:fill="auto"/>
            <w:hideMark/>
          </w:tcPr>
          <w:p w14:paraId="35C815A0"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2EEAF67A" w14:textId="77777777" w:rsidTr="00EE2103">
        <w:trPr>
          <w:trHeight w:val="530"/>
        </w:trPr>
        <w:tc>
          <w:tcPr>
            <w:tcW w:w="1345" w:type="dxa"/>
            <w:shd w:val="clear" w:color="auto" w:fill="auto"/>
            <w:hideMark/>
          </w:tcPr>
          <w:p w14:paraId="090E3578"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0125FB8A" w14:textId="77777777" w:rsidR="00BA05DF" w:rsidRPr="00B629EC" w:rsidRDefault="00BA05DF" w:rsidP="00BA05DF">
            <w:pPr>
              <w:pStyle w:val="NoSpacing"/>
              <w:rPr>
                <w:sz w:val="20"/>
                <w:szCs w:val="20"/>
              </w:rPr>
            </w:pPr>
            <w:r w:rsidRPr="00B629EC">
              <w:rPr>
                <w:sz w:val="20"/>
                <w:szCs w:val="20"/>
              </w:rPr>
              <w:t>Parkway Family Medicine</w:t>
            </w:r>
          </w:p>
        </w:tc>
        <w:tc>
          <w:tcPr>
            <w:tcW w:w="2443" w:type="dxa"/>
            <w:shd w:val="clear" w:color="auto" w:fill="auto"/>
            <w:hideMark/>
          </w:tcPr>
          <w:p w14:paraId="292F806D" w14:textId="77777777" w:rsidR="00BA05DF" w:rsidRPr="00B629EC" w:rsidRDefault="00BA05DF" w:rsidP="00BA05DF">
            <w:pPr>
              <w:pStyle w:val="NoSpacing"/>
              <w:rPr>
                <w:sz w:val="20"/>
                <w:szCs w:val="20"/>
              </w:rPr>
            </w:pPr>
            <w:r w:rsidRPr="00B629EC">
              <w:rPr>
                <w:sz w:val="20"/>
                <w:szCs w:val="20"/>
              </w:rPr>
              <w:t xml:space="preserve">Joyce </w:t>
            </w:r>
            <w:proofErr w:type="spellStart"/>
            <w:r w:rsidRPr="00B629EC">
              <w:rPr>
                <w:sz w:val="20"/>
                <w:szCs w:val="20"/>
              </w:rPr>
              <w:t>Olutade</w:t>
            </w:r>
            <w:proofErr w:type="spellEnd"/>
            <w:r w:rsidRPr="00B629EC">
              <w:rPr>
                <w:sz w:val="20"/>
                <w:szCs w:val="20"/>
              </w:rPr>
              <w:t>, Owner Operator</w:t>
            </w:r>
          </w:p>
        </w:tc>
        <w:tc>
          <w:tcPr>
            <w:tcW w:w="2520" w:type="dxa"/>
            <w:shd w:val="clear" w:color="auto" w:fill="auto"/>
            <w:hideMark/>
          </w:tcPr>
          <w:p w14:paraId="1E5E9E48"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468FD4F6" w14:textId="77777777" w:rsidTr="00EE2103">
        <w:trPr>
          <w:trHeight w:val="530"/>
        </w:trPr>
        <w:tc>
          <w:tcPr>
            <w:tcW w:w="1345" w:type="dxa"/>
            <w:shd w:val="clear" w:color="auto" w:fill="auto"/>
            <w:hideMark/>
          </w:tcPr>
          <w:p w14:paraId="06FE7F00"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6C5AE892" w14:textId="77777777" w:rsidR="00BA05DF" w:rsidRPr="00B629EC" w:rsidRDefault="00BA05DF" w:rsidP="00BA05DF">
            <w:pPr>
              <w:pStyle w:val="NoSpacing"/>
              <w:rPr>
                <w:sz w:val="20"/>
                <w:szCs w:val="20"/>
              </w:rPr>
            </w:pPr>
            <w:r w:rsidRPr="00B629EC">
              <w:rPr>
                <w:sz w:val="20"/>
                <w:szCs w:val="20"/>
              </w:rPr>
              <w:t>The Medical Pavilion in Raleigh, MS</w:t>
            </w:r>
          </w:p>
        </w:tc>
        <w:tc>
          <w:tcPr>
            <w:tcW w:w="2443" w:type="dxa"/>
            <w:shd w:val="clear" w:color="auto" w:fill="auto"/>
            <w:hideMark/>
          </w:tcPr>
          <w:p w14:paraId="769908C2" w14:textId="77777777" w:rsidR="00BA05DF" w:rsidRPr="00B629EC" w:rsidRDefault="00BA05DF" w:rsidP="00BA05DF">
            <w:pPr>
              <w:pStyle w:val="NoSpacing"/>
              <w:rPr>
                <w:sz w:val="20"/>
                <w:szCs w:val="20"/>
              </w:rPr>
            </w:pPr>
            <w:r w:rsidRPr="00B629EC">
              <w:rPr>
                <w:sz w:val="20"/>
                <w:szCs w:val="20"/>
              </w:rPr>
              <w:t xml:space="preserve">Althea H. </w:t>
            </w:r>
            <w:proofErr w:type="spellStart"/>
            <w:r w:rsidRPr="00B629EC">
              <w:rPr>
                <w:sz w:val="20"/>
                <w:szCs w:val="20"/>
              </w:rPr>
              <w:t>Crumpton</w:t>
            </w:r>
            <w:proofErr w:type="spellEnd"/>
          </w:p>
        </w:tc>
        <w:tc>
          <w:tcPr>
            <w:tcW w:w="2520" w:type="dxa"/>
            <w:shd w:val="clear" w:color="auto" w:fill="auto"/>
            <w:hideMark/>
          </w:tcPr>
          <w:p w14:paraId="67F1E94B"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10200250" w14:textId="77777777" w:rsidTr="00EE2103">
        <w:trPr>
          <w:trHeight w:val="530"/>
        </w:trPr>
        <w:tc>
          <w:tcPr>
            <w:tcW w:w="1345" w:type="dxa"/>
            <w:shd w:val="clear" w:color="auto" w:fill="auto"/>
            <w:hideMark/>
          </w:tcPr>
          <w:p w14:paraId="16E9BEBB"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2046CBDA" w14:textId="77777777" w:rsidR="00BA05DF" w:rsidRPr="00B629EC" w:rsidRDefault="00BA05DF" w:rsidP="00BA05DF">
            <w:pPr>
              <w:pStyle w:val="NoSpacing"/>
              <w:rPr>
                <w:sz w:val="20"/>
                <w:szCs w:val="20"/>
              </w:rPr>
            </w:pPr>
            <w:r w:rsidRPr="00B629EC">
              <w:rPr>
                <w:sz w:val="20"/>
                <w:szCs w:val="20"/>
              </w:rPr>
              <w:t>Forrest General Cancer Center</w:t>
            </w:r>
          </w:p>
        </w:tc>
        <w:tc>
          <w:tcPr>
            <w:tcW w:w="2443" w:type="dxa"/>
            <w:shd w:val="clear" w:color="auto" w:fill="auto"/>
            <w:hideMark/>
          </w:tcPr>
          <w:p w14:paraId="57071B59" w14:textId="77777777" w:rsidR="00BA05DF" w:rsidRPr="00B629EC" w:rsidRDefault="00BA05DF" w:rsidP="00BA05DF">
            <w:pPr>
              <w:pStyle w:val="NoSpacing"/>
              <w:rPr>
                <w:sz w:val="20"/>
                <w:szCs w:val="20"/>
              </w:rPr>
            </w:pPr>
            <w:r w:rsidRPr="00B629EC">
              <w:rPr>
                <w:sz w:val="20"/>
                <w:szCs w:val="20"/>
              </w:rPr>
              <w:t>Joe Marcello, Administrator</w:t>
            </w:r>
          </w:p>
        </w:tc>
        <w:tc>
          <w:tcPr>
            <w:tcW w:w="2520" w:type="dxa"/>
            <w:shd w:val="clear" w:color="auto" w:fill="auto"/>
            <w:hideMark/>
          </w:tcPr>
          <w:p w14:paraId="46B1052A"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7AC7BFE5" w14:textId="77777777" w:rsidTr="00EE2103">
        <w:trPr>
          <w:trHeight w:val="530"/>
        </w:trPr>
        <w:tc>
          <w:tcPr>
            <w:tcW w:w="1345" w:type="dxa"/>
            <w:shd w:val="clear" w:color="auto" w:fill="auto"/>
            <w:hideMark/>
          </w:tcPr>
          <w:p w14:paraId="370579AD"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6819A7AE" w14:textId="77777777" w:rsidR="00BA05DF" w:rsidRPr="00B629EC" w:rsidRDefault="00BA05DF" w:rsidP="00BA05DF">
            <w:pPr>
              <w:pStyle w:val="NoSpacing"/>
              <w:rPr>
                <w:sz w:val="20"/>
                <w:szCs w:val="20"/>
              </w:rPr>
            </w:pPr>
            <w:r w:rsidRPr="00B629EC">
              <w:rPr>
                <w:sz w:val="20"/>
                <w:szCs w:val="20"/>
              </w:rPr>
              <w:t>South Sunflower County Hospital</w:t>
            </w:r>
          </w:p>
        </w:tc>
        <w:tc>
          <w:tcPr>
            <w:tcW w:w="2443" w:type="dxa"/>
            <w:shd w:val="clear" w:color="auto" w:fill="auto"/>
            <w:hideMark/>
          </w:tcPr>
          <w:p w14:paraId="3B42A324" w14:textId="77777777" w:rsidR="00BA05DF" w:rsidRPr="00B629EC" w:rsidRDefault="00BA05DF" w:rsidP="00BA05DF">
            <w:pPr>
              <w:pStyle w:val="NoSpacing"/>
              <w:rPr>
                <w:sz w:val="20"/>
                <w:szCs w:val="20"/>
              </w:rPr>
            </w:pPr>
            <w:r w:rsidRPr="00B629EC">
              <w:rPr>
                <w:sz w:val="20"/>
                <w:szCs w:val="20"/>
              </w:rPr>
              <w:t>Courtney Phillips, CEO</w:t>
            </w:r>
          </w:p>
        </w:tc>
        <w:tc>
          <w:tcPr>
            <w:tcW w:w="2520" w:type="dxa"/>
            <w:shd w:val="clear" w:color="auto" w:fill="auto"/>
            <w:hideMark/>
          </w:tcPr>
          <w:p w14:paraId="06796942" w14:textId="77777777" w:rsidR="00BA05DF" w:rsidRPr="00B629EC" w:rsidRDefault="00BA05DF" w:rsidP="00BA05DF">
            <w:pPr>
              <w:pStyle w:val="NoSpacing"/>
              <w:rPr>
                <w:sz w:val="20"/>
                <w:szCs w:val="20"/>
              </w:rPr>
            </w:pPr>
            <w:r w:rsidRPr="00B629EC">
              <w:rPr>
                <w:sz w:val="20"/>
                <w:szCs w:val="20"/>
              </w:rPr>
              <w:t>Health Policy and Administration (executive)</w:t>
            </w:r>
          </w:p>
        </w:tc>
      </w:tr>
      <w:tr w:rsidR="00BA05DF" w:rsidRPr="00B629EC" w14:paraId="43E2A217" w14:textId="77777777" w:rsidTr="00EE2103">
        <w:trPr>
          <w:trHeight w:val="530"/>
        </w:trPr>
        <w:tc>
          <w:tcPr>
            <w:tcW w:w="1345" w:type="dxa"/>
            <w:shd w:val="clear" w:color="auto" w:fill="auto"/>
            <w:hideMark/>
          </w:tcPr>
          <w:p w14:paraId="5C19B9DD" w14:textId="77777777" w:rsidR="00BA05DF" w:rsidRPr="00B629EC" w:rsidRDefault="00BA05DF" w:rsidP="00BA05DF">
            <w:pPr>
              <w:pStyle w:val="NoSpacing"/>
              <w:rPr>
                <w:sz w:val="20"/>
                <w:szCs w:val="20"/>
              </w:rPr>
            </w:pPr>
            <w:r w:rsidRPr="00B629EC">
              <w:rPr>
                <w:sz w:val="20"/>
                <w:szCs w:val="20"/>
              </w:rPr>
              <w:t>Spring 2014</w:t>
            </w:r>
          </w:p>
        </w:tc>
        <w:tc>
          <w:tcPr>
            <w:tcW w:w="2790" w:type="dxa"/>
            <w:shd w:val="clear" w:color="auto" w:fill="auto"/>
            <w:hideMark/>
          </w:tcPr>
          <w:p w14:paraId="61FC2EEC" w14:textId="77777777" w:rsidR="00BA05DF" w:rsidRPr="00B629EC" w:rsidRDefault="00BA05DF" w:rsidP="00BA05DF">
            <w:pPr>
              <w:pStyle w:val="NoSpacing"/>
              <w:rPr>
                <w:sz w:val="20"/>
                <w:szCs w:val="20"/>
              </w:rPr>
            </w:pPr>
            <w:r w:rsidRPr="00B629EC">
              <w:rPr>
                <w:sz w:val="20"/>
                <w:szCs w:val="20"/>
              </w:rPr>
              <w:t>Optimum Pediatric Therapy, LLC</w:t>
            </w:r>
          </w:p>
        </w:tc>
        <w:tc>
          <w:tcPr>
            <w:tcW w:w="2443" w:type="dxa"/>
            <w:shd w:val="clear" w:color="auto" w:fill="auto"/>
            <w:hideMark/>
          </w:tcPr>
          <w:p w14:paraId="22A0F332" w14:textId="77777777" w:rsidR="00BA05DF" w:rsidRPr="00B629EC" w:rsidRDefault="00BA05DF" w:rsidP="00BA05DF">
            <w:pPr>
              <w:pStyle w:val="NoSpacing"/>
              <w:rPr>
                <w:sz w:val="20"/>
                <w:szCs w:val="20"/>
              </w:rPr>
            </w:pPr>
            <w:r w:rsidRPr="00B629EC">
              <w:rPr>
                <w:sz w:val="20"/>
                <w:szCs w:val="20"/>
              </w:rPr>
              <w:t>Brandon Brice, CEO</w:t>
            </w:r>
          </w:p>
        </w:tc>
        <w:tc>
          <w:tcPr>
            <w:tcW w:w="2520" w:type="dxa"/>
            <w:shd w:val="clear" w:color="auto" w:fill="auto"/>
            <w:hideMark/>
          </w:tcPr>
          <w:p w14:paraId="139E8861" w14:textId="77777777" w:rsidR="00BA05DF" w:rsidRPr="00B629EC" w:rsidRDefault="00BA05DF" w:rsidP="00BA05DF">
            <w:pPr>
              <w:pStyle w:val="NoSpacing"/>
              <w:rPr>
                <w:sz w:val="20"/>
                <w:szCs w:val="20"/>
              </w:rPr>
            </w:pPr>
            <w:r w:rsidRPr="00B629EC">
              <w:rPr>
                <w:sz w:val="20"/>
                <w:szCs w:val="20"/>
              </w:rPr>
              <w:t xml:space="preserve">Health Policy and Administration (executive) </w:t>
            </w:r>
          </w:p>
        </w:tc>
      </w:tr>
      <w:tr w:rsidR="00BA05DF" w:rsidRPr="00B629EC" w14:paraId="2C8BB0B3" w14:textId="77777777" w:rsidTr="00EE2103">
        <w:trPr>
          <w:trHeight w:val="530"/>
        </w:trPr>
        <w:tc>
          <w:tcPr>
            <w:tcW w:w="1345" w:type="dxa"/>
            <w:shd w:val="clear" w:color="auto" w:fill="auto"/>
            <w:hideMark/>
          </w:tcPr>
          <w:p w14:paraId="687136AD" w14:textId="77777777" w:rsidR="00BA05DF" w:rsidRPr="00B629EC" w:rsidRDefault="00BA05DF" w:rsidP="00BA05DF">
            <w:pPr>
              <w:pStyle w:val="NoSpacing"/>
              <w:rPr>
                <w:sz w:val="20"/>
                <w:szCs w:val="20"/>
              </w:rPr>
            </w:pPr>
            <w:r w:rsidRPr="00B629EC">
              <w:rPr>
                <w:sz w:val="20"/>
                <w:szCs w:val="20"/>
              </w:rPr>
              <w:t>Summer 2014</w:t>
            </w:r>
          </w:p>
        </w:tc>
        <w:tc>
          <w:tcPr>
            <w:tcW w:w="2790" w:type="dxa"/>
            <w:shd w:val="clear" w:color="auto" w:fill="auto"/>
            <w:hideMark/>
          </w:tcPr>
          <w:p w14:paraId="5A4B8162" w14:textId="77777777" w:rsidR="00BA05DF" w:rsidRPr="00B629EC" w:rsidRDefault="00BA05DF" w:rsidP="00BA05DF">
            <w:pPr>
              <w:pStyle w:val="NoSpacing"/>
              <w:rPr>
                <w:sz w:val="20"/>
                <w:szCs w:val="20"/>
              </w:rPr>
            </w:pPr>
            <w:r w:rsidRPr="00B629EC">
              <w:rPr>
                <w:sz w:val="20"/>
                <w:szCs w:val="20"/>
              </w:rPr>
              <w:t>Mississippi State Department of Health District VIII</w:t>
            </w:r>
          </w:p>
        </w:tc>
        <w:tc>
          <w:tcPr>
            <w:tcW w:w="2443" w:type="dxa"/>
            <w:shd w:val="clear" w:color="auto" w:fill="auto"/>
            <w:hideMark/>
          </w:tcPr>
          <w:p w14:paraId="1DAF7414" w14:textId="77777777" w:rsidR="00BA05DF" w:rsidRPr="00B629EC" w:rsidRDefault="00BA05DF" w:rsidP="00BA05DF">
            <w:pPr>
              <w:pStyle w:val="NoSpacing"/>
              <w:rPr>
                <w:sz w:val="20"/>
                <w:szCs w:val="20"/>
              </w:rPr>
            </w:pPr>
            <w:r w:rsidRPr="00B629EC">
              <w:rPr>
                <w:sz w:val="20"/>
                <w:szCs w:val="20"/>
              </w:rPr>
              <w:t>Thomas Dobbs, MD, State Epidemiologist</w:t>
            </w:r>
          </w:p>
        </w:tc>
        <w:tc>
          <w:tcPr>
            <w:tcW w:w="2520" w:type="dxa"/>
            <w:shd w:val="clear" w:color="auto" w:fill="auto"/>
            <w:hideMark/>
          </w:tcPr>
          <w:p w14:paraId="6F04F72F"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4C2EDABC" w14:textId="77777777" w:rsidTr="00EE2103">
        <w:trPr>
          <w:trHeight w:val="600"/>
        </w:trPr>
        <w:tc>
          <w:tcPr>
            <w:tcW w:w="1345" w:type="dxa"/>
            <w:shd w:val="clear" w:color="auto" w:fill="auto"/>
          </w:tcPr>
          <w:p w14:paraId="36063434" w14:textId="70814C64" w:rsidR="00BA05DF" w:rsidRPr="00B629EC" w:rsidRDefault="00BA05DF" w:rsidP="00BA05DF">
            <w:pPr>
              <w:pStyle w:val="NoSpacing"/>
              <w:rPr>
                <w:sz w:val="20"/>
                <w:szCs w:val="20"/>
              </w:rPr>
            </w:pPr>
            <w:r w:rsidRPr="00B629EC">
              <w:rPr>
                <w:sz w:val="20"/>
                <w:szCs w:val="20"/>
              </w:rPr>
              <w:lastRenderedPageBreak/>
              <w:t>Year</w:t>
            </w:r>
          </w:p>
        </w:tc>
        <w:tc>
          <w:tcPr>
            <w:tcW w:w="2790" w:type="dxa"/>
            <w:shd w:val="clear" w:color="auto" w:fill="auto"/>
          </w:tcPr>
          <w:p w14:paraId="270D7553" w14:textId="2B5C7E62" w:rsidR="00BA05DF" w:rsidRPr="00B629EC" w:rsidRDefault="00BA05DF" w:rsidP="00BA05DF">
            <w:pPr>
              <w:pStyle w:val="NoSpacing"/>
              <w:rPr>
                <w:sz w:val="20"/>
                <w:szCs w:val="20"/>
              </w:rPr>
            </w:pPr>
            <w:r w:rsidRPr="00B629EC">
              <w:rPr>
                <w:sz w:val="20"/>
                <w:szCs w:val="20"/>
              </w:rPr>
              <w:t>Field Experience Site</w:t>
            </w:r>
          </w:p>
        </w:tc>
        <w:tc>
          <w:tcPr>
            <w:tcW w:w="2443" w:type="dxa"/>
            <w:shd w:val="clear" w:color="auto" w:fill="auto"/>
          </w:tcPr>
          <w:p w14:paraId="4A5AC11A" w14:textId="1669385E" w:rsidR="00BA05DF" w:rsidRPr="00B629EC" w:rsidRDefault="00BA05DF" w:rsidP="00BA05DF">
            <w:pPr>
              <w:pStyle w:val="NoSpacing"/>
              <w:rPr>
                <w:sz w:val="20"/>
                <w:szCs w:val="20"/>
              </w:rPr>
            </w:pPr>
            <w:r w:rsidRPr="00B629EC">
              <w:rPr>
                <w:sz w:val="20"/>
                <w:szCs w:val="20"/>
              </w:rPr>
              <w:t>Preceptor</w:t>
            </w:r>
          </w:p>
        </w:tc>
        <w:tc>
          <w:tcPr>
            <w:tcW w:w="2520" w:type="dxa"/>
            <w:shd w:val="clear" w:color="auto" w:fill="auto"/>
          </w:tcPr>
          <w:p w14:paraId="16AED505" w14:textId="5DA41B8E" w:rsidR="00BA05DF" w:rsidRPr="00B629EC" w:rsidRDefault="00BA05DF" w:rsidP="00BA05DF">
            <w:pPr>
              <w:pStyle w:val="NoSpacing"/>
              <w:rPr>
                <w:sz w:val="20"/>
                <w:szCs w:val="20"/>
              </w:rPr>
            </w:pPr>
            <w:r w:rsidRPr="00B629EC">
              <w:rPr>
                <w:sz w:val="20"/>
                <w:szCs w:val="20"/>
              </w:rPr>
              <w:t>Specialty Area</w:t>
            </w:r>
          </w:p>
        </w:tc>
      </w:tr>
      <w:tr w:rsidR="00BA05DF" w:rsidRPr="00B629EC" w14:paraId="1F363B0D" w14:textId="77777777" w:rsidTr="00EE2103">
        <w:trPr>
          <w:trHeight w:val="600"/>
        </w:trPr>
        <w:tc>
          <w:tcPr>
            <w:tcW w:w="1345" w:type="dxa"/>
            <w:shd w:val="clear" w:color="auto" w:fill="auto"/>
            <w:hideMark/>
          </w:tcPr>
          <w:p w14:paraId="060688CA" w14:textId="77777777" w:rsidR="00BA05DF" w:rsidRPr="00B629EC" w:rsidRDefault="00BA05DF" w:rsidP="00BA05DF">
            <w:pPr>
              <w:pStyle w:val="NoSpacing"/>
              <w:rPr>
                <w:sz w:val="20"/>
                <w:szCs w:val="20"/>
              </w:rPr>
            </w:pPr>
            <w:r w:rsidRPr="00B629EC">
              <w:rPr>
                <w:sz w:val="20"/>
                <w:szCs w:val="20"/>
              </w:rPr>
              <w:t>Summer 2014</w:t>
            </w:r>
          </w:p>
        </w:tc>
        <w:tc>
          <w:tcPr>
            <w:tcW w:w="2790" w:type="dxa"/>
            <w:shd w:val="clear" w:color="auto" w:fill="auto"/>
            <w:hideMark/>
          </w:tcPr>
          <w:p w14:paraId="43BA64FB" w14:textId="77777777" w:rsidR="00BA05DF" w:rsidRPr="00B629EC" w:rsidRDefault="00BA05DF" w:rsidP="00BA05DF">
            <w:pPr>
              <w:pStyle w:val="NoSpacing"/>
              <w:rPr>
                <w:sz w:val="20"/>
                <w:szCs w:val="20"/>
              </w:rPr>
            </w:pPr>
            <w:r w:rsidRPr="00B629EC">
              <w:rPr>
                <w:sz w:val="20"/>
                <w:szCs w:val="20"/>
              </w:rPr>
              <w:t>National Institute of Child Health and Human Development</w:t>
            </w:r>
          </w:p>
        </w:tc>
        <w:tc>
          <w:tcPr>
            <w:tcW w:w="2443" w:type="dxa"/>
            <w:shd w:val="clear" w:color="auto" w:fill="auto"/>
            <w:hideMark/>
          </w:tcPr>
          <w:p w14:paraId="60C0C27B" w14:textId="77777777" w:rsidR="00BA05DF" w:rsidRPr="00B629EC" w:rsidRDefault="00BA05DF" w:rsidP="00BA05DF">
            <w:pPr>
              <w:pStyle w:val="NoSpacing"/>
              <w:rPr>
                <w:sz w:val="20"/>
                <w:szCs w:val="20"/>
              </w:rPr>
            </w:pPr>
            <w:r w:rsidRPr="00B629EC">
              <w:rPr>
                <w:sz w:val="20"/>
                <w:szCs w:val="20"/>
              </w:rPr>
              <w:t xml:space="preserve">Sunni Mumford, PhD, Earl </w:t>
            </w:r>
            <w:proofErr w:type="spellStart"/>
            <w:r w:rsidRPr="00B629EC">
              <w:rPr>
                <w:sz w:val="20"/>
                <w:szCs w:val="20"/>
              </w:rPr>
              <w:t>Stadtman</w:t>
            </w:r>
            <w:proofErr w:type="spellEnd"/>
            <w:r w:rsidRPr="00B629EC">
              <w:rPr>
                <w:sz w:val="20"/>
                <w:szCs w:val="20"/>
              </w:rPr>
              <w:t xml:space="preserve"> Investigator</w:t>
            </w:r>
          </w:p>
        </w:tc>
        <w:tc>
          <w:tcPr>
            <w:tcW w:w="2520" w:type="dxa"/>
            <w:shd w:val="clear" w:color="auto" w:fill="auto"/>
            <w:hideMark/>
          </w:tcPr>
          <w:p w14:paraId="5DF1C598"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42B3178E" w14:textId="77777777" w:rsidTr="00EE2103">
        <w:trPr>
          <w:trHeight w:val="300"/>
        </w:trPr>
        <w:tc>
          <w:tcPr>
            <w:tcW w:w="1345" w:type="dxa"/>
            <w:shd w:val="clear" w:color="auto" w:fill="auto"/>
            <w:hideMark/>
          </w:tcPr>
          <w:p w14:paraId="7E842B99" w14:textId="77777777" w:rsidR="00BA05DF" w:rsidRPr="00B629EC" w:rsidRDefault="00BA05DF" w:rsidP="00BA05DF">
            <w:pPr>
              <w:pStyle w:val="NoSpacing"/>
              <w:rPr>
                <w:sz w:val="20"/>
                <w:szCs w:val="20"/>
              </w:rPr>
            </w:pPr>
            <w:r w:rsidRPr="00B629EC">
              <w:rPr>
                <w:sz w:val="20"/>
                <w:szCs w:val="20"/>
              </w:rPr>
              <w:t>Summer 2014</w:t>
            </w:r>
          </w:p>
        </w:tc>
        <w:tc>
          <w:tcPr>
            <w:tcW w:w="2790" w:type="dxa"/>
            <w:shd w:val="clear" w:color="auto" w:fill="auto"/>
            <w:hideMark/>
          </w:tcPr>
          <w:p w14:paraId="2F899088" w14:textId="77777777" w:rsidR="00BA05DF" w:rsidRPr="00B629EC" w:rsidRDefault="00BA05DF" w:rsidP="00BA05DF">
            <w:pPr>
              <w:pStyle w:val="NoSpacing"/>
              <w:rPr>
                <w:sz w:val="20"/>
                <w:szCs w:val="20"/>
              </w:rPr>
            </w:pPr>
            <w:r w:rsidRPr="00B629EC">
              <w:rPr>
                <w:sz w:val="20"/>
                <w:szCs w:val="20"/>
              </w:rPr>
              <w:t>Gulf Coast Health Educators</w:t>
            </w:r>
          </w:p>
        </w:tc>
        <w:tc>
          <w:tcPr>
            <w:tcW w:w="2443" w:type="dxa"/>
            <w:shd w:val="clear" w:color="auto" w:fill="auto"/>
            <w:hideMark/>
          </w:tcPr>
          <w:p w14:paraId="4B7A864D" w14:textId="77777777" w:rsidR="00BA05DF" w:rsidRPr="00B629EC" w:rsidRDefault="00BA05DF" w:rsidP="00BA05DF">
            <w:pPr>
              <w:pStyle w:val="NoSpacing"/>
              <w:rPr>
                <w:sz w:val="20"/>
                <w:szCs w:val="20"/>
              </w:rPr>
            </w:pPr>
            <w:r w:rsidRPr="00B629EC">
              <w:rPr>
                <w:sz w:val="20"/>
                <w:szCs w:val="20"/>
              </w:rPr>
              <w:t>Debbie Colby, ME.D, Executive Director</w:t>
            </w:r>
          </w:p>
        </w:tc>
        <w:tc>
          <w:tcPr>
            <w:tcW w:w="2520" w:type="dxa"/>
            <w:shd w:val="clear" w:color="auto" w:fill="auto"/>
            <w:hideMark/>
          </w:tcPr>
          <w:p w14:paraId="367F0A18"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26B1DF8B" w14:textId="77777777" w:rsidTr="00EE2103">
        <w:trPr>
          <w:trHeight w:val="300"/>
        </w:trPr>
        <w:tc>
          <w:tcPr>
            <w:tcW w:w="1345" w:type="dxa"/>
            <w:shd w:val="clear" w:color="auto" w:fill="auto"/>
            <w:hideMark/>
          </w:tcPr>
          <w:p w14:paraId="6B9B7E72" w14:textId="77777777" w:rsidR="00BA05DF" w:rsidRPr="00B629EC" w:rsidRDefault="00BA05DF" w:rsidP="00BA05DF">
            <w:pPr>
              <w:pStyle w:val="NoSpacing"/>
              <w:rPr>
                <w:sz w:val="20"/>
                <w:szCs w:val="20"/>
              </w:rPr>
            </w:pPr>
            <w:r w:rsidRPr="00B629EC">
              <w:rPr>
                <w:sz w:val="20"/>
                <w:szCs w:val="20"/>
              </w:rPr>
              <w:t>Summer 2014</w:t>
            </w:r>
          </w:p>
        </w:tc>
        <w:tc>
          <w:tcPr>
            <w:tcW w:w="2790" w:type="dxa"/>
            <w:shd w:val="clear" w:color="auto" w:fill="auto"/>
            <w:hideMark/>
          </w:tcPr>
          <w:p w14:paraId="474ECFC7" w14:textId="77777777" w:rsidR="00BA05DF" w:rsidRPr="00B629EC" w:rsidRDefault="00BA05DF" w:rsidP="00BA05DF">
            <w:pPr>
              <w:pStyle w:val="NoSpacing"/>
              <w:rPr>
                <w:sz w:val="20"/>
                <w:szCs w:val="20"/>
              </w:rPr>
            </w:pPr>
            <w:r w:rsidRPr="00B629EC">
              <w:rPr>
                <w:sz w:val="20"/>
                <w:szCs w:val="20"/>
              </w:rPr>
              <w:t>Aaron E. Henry Health Clinic</w:t>
            </w:r>
          </w:p>
        </w:tc>
        <w:tc>
          <w:tcPr>
            <w:tcW w:w="2443" w:type="dxa"/>
            <w:shd w:val="clear" w:color="auto" w:fill="auto"/>
            <w:hideMark/>
          </w:tcPr>
          <w:p w14:paraId="3585E294" w14:textId="77777777" w:rsidR="00BA05DF" w:rsidRPr="00B629EC" w:rsidRDefault="00BA05DF" w:rsidP="00BA05DF">
            <w:pPr>
              <w:pStyle w:val="NoSpacing"/>
              <w:rPr>
                <w:sz w:val="20"/>
                <w:szCs w:val="20"/>
              </w:rPr>
            </w:pPr>
            <w:r w:rsidRPr="00B629EC">
              <w:rPr>
                <w:sz w:val="20"/>
                <w:szCs w:val="20"/>
              </w:rPr>
              <w:t>Glenda Oden, Registered Dietician</w:t>
            </w:r>
          </w:p>
        </w:tc>
        <w:tc>
          <w:tcPr>
            <w:tcW w:w="2520" w:type="dxa"/>
            <w:shd w:val="clear" w:color="auto" w:fill="auto"/>
            <w:hideMark/>
          </w:tcPr>
          <w:p w14:paraId="6C522712"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1438E308" w14:textId="77777777" w:rsidTr="00EE2103">
        <w:trPr>
          <w:trHeight w:val="300"/>
        </w:trPr>
        <w:tc>
          <w:tcPr>
            <w:tcW w:w="1345" w:type="dxa"/>
            <w:shd w:val="clear" w:color="auto" w:fill="auto"/>
            <w:hideMark/>
          </w:tcPr>
          <w:p w14:paraId="10D990AB" w14:textId="77777777" w:rsidR="00BA05DF" w:rsidRPr="00B629EC" w:rsidRDefault="00BA05DF" w:rsidP="00BA05DF">
            <w:pPr>
              <w:pStyle w:val="NoSpacing"/>
              <w:rPr>
                <w:sz w:val="20"/>
                <w:szCs w:val="20"/>
              </w:rPr>
            </w:pPr>
            <w:r w:rsidRPr="00B629EC">
              <w:rPr>
                <w:sz w:val="20"/>
                <w:szCs w:val="20"/>
              </w:rPr>
              <w:t>Summer 2014</w:t>
            </w:r>
          </w:p>
        </w:tc>
        <w:tc>
          <w:tcPr>
            <w:tcW w:w="2790" w:type="dxa"/>
            <w:shd w:val="clear" w:color="auto" w:fill="auto"/>
            <w:hideMark/>
          </w:tcPr>
          <w:p w14:paraId="058FBA4E" w14:textId="77777777" w:rsidR="00BA05DF" w:rsidRPr="00B629EC" w:rsidRDefault="00BA05DF" w:rsidP="00BA05DF">
            <w:pPr>
              <w:pStyle w:val="NoSpacing"/>
              <w:rPr>
                <w:sz w:val="20"/>
                <w:szCs w:val="20"/>
              </w:rPr>
            </w:pPr>
            <w:r w:rsidRPr="00B629EC">
              <w:rPr>
                <w:sz w:val="20"/>
                <w:szCs w:val="20"/>
              </w:rPr>
              <w:t>South Mississippi Area Health Education Center</w:t>
            </w:r>
          </w:p>
        </w:tc>
        <w:tc>
          <w:tcPr>
            <w:tcW w:w="2443" w:type="dxa"/>
            <w:shd w:val="clear" w:color="auto" w:fill="auto"/>
            <w:hideMark/>
          </w:tcPr>
          <w:p w14:paraId="75EAEF11" w14:textId="77777777" w:rsidR="00BA05DF" w:rsidRPr="00B629EC" w:rsidRDefault="00BA05DF" w:rsidP="00BA05DF">
            <w:pPr>
              <w:pStyle w:val="NoSpacing"/>
              <w:rPr>
                <w:sz w:val="20"/>
                <w:szCs w:val="20"/>
              </w:rPr>
            </w:pPr>
            <w:r w:rsidRPr="00B629EC">
              <w:rPr>
                <w:sz w:val="20"/>
                <w:szCs w:val="20"/>
              </w:rPr>
              <w:t>Johnnie Hawkins, Director</w:t>
            </w:r>
          </w:p>
        </w:tc>
        <w:tc>
          <w:tcPr>
            <w:tcW w:w="2520" w:type="dxa"/>
            <w:shd w:val="clear" w:color="auto" w:fill="auto"/>
            <w:hideMark/>
          </w:tcPr>
          <w:p w14:paraId="50E249DF"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5C8EBC63" w14:textId="77777777" w:rsidTr="00EE2103">
        <w:trPr>
          <w:trHeight w:val="485"/>
        </w:trPr>
        <w:tc>
          <w:tcPr>
            <w:tcW w:w="1345" w:type="dxa"/>
            <w:shd w:val="clear" w:color="auto" w:fill="auto"/>
            <w:hideMark/>
          </w:tcPr>
          <w:p w14:paraId="656A5669"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3B81F64D" w14:textId="77777777" w:rsidR="00BA05DF" w:rsidRPr="00B629EC" w:rsidRDefault="00BA05DF" w:rsidP="00BA05DF">
            <w:pPr>
              <w:pStyle w:val="NoSpacing"/>
              <w:rPr>
                <w:sz w:val="20"/>
                <w:szCs w:val="20"/>
              </w:rPr>
            </w:pPr>
            <w:r w:rsidRPr="00B629EC">
              <w:rPr>
                <w:sz w:val="20"/>
                <w:szCs w:val="20"/>
              </w:rPr>
              <w:t>Mayo Clinic</w:t>
            </w:r>
          </w:p>
        </w:tc>
        <w:tc>
          <w:tcPr>
            <w:tcW w:w="2443" w:type="dxa"/>
            <w:shd w:val="clear" w:color="auto" w:fill="auto"/>
            <w:hideMark/>
          </w:tcPr>
          <w:p w14:paraId="03D2C0FE" w14:textId="77777777" w:rsidR="00BA05DF" w:rsidRPr="00B629EC" w:rsidRDefault="00BA05DF" w:rsidP="00BA05DF">
            <w:pPr>
              <w:pStyle w:val="NoSpacing"/>
              <w:rPr>
                <w:sz w:val="20"/>
                <w:szCs w:val="20"/>
              </w:rPr>
            </w:pPr>
            <w:r w:rsidRPr="00B629EC">
              <w:rPr>
                <w:sz w:val="20"/>
                <w:szCs w:val="20"/>
              </w:rPr>
              <w:t>Joseph Murray, MD, Principle Investigator</w:t>
            </w:r>
          </w:p>
        </w:tc>
        <w:tc>
          <w:tcPr>
            <w:tcW w:w="2520" w:type="dxa"/>
            <w:shd w:val="clear" w:color="auto" w:fill="auto"/>
            <w:hideMark/>
          </w:tcPr>
          <w:p w14:paraId="47427BA8"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325CD551" w14:textId="77777777" w:rsidTr="00EE2103">
        <w:trPr>
          <w:trHeight w:val="600"/>
        </w:trPr>
        <w:tc>
          <w:tcPr>
            <w:tcW w:w="1345" w:type="dxa"/>
            <w:shd w:val="clear" w:color="auto" w:fill="auto"/>
            <w:hideMark/>
          </w:tcPr>
          <w:p w14:paraId="6ADE126E"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6475F873" w14:textId="77777777" w:rsidR="00BA05DF" w:rsidRPr="00B629EC" w:rsidRDefault="00BA05DF" w:rsidP="00BA05DF">
            <w:pPr>
              <w:pStyle w:val="NoSpacing"/>
              <w:rPr>
                <w:sz w:val="20"/>
                <w:szCs w:val="20"/>
              </w:rPr>
            </w:pPr>
            <w:proofErr w:type="spellStart"/>
            <w:r w:rsidRPr="00B629EC">
              <w:rPr>
                <w:sz w:val="20"/>
                <w:szCs w:val="20"/>
              </w:rPr>
              <w:t>Caffee</w:t>
            </w:r>
            <w:proofErr w:type="spellEnd"/>
            <w:r w:rsidRPr="00B629EC">
              <w:rPr>
                <w:sz w:val="20"/>
                <w:szCs w:val="20"/>
              </w:rPr>
              <w:t xml:space="preserve">, </w:t>
            </w:r>
            <w:proofErr w:type="spellStart"/>
            <w:r w:rsidRPr="00B629EC">
              <w:rPr>
                <w:sz w:val="20"/>
                <w:szCs w:val="20"/>
              </w:rPr>
              <w:t>Caffee</w:t>
            </w:r>
            <w:proofErr w:type="spellEnd"/>
            <w:r w:rsidRPr="00B629EC">
              <w:rPr>
                <w:sz w:val="20"/>
                <w:szCs w:val="20"/>
              </w:rPr>
              <w:t xml:space="preserve"> &amp; Associates</w:t>
            </w:r>
          </w:p>
        </w:tc>
        <w:tc>
          <w:tcPr>
            <w:tcW w:w="2443" w:type="dxa"/>
            <w:shd w:val="clear" w:color="auto" w:fill="auto"/>
            <w:hideMark/>
          </w:tcPr>
          <w:p w14:paraId="1CC94299" w14:textId="77777777" w:rsidR="00BA05DF" w:rsidRPr="00B629EC" w:rsidRDefault="00BA05DF" w:rsidP="00BA05DF">
            <w:pPr>
              <w:pStyle w:val="NoSpacing"/>
              <w:rPr>
                <w:sz w:val="20"/>
                <w:szCs w:val="20"/>
              </w:rPr>
            </w:pPr>
            <w:r w:rsidRPr="00B629EC">
              <w:rPr>
                <w:sz w:val="20"/>
                <w:szCs w:val="20"/>
              </w:rPr>
              <w:t>Rhonda Hayes, Project Director/MS Tobacco Free Coalition</w:t>
            </w:r>
          </w:p>
        </w:tc>
        <w:tc>
          <w:tcPr>
            <w:tcW w:w="2520" w:type="dxa"/>
            <w:shd w:val="clear" w:color="auto" w:fill="auto"/>
            <w:hideMark/>
          </w:tcPr>
          <w:p w14:paraId="700CB3DB"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084AA75C" w14:textId="77777777" w:rsidTr="00EE2103">
        <w:trPr>
          <w:trHeight w:val="300"/>
        </w:trPr>
        <w:tc>
          <w:tcPr>
            <w:tcW w:w="1345" w:type="dxa"/>
            <w:shd w:val="clear" w:color="auto" w:fill="auto"/>
            <w:hideMark/>
          </w:tcPr>
          <w:p w14:paraId="2E704889"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249B8DE2" w14:textId="77777777" w:rsidR="00BA05DF" w:rsidRPr="00B629EC" w:rsidRDefault="00BA05DF" w:rsidP="00BA05DF">
            <w:pPr>
              <w:pStyle w:val="NoSpacing"/>
              <w:rPr>
                <w:sz w:val="20"/>
                <w:szCs w:val="20"/>
              </w:rPr>
            </w:pPr>
            <w:r w:rsidRPr="00B629EC">
              <w:rPr>
                <w:sz w:val="20"/>
                <w:szCs w:val="20"/>
              </w:rPr>
              <w:t>Gulf Coast Health Educators</w:t>
            </w:r>
          </w:p>
        </w:tc>
        <w:tc>
          <w:tcPr>
            <w:tcW w:w="2443" w:type="dxa"/>
            <w:shd w:val="clear" w:color="auto" w:fill="auto"/>
            <w:hideMark/>
          </w:tcPr>
          <w:p w14:paraId="7E9ECFF8" w14:textId="77777777" w:rsidR="00BA05DF" w:rsidRPr="00B629EC" w:rsidRDefault="00BA05DF" w:rsidP="00BA05DF">
            <w:pPr>
              <w:pStyle w:val="NoSpacing"/>
              <w:rPr>
                <w:sz w:val="20"/>
                <w:szCs w:val="20"/>
              </w:rPr>
            </w:pPr>
            <w:r w:rsidRPr="00B629EC">
              <w:rPr>
                <w:sz w:val="20"/>
                <w:szCs w:val="20"/>
              </w:rPr>
              <w:t>Debbie Colby, ME.D, Executive Director</w:t>
            </w:r>
          </w:p>
        </w:tc>
        <w:tc>
          <w:tcPr>
            <w:tcW w:w="2520" w:type="dxa"/>
            <w:shd w:val="clear" w:color="auto" w:fill="auto"/>
            <w:hideMark/>
          </w:tcPr>
          <w:p w14:paraId="2D9D5821"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68AF9FD2" w14:textId="77777777" w:rsidTr="00EE2103">
        <w:trPr>
          <w:trHeight w:val="300"/>
        </w:trPr>
        <w:tc>
          <w:tcPr>
            <w:tcW w:w="1345" w:type="dxa"/>
            <w:shd w:val="clear" w:color="auto" w:fill="auto"/>
            <w:hideMark/>
          </w:tcPr>
          <w:p w14:paraId="33031ED5"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19C2A3E1" w14:textId="77777777" w:rsidR="00BA05DF" w:rsidRPr="00B629EC" w:rsidRDefault="00BA05DF" w:rsidP="00BA05DF">
            <w:pPr>
              <w:pStyle w:val="NoSpacing"/>
              <w:rPr>
                <w:sz w:val="20"/>
                <w:szCs w:val="20"/>
              </w:rPr>
            </w:pPr>
            <w:r w:rsidRPr="00B629EC">
              <w:rPr>
                <w:sz w:val="20"/>
                <w:szCs w:val="20"/>
              </w:rPr>
              <w:t>Mississippi State Department of Health</w:t>
            </w:r>
          </w:p>
        </w:tc>
        <w:tc>
          <w:tcPr>
            <w:tcW w:w="2443" w:type="dxa"/>
            <w:shd w:val="clear" w:color="auto" w:fill="auto"/>
            <w:hideMark/>
          </w:tcPr>
          <w:p w14:paraId="5B15A1B0" w14:textId="77777777" w:rsidR="00BA05DF" w:rsidRPr="00B629EC" w:rsidRDefault="00BA05DF" w:rsidP="00BA05DF">
            <w:pPr>
              <w:pStyle w:val="NoSpacing"/>
              <w:rPr>
                <w:sz w:val="20"/>
                <w:szCs w:val="20"/>
              </w:rPr>
            </w:pPr>
            <w:r w:rsidRPr="00B629EC">
              <w:rPr>
                <w:sz w:val="20"/>
                <w:szCs w:val="20"/>
              </w:rPr>
              <w:t xml:space="preserve">Angie </w:t>
            </w:r>
            <w:proofErr w:type="spellStart"/>
            <w:r w:rsidRPr="00B629EC">
              <w:rPr>
                <w:sz w:val="20"/>
                <w:szCs w:val="20"/>
              </w:rPr>
              <w:t>Gainey</w:t>
            </w:r>
            <w:proofErr w:type="spellEnd"/>
            <w:r w:rsidRPr="00B629EC">
              <w:rPr>
                <w:sz w:val="20"/>
                <w:szCs w:val="20"/>
              </w:rPr>
              <w:t>, Accreditation Coordinator</w:t>
            </w:r>
          </w:p>
        </w:tc>
        <w:tc>
          <w:tcPr>
            <w:tcW w:w="2520" w:type="dxa"/>
            <w:shd w:val="clear" w:color="auto" w:fill="auto"/>
            <w:hideMark/>
          </w:tcPr>
          <w:p w14:paraId="67E8CA8E"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5CD7BA74" w14:textId="77777777" w:rsidTr="00EE2103">
        <w:trPr>
          <w:trHeight w:val="503"/>
        </w:trPr>
        <w:tc>
          <w:tcPr>
            <w:tcW w:w="1345" w:type="dxa"/>
            <w:shd w:val="clear" w:color="auto" w:fill="auto"/>
            <w:hideMark/>
          </w:tcPr>
          <w:p w14:paraId="34932D42"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0D3BFB05" w14:textId="77777777" w:rsidR="00BA05DF" w:rsidRPr="00B629EC" w:rsidRDefault="00BA05DF" w:rsidP="00BA05DF">
            <w:pPr>
              <w:pStyle w:val="NoSpacing"/>
              <w:rPr>
                <w:sz w:val="20"/>
                <w:szCs w:val="20"/>
              </w:rPr>
            </w:pPr>
            <w:r w:rsidRPr="00B629EC">
              <w:rPr>
                <w:sz w:val="20"/>
                <w:szCs w:val="20"/>
              </w:rPr>
              <w:t>Mississippi State Department of Health District VIII</w:t>
            </w:r>
          </w:p>
        </w:tc>
        <w:tc>
          <w:tcPr>
            <w:tcW w:w="2443" w:type="dxa"/>
            <w:shd w:val="clear" w:color="auto" w:fill="auto"/>
            <w:hideMark/>
          </w:tcPr>
          <w:p w14:paraId="5119B194" w14:textId="77777777" w:rsidR="00BA05DF" w:rsidRPr="00B629EC" w:rsidRDefault="00BA05DF" w:rsidP="00BA05DF">
            <w:pPr>
              <w:pStyle w:val="NoSpacing"/>
              <w:rPr>
                <w:sz w:val="20"/>
                <w:szCs w:val="20"/>
              </w:rPr>
            </w:pPr>
            <w:r w:rsidRPr="00B629EC">
              <w:rPr>
                <w:sz w:val="20"/>
                <w:szCs w:val="20"/>
              </w:rPr>
              <w:t>Thomas Dobbs, MD, State Epidemiologist</w:t>
            </w:r>
          </w:p>
        </w:tc>
        <w:tc>
          <w:tcPr>
            <w:tcW w:w="2520" w:type="dxa"/>
            <w:shd w:val="clear" w:color="auto" w:fill="auto"/>
            <w:hideMark/>
          </w:tcPr>
          <w:p w14:paraId="61BE4E89"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631D6EDF" w14:textId="77777777" w:rsidTr="00EE2103">
        <w:trPr>
          <w:trHeight w:val="300"/>
        </w:trPr>
        <w:tc>
          <w:tcPr>
            <w:tcW w:w="1345" w:type="dxa"/>
            <w:shd w:val="clear" w:color="auto" w:fill="auto"/>
            <w:hideMark/>
          </w:tcPr>
          <w:p w14:paraId="5B18E86E"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65999A34" w14:textId="77777777" w:rsidR="00BA05DF" w:rsidRPr="00B629EC" w:rsidRDefault="00BA05DF" w:rsidP="00BA05DF">
            <w:pPr>
              <w:pStyle w:val="NoSpacing"/>
              <w:rPr>
                <w:sz w:val="20"/>
                <w:szCs w:val="20"/>
              </w:rPr>
            </w:pPr>
            <w:r w:rsidRPr="00B629EC">
              <w:rPr>
                <w:sz w:val="20"/>
                <w:szCs w:val="20"/>
              </w:rPr>
              <w:t>Rural Health Association</w:t>
            </w:r>
          </w:p>
        </w:tc>
        <w:tc>
          <w:tcPr>
            <w:tcW w:w="2443" w:type="dxa"/>
            <w:shd w:val="clear" w:color="auto" w:fill="auto"/>
            <w:hideMark/>
          </w:tcPr>
          <w:p w14:paraId="50BD995A" w14:textId="77777777" w:rsidR="00BA05DF" w:rsidRPr="00B629EC" w:rsidRDefault="00BA05DF" w:rsidP="00BA05DF">
            <w:pPr>
              <w:pStyle w:val="NoSpacing"/>
              <w:rPr>
                <w:sz w:val="20"/>
                <w:szCs w:val="20"/>
              </w:rPr>
            </w:pPr>
            <w:r w:rsidRPr="00B629EC">
              <w:rPr>
                <w:sz w:val="20"/>
                <w:szCs w:val="20"/>
              </w:rPr>
              <w:t>Ryan Kelly, Executive Director</w:t>
            </w:r>
          </w:p>
        </w:tc>
        <w:tc>
          <w:tcPr>
            <w:tcW w:w="2520" w:type="dxa"/>
            <w:shd w:val="clear" w:color="auto" w:fill="auto"/>
            <w:hideMark/>
          </w:tcPr>
          <w:p w14:paraId="14B0F115"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6B3597B4" w14:textId="77777777" w:rsidTr="00EE2103">
        <w:trPr>
          <w:trHeight w:val="467"/>
        </w:trPr>
        <w:tc>
          <w:tcPr>
            <w:tcW w:w="1345" w:type="dxa"/>
            <w:shd w:val="clear" w:color="auto" w:fill="auto"/>
            <w:hideMark/>
          </w:tcPr>
          <w:p w14:paraId="7B333C59"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779F0C47" w14:textId="77777777" w:rsidR="00BA05DF" w:rsidRPr="00B629EC" w:rsidRDefault="00BA05DF" w:rsidP="00BA05DF">
            <w:pPr>
              <w:pStyle w:val="NoSpacing"/>
              <w:rPr>
                <w:sz w:val="20"/>
                <w:szCs w:val="20"/>
              </w:rPr>
            </w:pPr>
            <w:r w:rsidRPr="00B629EC">
              <w:rPr>
                <w:sz w:val="20"/>
                <w:szCs w:val="20"/>
              </w:rPr>
              <w:t>Hattiesburg Clinic Neurological Research Center</w:t>
            </w:r>
          </w:p>
        </w:tc>
        <w:tc>
          <w:tcPr>
            <w:tcW w:w="2443" w:type="dxa"/>
            <w:shd w:val="clear" w:color="auto" w:fill="auto"/>
            <w:hideMark/>
          </w:tcPr>
          <w:p w14:paraId="2BA6FA01" w14:textId="77777777" w:rsidR="00BA05DF" w:rsidRPr="00B629EC" w:rsidRDefault="00BA05DF" w:rsidP="00BA05DF">
            <w:pPr>
              <w:pStyle w:val="NoSpacing"/>
              <w:rPr>
                <w:sz w:val="20"/>
                <w:szCs w:val="20"/>
              </w:rPr>
            </w:pPr>
            <w:r w:rsidRPr="00B629EC">
              <w:rPr>
                <w:sz w:val="20"/>
                <w:szCs w:val="20"/>
              </w:rPr>
              <w:t>Ronald Schwartz, MD, Principle Investigator</w:t>
            </w:r>
          </w:p>
        </w:tc>
        <w:tc>
          <w:tcPr>
            <w:tcW w:w="2520" w:type="dxa"/>
            <w:shd w:val="clear" w:color="auto" w:fill="auto"/>
            <w:hideMark/>
          </w:tcPr>
          <w:p w14:paraId="3FD1B5BB"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5B105D21" w14:textId="77777777" w:rsidTr="00EE2103">
        <w:trPr>
          <w:trHeight w:val="512"/>
        </w:trPr>
        <w:tc>
          <w:tcPr>
            <w:tcW w:w="1345" w:type="dxa"/>
            <w:shd w:val="clear" w:color="auto" w:fill="auto"/>
            <w:hideMark/>
          </w:tcPr>
          <w:p w14:paraId="0209CD41"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4D13E9A4" w14:textId="77777777" w:rsidR="00BA05DF" w:rsidRPr="00B629EC" w:rsidRDefault="00BA05DF" w:rsidP="00BA05DF">
            <w:pPr>
              <w:pStyle w:val="NoSpacing"/>
              <w:rPr>
                <w:sz w:val="20"/>
                <w:szCs w:val="20"/>
              </w:rPr>
            </w:pPr>
            <w:r w:rsidRPr="00B629EC">
              <w:rPr>
                <w:sz w:val="20"/>
                <w:szCs w:val="20"/>
              </w:rPr>
              <w:t>Mayo Clinic</w:t>
            </w:r>
          </w:p>
        </w:tc>
        <w:tc>
          <w:tcPr>
            <w:tcW w:w="2443" w:type="dxa"/>
            <w:shd w:val="clear" w:color="auto" w:fill="auto"/>
            <w:hideMark/>
          </w:tcPr>
          <w:p w14:paraId="0FF706CF" w14:textId="77777777" w:rsidR="00BA05DF" w:rsidRPr="00B629EC" w:rsidRDefault="00BA05DF" w:rsidP="00BA05DF">
            <w:pPr>
              <w:pStyle w:val="NoSpacing"/>
              <w:rPr>
                <w:sz w:val="20"/>
                <w:szCs w:val="20"/>
              </w:rPr>
            </w:pPr>
            <w:r w:rsidRPr="00B629EC">
              <w:rPr>
                <w:sz w:val="20"/>
                <w:szCs w:val="20"/>
              </w:rPr>
              <w:t>Eric Marietta, PhD, Research/Assist. Professor</w:t>
            </w:r>
          </w:p>
        </w:tc>
        <w:tc>
          <w:tcPr>
            <w:tcW w:w="2520" w:type="dxa"/>
            <w:shd w:val="clear" w:color="auto" w:fill="auto"/>
            <w:hideMark/>
          </w:tcPr>
          <w:p w14:paraId="12CCEF98" w14:textId="77777777" w:rsidR="00BA05DF" w:rsidRPr="00B629EC" w:rsidRDefault="00BA05DF" w:rsidP="00BA05DF">
            <w:pPr>
              <w:pStyle w:val="NoSpacing"/>
              <w:rPr>
                <w:sz w:val="20"/>
                <w:szCs w:val="20"/>
              </w:rPr>
            </w:pPr>
            <w:r w:rsidRPr="00B629EC">
              <w:rPr>
                <w:sz w:val="20"/>
                <w:szCs w:val="20"/>
              </w:rPr>
              <w:t>Epidemiology and Biostatistics</w:t>
            </w:r>
          </w:p>
        </w:tc>
      </w:tr>
      <w:tr w:rsidR="00BA05DF" w:rsidRPr="00B629EC" w14:paraId="67C87185" w14:textId="77777777" w:rsidTr="00EE2103">
        <w:trPr>
          <w:trHeight w:val="300"/>
        </w:trPr>
        <w:tc>
          <w:tcPr>
            <w:tcW w:w="1345" w:type="dxa"/>
            <w:shd w:val="clear" w:color="auto" w:fill="auto"/>
            <w:hideMark/>
          </w:tcPr>
          <w:p w14:paraId="1DD19CB2"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0D752D1D" w14:textId="77777777" w:rsidR="00BA05DF" w:rsidRPr="00B629EC" w:rsidRDefault="00BA05DF" w:rsidP="00BA05DF">
            <w:pPr>
              <w:pStyle w:val="NoSpacing"/>
              <w:rPr>
                <w:sz w:val="20"/>
                <w:szCs w:val="20"/>
              </w:rPr>
            </w:pPr>
            <w:r w:rsidRPr="00B629EC">
              <w:rPr>
                <w:sz w:val="20"/>
                <w:szCs w:val="20"/>
              </w:rPr>
              <w:t>The ARC of SE Mississippi</w:t>
            </w:r>
          </w:p>
        </w:tc>
        <w:tc>
          <w:tcPr>
            <w:tcW w:w="2443" w:type="dxa"/>
            <w:shd w:val="clear" w:color="auto" w:fill="auto"/>
            <w:hideMark/>
          </w:tcPr>
          <w:p w14:paraId="635059D8" w14:textId="77777777" w:rsidR="00BA05DF" w:rsidRPr="00B629EC" w:rsidRDefault="00BA05DF" w:rsidP="00BA05DF">
            <w:pPr>
              <w:pStyle w:val="NoSpacing"/>
              <w:rPr>
                <w:sz w:val="20"/>
                <w:szCs w:val="20"/>
              </w:rPr>
            </w:pPr>
            <w:r w:rsidRPr="00B629EC">
              <w:rPr>
                <w:sz w:val="20"/>
                <w:szCs w:val="20"/>
              </w:rPr>
              <w:t>Cindy Pennington, ARC Director</w:t>
            </w:r>
          </w:p>
        </w:tc>
        <w:tc>
          <w:tcPr>
            <w:tcW w:w="2520" w:type="dxa"/>
            <w:shd w:val="clear" w:color="auto" w:fill="auto"/>
            <w:hideMark/>
          </w:tcPr>
          <w:p w14:paraId="1C93A909"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1B14BE1D" w14:textId="77777777" w:rsidTr="00EE2103">
        <w:trPr>
          <w:trHeight w:val="485"/>
        </w:trPr>
        <w:tc>
          <w:tcPr>
            <w:tcW w:w="1345" w:type="dxa"/>
            <w:shd w:val="clear" w:color="auto" w:fill="auto"/>
            <w:hideMark/>
          </w:tcPr>
          <w:p w14:paraId="0FB7DE73"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1BDDA12B" w14:textId="77777777" w:rsidR="00BA05DF" w:rsidRPr="00B629EC" w:rsidRDefault="00BA05DF" w:rsidP="00BA05DF">
            <w:pPr>
              <w:pStyle w:val="NoSpacing"/>
              <w:rPr>
                <w:sz w:val="20"/>
                <w:szCs w:val="20"/>
              </w:rPr>
            </w:pPr>
            <w:r w:rsidRPr="00B629EC">
              <w:rPr>
                <w:sz w:val="20"/>
                <w:szCs w:val="20"/>
              </w:rPr>
              <w:t>Choices Memphis Center for Reproductive Health</w:t>
            </w:r>
          </w:p>
        </w:tc>
        <w:tc>
          <w:tcPr>
            <w:tcW w:w="2443" w:type="dxa"/>
            <w:shd w:val="clear" w:color="auto" w:fill="auto"/>
            <w:hideMark/>
          </w:tcPr>
          <w:p w14:paraId="207CBBB9" w14:textId="77777777" w:rsidR="00BA05DF" w:rsidRPr="00B629EC" w:rsidRDefault="00BA05DF" w:rsidP="00BA05DF">
            <w:pPr>
              <w:pStyle w:val="NoSpacing"/>
              <w:rPr>
                <w:sz w:val="20"/>
                <w:szCs w:val="20"/>
              </w:rPr>
            </w:pPr>
            <w:r w:rsidRPr="00B629EC">
              <w:rPr>
                <w:sz w:val="20"/>
                <w:szCs w:val="20"/>
              </w:rPr>
              <w:t>Katy Leopard, Director of Community Partnerships</w:t>
            </w:r>
          </w:p>
        </w:tc>
        <w:tc>
          <w:tcPr>
            <w:tcW w:w="2520" w:type="dxa"/>
            <w:shd w:val="clear" w:color="auto" w:fill="auto"/>
            <w:hideMark/>
          </w:tcPr>
          <w:p w14:paraId="6C3A7E86"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55410B87" w14:textId="77777777" w:rsidTr="00EE2103">
        <w:trPr>
          <w:trHeight w:val="300"/>
        </w:trPr>
        <w:tc>
          <w:tcPr>
            <w:tcW w:w="1345" w:type="dxa"/>
            <w:shd w:val="clear" w:color="auto" w:fill="auto"/>
            <w:hideMark/>
          </w:tcPr>
          <w:p w14:paraId="05CE1383"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4DCF4C2D" w14:textId="77777777" w:rsidR="00BA05DF" w:rsidRPr="00B629EC" w:rsidRDefault="00BA05DF" w:rsidP="00BA05DF">
            <w:pPr>
              <w:pStyle w:val="NoSpacing"/>
              <w:rPr>
                <w:sz w:val="20"/>
                <w:szCs w:val="20"/>
              </w:rPr>
            </w:pPr>
            <w:r w:rsidRPr="00B629EC">
              <w:rPr>
                <w:sz w:val="20"/>
                <w:szCs w:val="20"/>
              </w:rPr>
              <w:t>Hattiesburg Public Schools</w:t>
            </w:r>
          </w:p>
        </w:tc>
        <w:tc>
          <w:tcPr>
            <w:tcW w:w="2443" w:type="dxa"/>
            <w:shd w:val="clear" w:color="auto" w:fill="auto"/>
            <w:hideMark/>
          </w:tcPr>
          <w:p w14:paraId="24AA2E0B" w14:textId="77777777" w:rsidR="00BA05DF" w:rsidRPr="00B629EC" w:rsidRDefault="00BA05DF" w:rsidP="00BA05DF">
            <w:pPr>
              <w:pStyle w:val="NoSpacing"/>
              <w:rPr>
                <w:sz w:val="20"/>
                <w:szCs w:val="20"/>
              </w:rPr>
            </w:pPr>
            <w:r w:rsidRPr="00B629EC">
              <w:rPr>
                <w:sz w:val="20"/>
                <w:szCs w:val="20"/>
              </w:rPr>
              <w:t>Carrie Hornsby, Principal</w:t>
            </w:r>
          </w:p>
        </w:tc>
        <w:tc>
          <w:tcPr>
            <w:tcW w:w="2520" w:type="dxa"/>
            <w:shd w:val="clear" w:color="auto" w:fill="auto"/>
            <w:hideMark/>
          </w:tcPr>
          <w:p w14:paraId="2FB531B7"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1EFBE1A7" w14:textId="77777777" w:rsidTr="00EE2103">
        <w:trPr>
          <w:trHeight w:val="300"/>
        </w:trPr>
        <w:tc>
          <w:tcPr>
            <w:tcW w:w="1345" w:type="dxa"/>
            <w:shd w:val="clear" w:color="auto" w:fill="auto"/>
            <w:hideMark/>
          </w:tcPr>
          <w:p w14:paraId="3B640FE9"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08C33DA2" w14:textId="77777777" w:rsidR="00BA05DF" w:rsidRPr="00B629EC" w:rsidRDefault="00BA05DF" w:rsidP="00BA05DF">
            <w:pPr>
              <w:pStyle w:val="NoSpacing"/>
              <w:rPr>
                <w:sz w:val="20"/>
                <w:szCs w:val="20"/>
              </w:rPr>
            </w:pPr>
            <w:r w:rsidRPr="00B629EC">
              <w:rPr>
                <w:sz w:val="20"/>
                <w:szCs w:val="20"/>
              </w:rPr>
              <w:t>Life Support Cares</w:t>
            </w:r>
          </w:p>
        </w:tc>
        <w:tc>
          <w:tcPr>
            <w:tcW w:w="2443" w:type="dxa"/>
            <w:shd w:val="clear" w:color="auto" w:fill="auto"/>
            <w:hideMark/>
          </w:tcPr>
          <w:p w14:paraId="4520171D" w14:textId="77777777" w:rsidR="00BA05DF" w:rsidRPr="00B629EC" w:rsidRDefault="00BA05DF" w:rsidP="00BA05DF">
            <w:pPr>
              <w:pStyle w:val="NoSpacing"/>
              <w:rPr>
                <w:sz w:val="20"/>
                <w:szCs w:val="20"/>
              </w:rPr>
            </w:pPr>
            <w:r w:rsidRPr="00B629EC">
              <w:rPr>
                <w:sz w:val="20"/>
                <w:szCs w:val="20"/>
              </w:rPr>
              <w:t xml:space="preserve">Ashley </w:t>
            </w:r>
            <w:proofErr w:type="spellStart"/>
            <w:r w:rsidRPr="00B629EC">
              <w:rPr>
                <w:sz w:val="20"/>
                <w:szCs w:val="20"/>
              </w:rPr>
              <w:t>Haskel</w:t>
            </w:r>
            <w:proofErr w:type="spellEnd"/>
            <w:r w:rsidRPr="00B629EC">
              <w:rPr>
                <w:sz w:val="20"/>
                <w:szCs w:val="20"/>
              </w:rPr>
              <w:t>, MS, CEO</w:t>
            </w:r>
          </w:p>
        </w:tc>
        <w:tc>
          <w:tcPr>
            <w:tcW w:w="2520" w:type="dxa"/>
            <w:shd w:val="clear" w:color="auto" w:fill="auto"/>
            <w:hideMark/>
          </w:tcPr>
          <w:p w14:paraId="7B239444"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50C09391" w14:textId="77777777" w:rsidTr="00EE2103">
        <w:trPr>
          <w:trHeight w:val="300"/>
        </w:trPr>
        <w:tc>
          <w:tcPr>
            <w:tcW w:w="1345" w:type="dxa"/>
            <w:shd w:val="clear" w:color="auto" w:fill="auto"/>
            <w:hideMark/>
          </w:tcPr>
          <w:p w14:paraId="400C7B57"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39E490DF" w14:textId="77777777" w:rsidR="00BA05DF" w:rsidRPr="00B629EC" w:rsidRDefault="00BA05DF" w:rsidP="00BA05DF">
            <w:pPr>
              <w:pStyle w:val="NoSpacing"/>
              <w:rPr>
                <w:sz w:val="20"/>
                <w:szCs w:val="20"/>
              </w:rPr>
            </w:pPr>
            <w:r w:rsidRPr="00B629EC">
              <w:rPr>
                <w:sz w:val="20"/>
                <w:szCs w:val="20"/>
              </w:rPr>
              <w:t>Rural Health Association</w:t>
            </w:r>
          </w:p>
        </w:tc>
        <w:tc>
          <w:tcPr>
            <w:tcW w:w="2443" w:type="dxa"/>
            <w:shd w:val="clear" w:color="auto" w:fill="auto"/>
            <w:hideMark/>
          </w:tcPr>
          <w:p w14:paraId="109693CE" w14:textId="77777777" w:rsidR="00BA05DF" w:rsidRPr="00B629EC" w:rsidRDefault="00BA05DF" w:rsidP="00BA05DF">
            <w:pPr>
              <w:pStyle w:val="NoSpacing"/>
              <w:rPr>
                <w:sz w:val="20"/>
                <w:szCs w:val="20"/>
              </w:rPr>
            </w:pPr>
            <w:r w:rsidRPr="00B629EC">
              <w:rPr>
                <w:sz w:val="20"/>
                <w:szCs w:val="20"/>
              </w:rPr>
              <w:t xml:space="preserve">Cindy </w:t>
            </w:r>
            <w:proofErr w:type="spellStart"/>
            <w:r w:rsidRPr="00B629EC">
              <w:rPr>
                <w:sz w:val="20"/>
                <w:szCs w:val="20"/>
              </w:rPr>
              <w:t>Widdig</w:t>
            </w:r>
            <w:proofErr w:type="spellEnd"/>
            <w:r w:rsidRPr="00B629EC">
              <w:rPr>
                <w:sz w:val="20"/>
                <w:szCs w:val="20"/>
              </w:rPr>
              <w:t>, Tobacco Project Manager</w:t>
            </w:r>
          </w:p>
        </w:tc>
        <w:tc>
          <w:tcPr>
            <w:tcW w:w="2520" w:type="dxa"/>
            <w:shd w:val="clear" w:color="auto" w:fill="auto"/>
            <w:hideMark/>
          </w:tcPr>
          <w:p w14:paraId="7BB102AD"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70FF0BBB" w14:textId="77777777" w:rsidTr="00EE2103">
        <w:trPr>
          <w:trHeight w:val="600"/>
        </w:trPr>
        <w:tc>
          <w:tcPr>
            <w:tcW w:w="1345" w:type="dxa"/>
            <w:shd w:val="clear" w:color="auto" w:fill="auto"/>
            <w:hideMark/>
          </w:tcPr>
          <w:p w14:paraId="06EA1119"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5C9EA361" w14:textId="77777777" w:rsidR="00BA05DF" w:rsidRPr="00B629EC" w:rsidRDefault="00BA05DF" w:rsidP="00BA05DF">
            <w:pPr>
              <w:pStyle w:val="NoSpacing"/>
              <w:rPr>
                <w:sz w:val="20"/>
                <w:szCs w:val="20"/>
              </w:rPr>
            </w:pPr>
            <w:r w:rsidRPr="00B629EC">
              <w:rPr>
                <w:sz w:val="20"/>
                <w:szCs w:val="20"/>
              </w:rPr>
              <w:t>University of Mississippi Medical Center, Office of Population Health</w:t>
            </w:r>
          </w:p>
        </w:tc>
        <w:tc>
          <w:tcPr>
            <w:tcW w:w="2443" w:type="dxa"/>
            <w:shd w:val="clear" w:color="auto" w:fill="auto"/>
            <w:hideMark/>
          </w:tcPr>
          <w:p w14:paraId="4CEE9C06" w14:textId="77777777" w:rsidR="00BA05DF" w:rsidRPr="00B629EC" w:rsidRDefault="00BA05DF" w:rsidP="00BA05DF">
            <w:pPr>
              <w:pStyle w:val="NoSpacing"/>
              <w:rPr>
                <w:sz w:val="20"/>
                <w:szCs w:val="20"/>
              </w:rPr>
            </w:pPr>
            <w:r w:rsidRPr="00B629EC">
              <w:rPr>
                <w:sz w:val="20"/>
                <w:szCs w:val="20"/>
              </w:rPr>
              <w:t>Michael Jones, Chief Community Health Officer</w:t>
            </w:r>
          </w:p>
        </w:tc>
        <w:tc>
          <w:tcPr>
            <w:tcW w:w="2520" w:type="dxa"/>
            <w:shd w:val="clear" w:color="auto" w:fill="auto"/>
            <w:hideMark/>
          </w:tcPr>
          <w:p w14:paraId="78E47F92"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3293B49F" w14:textId="77777777" w:rsidTr="00EE2103">
        <w:trPr>
          <w:trHeight w:val="467"/>
        </w:trPr>
        <w:tc>
          <w:tcPr>
            <w:tcW w:w="1345" w:type="dxa"/>
            <w:shd w:val="clear" w:color="auto" w:fill="auto"/>
            <w:hideMark/>
          </w:tcPr>
          <w:p w14:paraId="03720357"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47F6E491" w14:textId="77777777" w:rsidR="00BA05DF" w:rsidRPr="00B629EC" w:rsidRDefault="00BA05DF" w:rsidP="00BA05DF">
            <w:pPr>
              <w:pStyle w:val="NoSpacing"/>
              <w:rPr>
                <w:sz w:val="20"/>
                <w:szCs w:val="20"/>
              </w:rPr>
            </w:pPr>
            <w:r w:rsidRPr="00B629EC">
              <w:rPr>
                <w:sz w:val="20"/>
                <w:szCs w:val="20"/>
              </w:rPr>
              <w:t>Hattiesburg YMCA</w:t>
            </w:r>
          </w:p>
        </w:tc>
        <w:tc>
          <w:tcPr>
            <w:tcW w:w="2443" w:type="dxa"/>
            <w:shd w:val="clear" w:color="auto" w:fill="auto"/>
            <w:hideMark/>
          </w:tcPr>
          <w:p w14:paraId="65AB5ED9" w14:textId="77777777" w:rsidR="00BA05DF" w:rsidRPr="00B629EC" w:rsidRDefault="00BA05DF" w:rsidP="00BA05DF">
            <w:pPr>
              <w:pStyle w:val="NoSpacing"/>
              <w:rPr>
                <w:sz w:val="20"/>
                <w:szCs w:val="20"/>
              </w:rPr>
            </w:pPr>
            <w:r w:rsidRPr="00B629EC">
              <w:rPr>
                <w:sz w:val="20"/>
                <w:szCs w:val="20"/>
              </w:rPr>
              <w:t>Nan Bryant, RN, Health and Wellness Director</w:t>
            </w:r>
          </w:p>
        </w:tc>
        <w:tc>
          <w:tcPr>
            <w:tcW w:w="2520" w:type="dxa"/>
            <w:shd w:val="clear" w:color="auto" w:fill="auto"/>
            <w:hideMark/>
          </w:tcPr>
          <w:p w14:paraId="7A62924E"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295D391A" w14:textId="77777777" w:rsidTr="00EE2103">
        <w:trPr>
          <w:trHeight w:val="300"/>
        </w:trPr>
        <w:tc>
          <w:tcPr>
            <w:tcW w:w="1345" w:type="dxa"/>
            <w:shd w:val="clear" w:color="auto" w:fill="auto"/>
            <w:hideMark/>
          </w:tcPr>
          <w:p w14:paraId="6784FC05"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73C537DC" w14:textId="77777777" w:rsidR="00BA05DF" w:rsidRPr="00B629EC" w:rsidRDefault="00BA05DF" w:rsidP="00BA05DF">
            <w:pPr>
              <w:pStyle w:val="NoSpacing"/>
              <w:rPr>
                <w:sz w:val="20"/>
                <w:szCs w:val="20"/>
              </w:rPr>
            </w:pPr>
            <w:r w:rsidRPr="00B629EC">
              <w:rPr>
                <w:sz w:val="20"/>
                <w:szCs w:val="20"/>
              </w:rPr>
              <w:t>Petal YMCA</w:t>
            </w:r>
          </w:p>
        </w:tc>
        <w:tc>
          <w:tcPr>
            <w:tcW w:w="2443" w:type="dxa"/>
            <w:shd w:val="clear" w:color="auto" w:fill="auto"/>
            <w:hideMark/>
          </w:tcPr>
          <w:p w14:paraId="6FFCF046" w14:textId="77777777" w:rsidR="00BA05DF" w:rsidRPr="00B629EC" w:rsidRDefault="00BA05DF" w:rsidP="00BA05DF">
            <w:pPr>
              <w:pStyle w:val="NoSpacing"/>
              <w:rPr>
                <w:sz w:val="20"/>
                <w:szCs w:val="20"/>
              </w:rPr>
            </w:pPr>
            <w:r w:rsidRPr="00B629EC">
              <w:rPr>
                <w:sz w:val="20"/>
                <w:szCs w:val="20"/>
              </w:rPr>
              <w:t>Ann Culpepper, Senior Program Director</w:t>
            </w:r>
          </w:p>
        </w:tc>
        <w:tc>
          <w:tcPr>
            <w:tcW w:w="2520" w:type="dxa"/>
            <w:shd w:val="clear" w:color="auto" w:fill="auto"/>
            <w:hideMark/>
          </w:tcPr>
          <w:p w14:paraId="559AA949"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5624C10E" w14:textId="77777777" w:rsidTr="00EE2103">
        <w:trPr>
          <w:trHeight w:val="600"/>
        </w:trPr>
        <w:tc>
          <w:tcPr>
            <w:tcW w:w="1345" w:type="dxa"/>
            <w:shd w:val="clear" w:color="auto" w:fill="auto"/>
            <w:hideMark/>
          </w:tcPr>
          <w:p w14:paraId="78645D47"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3D5B6DE5" w14:textId="77777777" w:rsidR="00BA05DF" w:rsidRPr="00B629EC" w:rsidRDefault="00BA05DF" w:rsidP="00BA05DF">
            <w:pPr>
              <w:pStyle w:val="NoSpacing"/>
              <w:rPr>
                <w:sz w:val="20"/>
                <w:szCs w:val="20"/>
              </w:rPr>
            </w:pPr>
            <w:proofErr w:type="spellStart"/>
            <w:r w:rsidRPr="00B629EC">
              <w:rPr>
                <w:sz w:val="20"/>
                <w:szCs w:val="20"/>
              </w:rPr>
              <w:t>Caffee</w:t>
            </w:r>
            <w:proofErr w:type="spellEnd"/>
            <w:r w:rsidRPr="00B629EC">
              <w:rPr>
                <w:sz w:val="20"/>
                <w:szCs w:val="20"/>
              </w:rPr>
              <w:t xml:space="preserve">, </w:t>
            </w:r>
            <w:proofErr w:type="spellStart"/>
            <w:r w:rsidRPr="00B629EC">
              <w:rPr>
                <w:sz w:val="20"/>
                <w:szCs w:val="20"/>
              </w:rPr>
              <w:t>Caffee</w:t>
            </w:r>
            <w:proofErr w:type="spellEnd"/>
            <w:r w:rsidRPr="00B629EC">
              <w:rPr>
                <w:sz w:val="20"/>
                <w:szCs w:val="20"/>
              </w:rPr>
              <w:t xml:space="preserve"> &amp; Associates</w:t>
            </w:r>
          </w:p>
        </w:tc>
        <w:tc>
          <w:tcPr>
            <w:tcW w:w="2443" w:type="dxa"/>
            <w:shd w:val="clear" w:color="auto" w:fill="auto"/>
            <w:hideMark/>
          </w:tcPr>
          <w:p w14:paraId="7793C2D4" w14:textId="77777777" w:rsidR="00BA05DF" w:rsidRPr="00B629EC" w:rsidRDefault="00BA05DF" w:rsidP="00BA05DF">
            <w:pPr>
              <w:pStyle w:val="NoSpacing"/>
              <w:rPr>
                <w:sz w:val="20"/>
                <w:szCs w:val="20"/>
              </w:rPr>
            </w:pPr>
            <w:r w:rsidRPr="00B629EC">
              <w:rPr>
                <w:sz w:val="20"/>
                <w:szCs w:val="20"/>
              </w:rPr>
              <w:t>Rhonda Hayes, Project Director/MS Tobacco Free Coalition</w:t>
            </w:r>
          </w:p>
        </w:tc>
        <w:tc>
          <w:tcPr>
            <w:tcW w:w="2520" w:type="dxa"/>
            <w:shd w:val="clear" w:color="auto" w:fill="auto"/>
            <w:hideMark/>
          </w:tcPr>
          <w:p w14:paraId="7AA63AA5" w14:textId="77777777" w:rsidR="00BA05DF" w:rsidRPr="00B629EC" w:rsidRDefault="00BA05DF" w:rsidP="00BA05DF">
            <w:pPr>
              <w:pStyle w:val="NoSpacing"/>
              <w:rPr>
                <w:sz w:val="20"/>
                <w:szCs w:val="20"/>
              </w:rPr>
            </w:pPr>
            <w:r w:rsidRPr="00B629EC">
              <w:rPr>
                <w:sz w:val="20"/>
                <w:szCs w:val="20"/>
              </w:rPr>
              <w:t>Health Education</w:t>
            </w:r>
          </w:p>
        </w:tc>
      </w:tr>
      <w:tr w:rsidR="00BA05DF" w:rsidRPr="00B629EC" w14:paraId="75032858" w14:textId="77777777" w:rsidTr="00EE2103">
        <w:trPr>
          <w:trHeight w:val="600"/>
        </w:trPr>
        <w:tc>
          <w:tcPr>
            <w:tcW w:w="1345" w:type="dxa"/>
            <w:shd w:val="clear" w:color="auto" w:fill="auto"/>
            <w:hideMark/>
          </w:tcPr>
          <w:p w14:paraId="5B0F0C54"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6B58CEFA" w14:textId="77777777" w:rsidR="00BA05DF" w:rsidRPr="00B629EC" w:rsidRDefault="00BA05DF" w:rsidP="00BA05DF">
            <w:pPr>
              <w:pStyle w:val="NoSpacing"/>
              <w:rPr>
                <w:sz w:val="20"/>
                <w:szCs w:val="20"/>
              </w:rPr>
            </w:pPr>
            <w:r w:rsidRPr="00B629EC">
              <w:rPr>
                <w:sz w:val="20"/>
                <w:szCs w:val="20"/>
              </w:rPr>
              <w:t>Arab American Center</w:t>
            </w:r>
          </w:p>
        </w:tc>
        <w:tc>
          <w:tcPr>
            <w:tcW w:w="2443" w:type="dxa"/>
            <w:shd w:val="clear" w:color="auto" w:fill="auto"/>
            <w:hideMark/>
          </w:tcPr>
          <w:p w14:paraId="49092C34" w14:textId="77777777" w:rsidR="00BA05DF" w:rsidRPr="00B629EC" w:rsidRDefault="00BA05DF" w:rsidP="00BA05DF">
            <w:pPr>
              <w:pStyle w:val="NoSpacing"/>
              <w:rPr>
                <w:sz w:val="20"/>
                <w:szCs w:val="20"/>
              </w:rPr>
            </w:pPr>
            <w:r w:rsidRPr="00B629EC">
              <w:rPr>
                <w:sz w:val="20"/>
                <w:szCs w:val="20"/>
              </w:rPr>
              <w:t>Ruth McDermott-</w:t>
            </w:r>
            <w:proofErr w:type="spellStart"/>
            <w:r w:rsidRPr="00B629EC">
              <w:rPr>
                <w:sz w:val="20"/>
                <w:szCs w:val="20"/>
              </w:rPr>
              <w:t>Levey</w:t>
            </w:r>
            <w:proofErr w:type="spellEnd"/>
            <w:r w:rsidRPr="00B629EC">
              <w:rPr>
                <w:sz w:val="20"/>
                <w:szCs w:val="20"/>
              </w:rPr>
              <w:t xml:space="preserve">, </w:t>
            </w:r>
            <w:proofErr w:type="spellStart"/>
            <w:r w:rsidRPr="00B629EC">
              <w:rPr>
                <w:sz w:val="20"/>
                <w:szCs w:val="20"/>
              </w:rPr>
              <w:t>Ph.D</w:t>
            </w:r>
            <w:proofErr w:type="spellEnd"/>
            <w:r w:rsidRPr="00B629EC">
              <w:rPr>
                <w:sz w:val="20"/>
                <w:szCs w:val="20"/>
              </w:rPr>
              <w:t>, RN, Dir. Ctr. Global and Public Health</w:t>
            </w:r>
          </w:p>
        </w:tc>
        <w:tc>
          <w:tcPr>
            <w:tcW w:w="2520" w:type="dxa"/>
            <w:shd w:val="clear" w:color="auto" w:fill="auto"/>
            <w:hideMark/>
          </w:tcPr>
          <w:p w14:paraId="7FF1A991"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4C8E0D4B" w14:textId="77777777" w:rsidTr="00EE2103">
        <w:trPr>
          <w:trHeight w:val="503"/>
        </w:trPr>
        <w:tc>
          <w:tcPr>
            <w:tcW w:w="1345" w:type="dxa"/>
            <w:shd w:val="clear" w:color="auto" w:fill="auto"/>
          </w:tcPr>
          <w:p w14:paraId="29656AB6" w14:textId="5F645F09" w:rsidR="00BA05DF" w:rsidRPr="00B629EC" w:rsidRDefault="00BA05DF" w:rsidP="00BA05DF">
            <w:pPr>
              <w:pStyle w:val="NoSpacing"/>
              <w:rPr>
                <w:sz w:val="20"/>
                <w:szCs w:val="20"/>
              </w:rPr>
            </w:pPr>
            <w:r w:rsidRPr="00B629EC">
              <w:rPr>
                <w:sz w:val="20"/>
                <w:szCs w:val="20"/>
              </w:rPr>
              <w:lastRenderedPageBreak/>
              <w:t>Year</w:t>
            </w:r>
          </w:p>
        </w:tc>
        <w:tc>
          <w:tcPr>
            <w:tcW w:w="2790" w:type="dxa"/>
            <w:shd w:val="clear" w:color="auto" w:fill="auto"/>
          </w:tcPr>
          <w:p w14:paraId="32BB845C" w14:textId="289ED761" w:rsidR="00BA05DF" w:rsidRPr="00B629EC" w:rsidRDefault="00BA05DF" w:rsidP="00BA05DF">
            <w:pPr>
              <w:pStyle w:val="NoSpacing"/>
              <w:rPr>
                <w:sz w:val="20"/>
                <w:szCs w:val="20"/>
              </w:rPr>
            </w:pPr>
            <w:r w:rsidRPr="00B629EC">
              <w:rPr>
                <w:sz w:val="20"/>
                <w:szCs w:val="20"/>
              </w:rPr>
              <w:t>Field Experience Site</w:t>
            </w:r>
          </w:p>
        </w:tc>
        <w:tc>
          <w:tcPr>
            <w:tcW w:w="2443" w:type="dxa"/>
            <w:shd w:val="clear" w:color="auto" w:fill="auto"/>
          </w:tcPr>
          <w:p w14:paraId="5ED198C2" w14:textId="70B9686C" w:rsidR="00BA05DF" w:rsidRPr="00B629EC" w:rsidRDefault="00BA05DF" w:rsidP="00BA05DF">
            <w:pPr>
              <w:pStyle w:val="NoSpacing"/>
              <w:rPr>
                <w:sz w:val="20"/>
                <w:szCs w:val="20"/>
              </w:rPr>
            </w:pPr>
            <w:r w:rsidRPr="00B629EC">
              <w:rPr>
                <w:sz w:val="20"/>
                <w:szCs w:val="20"/>
              </w:rPr>
              <w:t>Preceptor</w:t>
            </w:r>
          </w:p>
        </w:tc>
        <w:tc>
          <w:tcPr>
            <w:tcW w:w="2520" w:type="dxa"/>
            <w:shd w:val="clear" w:color="auto" w:fill="auto"/>
          </w:tcPr>
          <w:p w14:paraId="29DE346D" w14:textId="13E7DC51" w:rsidR="00BA05DF" w:rsidRPr="00B629EC" w:rsidRDefault="00BA05DF" w:rsidP="00BA05DF">
            <w:pPr>
              <w:pStyle w:val="NoSpacing"/>
              <w:rPr>
                <w:sz w:val="20"/>
                <w:szCs w:val="20"/>
              </w:rPr>
            </w:pPr>
            <w:r w:rsidRPr="00B629EC">
              <w:rPr>
                <w:sz w:val="20"/>
                <w:szCs w:val="20"/>
              </w:rPr>
              <w:t>Specialty Area</w:t>
            </w:r>
          </w:p>
        </w:tc>
      </w:tr>
      <w:tr w:rsidR="00BA05DF" w:rsidRPr="00B629EC" w14:paraId="41078CF0" w14:textId="77777777" w:rsidTr="00EE2103">
        <w:trPr>
          <w:trHeight w:val="503"/>
        </w:trPr>
        <w:tc>
          <w:tcPr>
            <w:tcW w:w="1345" w:type="dxa"/>
            <w:shd w:val="clear" w:color="auto" w:fill="auto"/>
            <w:hideMark/>
          </w:tcPr>
          <w:p w14:paraId="152F9DCD"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5EC56F41" w14:textId="77777777" w:rsidR="00BA05DF" w:rsidRPr="00B629EC" w:rsidRDefault="00BA05DF" w:rsidP="00BA05DF">
            <w:pPr>
              <w:pStyle w:val="NoSpacing"/>
              <w:rPr>
                <w:sz w:val="20"/>
                <w:szCs w:val="20"/>
              </w:rPr>
            </w:pPr>
            <w:r w:rsidRPr="00B629EC">
              <w:rPr>
                <w:sz w:val="20"/>
                <w:szCs w:val="20"/>
              </w:rPr>
              <w:t>Rural Health Association</w:t>
            </w:r>
          </w:p>
        </w:tc>
        <w:tc>
          <w:tcPr>
            <w:tcW w:w="2443" w:type="dxa"/>
            <w:shd w:val="clear" w:color="auto" w:fill="auto"/>
            <w:hideMark/>
          </w:tcPr>
          <w:p w14:paraId="5749E9C7" w14:textId="77777777" w:rsidR="00BA05DF" w:rsidRPr="00B629EC" w:rsidRDefault="00BA05DF" w:rsidP="00BA05DF">
            <w:pPr>
              <w:pStyle w:val="NoSpacing"/>
              <w:rPr>
                <w:sz w:val="20"/>
                <w:szCs w:val="20"/>
              </w:rPr>
            </w:pPr>
            <w:r w:rsidRPr="00B629EC">
              <w:rPr>
                <w:sz w:val="20"/>
                <w:szCs w:val="20"/>
              </w:rPr>
              <w:t>Ryan Kelly, Executive Director</w:t>
            </w:r>
          </w:p>
        </w:tc>
        <w:tc>
          <w:tcPr>
            <w:tcW w:w="2520" w:type="dxa"/>
            <w:shd w:val="clear" w:color="auto" w:fill="auto"/>
            <w:hideMark/>
          </w:tcPr>
          <w:p w14:paraId="499A56FA"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7CCD209C" w14:textId="77777777" w:rsidTr="00EE2103">
        <w:trPr>
          <w:trHeight w:val="530"/>
        </w:trPr>
        <w:tc>
          <w:tcPr>
            <w:tcW w:w="1345" w:type="dxa"/>
            <w:shd w:val="clear" w:color="auto" w:fill="auto"/>
            <w:hideMark/>
          </w:tcPr>
          <w:p w14:paraId="59B69E0A"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4DD9D114" w14:textId="77777777" w:rsidR="00BA05DF" w:rsidRPr="00B629EC" w:rsidRDefault="00BA05DF" w:rsidP="00BA05DF">
            <w:pPr>
              <w:pStyle w:val="NoSpacing"/>
              <w:rPr>
                <w:sz w:val="20"/>
                <w:szCs w:val="20"/>
              </w:rPr>
            </w:pPr>
            <w:r w:rsidRPr="00B629EC">
              <w:rPr>
                <w:sz w:val="20"/>
                <w:szCs w:val="20"/>
              </w:rPr>
              <w:t>Pine Grove Mental Health</w:t>
            </w:r>
          </w:p>
        </w:tc>
        <w:tc>
          <w:tcPr>
            <w:tcW w:w="2443" w:type="dxa"/>
            <w:shd w:val="clear" w:color="auto" w:fill="auto"/>
            <w:hideMark/>
          </w:tcPr>
          <w:p w14:paraId="3836D83D" w14:textId="77777777" w:rsidR="00BA05DF" w:rsidRPr="00B629EC" w:rsidRDefault="00BA05DF" w:rsidP="00BA05DF">
            <w:pPr>
              <w:pStyle w:val="NoSpacing"/>
              <w:rPr>
                <w:sz w:val="20"/>
                <w:szCs w:val="20"/>
              </w:rPr>
            </w:pPr>
            <w:r w:rsidRPr="00B629EC">
              <w:rPr>
                <w:sz w:val="20"/>
                <w:szCs w:val="20"/>
              </w:rPr>
              <w:t xml:space="preserve">Colleen </w:t>
            </w:r>
            <w:proofErr w:type="spellStart"/>
            <w:r w:rsidRPr="00B629EC">
              <w:rPr>
                <w:sz w:val="20"/>
                <w:szCs w:val="20"/>
              </w:rPr>
              <w:t>Munkel</w:t>
            </w:r>
            <w:proofErr w:type="spellEnd"/>
            <w:r w:rsidRPr="00B629EC">
              <w:rPr>
                <w:sz w:val="20"/>
                <w:szCs w:val="20"/>
              </w:rPr>
              <w:t>, Business Development Coordinator</w:t>
            </w:r>
          </w:p>
        </w:tc>
        <w:tc>
          <w:tcPr>
            <w:tcW w:w="2520" w:type="dxa"/>
            <w:shd w:val="clear" w:color="auto" w:fill="auto"/>
            <w:hideMark/>
          </w:tcPr>
          <w:p w14:paraId="2B126C2F"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397ADA6B" w14:textId="77777777" w:rsidTr="00EE2103">
        <w:trPr>
          <w:trHeight w:val="530"/>
        </w:trPr>
        <w:tc>
          <w:tcPr>
            <w:tcW w:w="1345" w:type="dxa"/>
            <w:shd w:val="clear" w:color="auto" w:fill="auto"/>
            <w:hideMark/>
          </w:tcPr>
          <w:p w14:paraId="64690332"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2BAC7F30" w14:textId="77777777" w:rsidR="00BA05DF" w:rsidRPr="00B629EC" w:rsidRDefault="00BA05DF" w:rsidP="00BA05DF">
            <w:pPr>
              <w:pStyle w:val="NoSpacing"/>
              <w:rPr>
                <w:sz w:val="20"/>
                <w:szCs w:val="20"/>
              </w:rPr>
            </w:pPr>
            <w:r w:rsidRPr="00B629EC">
              <w:rPr>
                <w:sz w:val="20"/>
                <w:szCs w:val="20"/>
              </w:rPr>
              <w:t>M-D Medical Supply</w:t>
            </w:r>
          </w:p>
        </w:tc>
        <w:tc>
          <w:tcPr>
            <w:tcW w:w="2443" w:type="dxa"/>
            <w:shd w:val="clear" w:color="auto" w:fill="auto"/>
            <w:hideMark/>
          </w:tcPr>
          <w:p w14:paraId="13982F1B" w14:textId="77777777" w:rsidR="00BA05DF" w:rsidRPr="00B629EC" w:rsidRDefault="00BA05DF" w:rsidP="00BA05DF">
            <w:pPr>
              <w:pStyle w:val="NoSpacing"/>
              <w:rPr>
                <w:sz w:val="20"/>
                <w:szCs w:val="20"/>
              </w:rPr>
            </w:pPr>
            <w:r w:rsidRPr="00B629EC">
              <w:rPr>
                <w:sz w:val="20"/>
                <w:szCs w:val="20"/>
              </w:rPr>
              <w:t>Jessica Hendrix, Manager</w:t>
            </w:r>
          </w:p>
        </w:tc>
        <w:tc>
          <w:tcPr>
            <w:tcW w:w="2520" w:type="dxa"/>
            <w:shd w:val="clear" w:color="auto" w:fill="auto"/>
            <w:hideMark/>
          </w:tcPr>
          <w:p w14:paraId="5053CA0B"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27E05063" w14:textId="77777777" w:rsidTr="00EE2103">
        <w:trPr>
          <w:trHeight w:val="530"/>
        </w:trPr>
        <w:tc>
          <w:tcPr>
            <w:tcW w:w="1345" w:type="dxa"/>
            <w:shd w:val="clear" w:color="auto" w:fill="auto"/>
            <w:hideMark/>
          </w:tcPr>
          <w:p w14:paraId="391A0D38"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3779E8B9" w14:textId="77777777" w:rsidR="00BA05DF" w:rsidRPr="00B629EC" w:rsidRDefault="00BA05DF" w:rsidP="00BA05DF">
            <w:pPr>
              <w:pStyle w:val="NoSpacing"/>
              <w:rPr>
                <w:sz w:val="20"/>
                <w:szCs w:val="20"/>
              </w:rPr>
            </w:pPr>
            <w:r w:rsidRPr="00B629EC">
              <w:rPr>
                <w:sz w:val="20"/>
                <w:szCs w:val="20"/>
              </w:rPr>
              <w:t>Wesley Medical Center</w:t>
            </w:r>
          </w:p>
        </w:tc>
        <w:tc>
          <w:tcPr>
            <w:tcW w:w="2443" w:type="dxa"/>
            <w:shd w:val="clear" w:color="auto" w:fill="auto"/>
            <w:hideMark/>
          </w:tcPr>
          <w:p w14:paraId="5AE1D0B4" w14:textId="77777777" w:rsidR="00BA05DF" w:rsidRPr="00B629EC" w:rsidRDefault="00BA05DF" w:rsidP="00BA05DF">
            <w:pPr>
              <w:pStyle w:val="NoSpacing"/>
              <w:rPr>
                <w:sz w:val="20"/>
                <w:szCs w:val="20"/>
              </w:rPr>
            </w:pPr>
            <w:r w:rsidRPr="00B629EC">
              <w:rPr>
                <w:sz w:val="20"/>
                <w:szCs w:val="20"/>
              </w:rPr>
              <w:t xml:space="preserve">Susan </w:t>
            </w:r>
            <w:proofErr w:type="spellStart"/>
            <w:r w:rsidRPr="00B629EC">
              <w:rPr>
                <w:sz w:val="20"/>
                <w:szCs w:val="20"/>
              </w:rPr>
              <w:t>Babineaux</w:t>
            </w:r>
            <w:proofErr w:type="spellEnd"/>
            <w:r w:rsidRPr="00B629EC">
              <w:rPr>
                <w:sz w:val="20"/>
                <w:szCs w:val="20"/>
              </w:rPr>
              <w:t>, Director of Quality Assurance</w:t>
            </w:r>
          </w:p>
        </w:tc>
        <w:tc>
          <w:tcPr>
            <w:tcW w:w="2520" w:type="dxa"/>
            <w:shd w:val="clear" w:color="auto" w:fill="auto"/>
            <w:hideMark/>
          </w:tcPr>
          <w:p w14:paraId="24107EE1" w14:textId="77777777" w:rsidR="00BA05DF" w:rsidRPr="00B629EC" w:rsidRDefault="00BA05DF" w:rsidP="00BA05DF">
            <w:pPr>
              <w:pStyle w:val="NoSpacing"/>
              <w:rPr>
                <w:sz w:val="20"/>
                <w:szCs w:val="20"/>
              </w:rPr>
            </w:pPr>
            <w:r w:rsidRPr="00B629EC">
              <w:rPr>
                <w:sz w:val="20"/>
                <w:szCs w:val="20"/>
              </w:rPr>
              <w:t>Health Policy and Administration (Traditional)</w:t>
            </w:r>
          </w:p>
        </w:tc>
      </w:tr>
      <w:tr w:rsidR="00BA05DF" w:rsidRPr="00B629EC" w14:paraId="7C9CA200" w14:textId="77777777" w:rsidTr="00EE2103">
        <w:trPr>
          <w:trHeight w:val="440"/>
        </w:trPr>
        <w:tc>
          <w:tcPr>
            <w:tcW w:w="1345" w:type="dxa"/>
            <w:shd w:val="clear" w:color="auto" w:fill="auto"/>
            <w:hideMark/>
          </w:tcPr>
          <w:p w14:paraId="6378A6DA" w14:textId="77777777" w:rsidR="00BA05DF" w:rsidRPr="00B629EC" w:rsidRDefault="00BA05DF" w:rsidP="00BA05DF">
            <w:pPr>
              <w:pStyle w:val="NoSpacing"/>
              <w:rPr>
                <w:sz w:val="20"/>
                <w:szCs w:val="20"/>
              </w:rPr>
            </w:pPr>
            <w:r w:rsidRPr="00B629EC">
              <w:rPr>
                <w:sz w:val="20"/>
                <w:szCs w:val="20"/>
              </w:rPr>
              <w:t>Fall 2014</w:t>
            </w:r>
          </w:p>
        </w:tc>
        <w:tc>
          <w:tcPr>
            <w:tcW w:w="2790" w:type="dxa"/>
            <w:shd w:val="clear" w:color="auto" w:fill="auto"/>
            <w:hideMark/>
          </w:tcPr>
          <w:p w14:paraId="26A5DE93" w14:textId="77777777" w:rsidR="00BA05DF" w:rsidRPr="00B629EC" w:rsidRDefault="00BA05DF" w:rsidP="00BA05DF">
            <w:pPr>
              <w:pStyle w:val="NoSpacing"/>
              <w:rPr>
                <w:sz w:val="20"/>
                <w:szCs w:val="20"/>
              </w:rPr>
            </w:pPr>
            <w:r w:rsidRPr="00B629EC">
              <w:rPr>
                <w:sz w:val="20"/>
                <w:szCs w:val="20"/>
              </w:rPr>
              <w:t>Memorial Hospital at Gulfport</w:t>
            </w:r>
          </w:p>
        </w:tc>
        <w:tc>
          <w:tcPr>
            <w:tcW w:w="2443" w:type="dxa"/>
            <w:shd w:val="clear" w:color="auto" w:fill="auto"/>
            <w:hideMark/>
          </w:tcPr>
          <w:p w14:paraId="44587E06" w14:textId="77777777" w:rsidR="00BA05DF" w:rsidRPr="00B629EC" w:rsidRDefault="00BA05DF" w:rsidP="00BA05DF">
            <w:pPr>
              <w:pStyle w:val="NoSpacing"/>
              <w:rPr>
                <w:sz w:val="20"/>
                <w:szCs w:val="20"/>
              </w:rPr>
            </w:pPr>
            <w:r w:rsidRPr="00B629EC">
              <w:rPr>
                <w:sz w:val="20"/>
                <w:szCs w:val="20"/>
              </w:rPr>
              <w:t>Chas Pierce, Director of Inpatient Services</w:t>
            </w:r>
          </w:p>
        </w:tc>
        <w:tc>
          <w:tcPr>
            <w:tcW w:w="2520" w:type="dxa"/>
            <w:shd w:val="clear" w:color="auto" w:fill="auto"/>
            <w:hideMark/>
          </w:tcPr>
          <w:p w14:paraId="11E7971B" w14:textId="77777777" w:rsidR="00BA05DF" w:rsidRPr="00B629EC" w:rsidRDefault="00BA05DF" w:rsidP="00BA05DF">
            <w:pPr>
              <w:pStyle w:val="NoSpacing"/>
              <w:rPr>
                <w:sz w:val="20"/>
                <w:szCs w:val="20"/>
              </w:rPr>
            </w:pPr>
            <w:r w:rsidRPr="00B629EC">
              <w:rPr>
                <w:sz w:val="20"/>
                <w:szCs w:val="20"/>
              </w:rPr>
              <w:t>Health Policy and Administration (Traditional)</w:t>
            </w:r>
          </w:p>
        </w:tc>
      </w:tr>
    </w:tbl>
    <w:p w14:paraId="1FFFC6E0" w14:textId="77777777" w:rsidR="00871DC1" w:rsidRPr="008E52FC" w:rsidRDefault="00871DC1" w:rsidP="00871DC1">
      <w:pPr>
        <w:pStyle w:val="NoSpacing"/>
        <w:rPr>
          <w:i/>
          <w:sz w:val="24"/>
          <w:szCs w:val="24"/>
        </w:rPr>
      </w:pPr>
      <w:r>
        <w:br w:type="page"/>
      </w:r>
      <w:r w:rsidRPr="008E52FC">
        <w:rPr>
          <w:i/>
          <w:sz w:val="24"/>
          <w:szCs w:val="24"/>
        </w:rPr>
        <w:lastRenderedPageBreak/>
        <w:t>2.4</w:t>
      </w:r>
      <w:proofErr w:type="gramStart"/>
      <w:r w:rsidRPr="008E52FC">
        <w:rPr>
          <w:i/>
          <w:sz w:val="24"/>
          <w:szCs w:val="24"/>
        </w:rPr>
        <w:t>.c</w:t>
      </w:r>
      <w:proofErr w:type="gramEnd"/>
      <w:r w:rsidRPr="008E52FC">
        <w:rPr>
          <w:i/>
          <w:sz w:val="24"/>
          <w:szCs w:val="24"/>
        </w:rPr>
        <w:t>. Data on the number of students receiving a waiver of the practice experience for each of the last three years.</w:t>
      </w:r>
    </w:p>
    <w:p w14:paraId="327D3001" w14:textId="77777777" w:rsidR="00871DC1" w:rsidRDefault="00871DC1" w:rsidP="00871DC1">
      <w:pPr>
        <w:pStyle w:val="NoSpacing"/>
        <w:rPr>
          <w:sz w:val="24"/>
          <w:szCs w:val="24"/>
        </w:rPr>
      </w:pPr>
    </w:p>
    <w:p w14:paraId="07A76BC9" w14:textId="77777777" w:rsidR="00871DC1" w:rsidRPr="008E52FC" w:rsidRDefault="00871DC1" w:rsidP="00871DC1">
      <w:pPr>
        <w:pStyle w:val="NoSpacing"/>
        <w:rPr>
          <w:sz w:val="24"/>
          <w:szCs w:val="24"/>
        </w:rPr>
      </w:pPr>
      <w:r w:rsidRPr="008E52FC">
        <w:rPr>
          <w:sz w:val="24"/>
          <w:szCs w:val="24"/>
        </w:rPr>
        <w:t>No students have received a waiver of the practice experience during each of the last three years.</w:t>
      </w:r>
    </w:p>
    <w:p w14:paraId="3CDEB431" w14:textId="77777777" w:rsidR="00871DC1" w:rsidRPr="008E52FC" w:rsidRDefault="00871DC1" w:rsidP="00871DC1">
      <w:pPr>
        <w:pStyle w:val="NoSpacing"/>
        <w:rPr>
          <w:sz w:val="24"/>
          <w:szCs w:val="24"/>
        </w:rPr>
      </w:pPr>
    </w:p>
    <w:p w14:paraId="46B3A227" w14:textId="77777777" w:rsidR="00871DC1" w:rsidRPr="008E52FC" w:rsidRDefault="00871DC1" w:rsidP="00871DC1">
      <w:pPr>
        <w:pStyle w:val="NoSpacing"/>
        <w:rPr>
          <w:i/>
          <w:sz w:val="24"/>
          <w:szCs w:val="24"/>
        </w:rPr>
      </w:pPr>
      <w:r w:rsidRPr="008E52FC">
        <w:rPr>
          <w:i/>
          <w:sz w:val="24"/>
          <w:szCs w:val="24"/>
        </w:rPr>
        <w:t>2.4.d. Data on the number of preventive medicine, occupational medicine, aerospace medicine and general preventive medicine and public health residents completing the academic program for each of the last three years, along with information on their practicum rotations.</w:t>
      </w:r>
    </w:p>
    <w:p w14:paraId="746090A6" w14:textId="77777777" w:rsidR="00871DC1" w:rsidRPr="008E52FC" w:rsidRDefault="00871DC1" w:rsidP="00871DC1">
      <w:pPr>
        <w:pStyle w:val="NoSpacing"/>
        <w:rPr>
          <w:sz w:val="24"/>
          <w:szCs w:val="24"/>
        </w:rPr>
      </w:pPr>
    </w:p>
    <w:p w14:paraId="379A3262" w14:textId="77777777" w:rsidR="00871DC1" w:rsidRPr="008E52FC" w:rsidRDefault="00871DC1" w:rsidP="00871DC1">
      <w:pPr>
        <w:pStyle w:val="NoSpacing"/>
        <w:rPr>
          <w:sz w:val="24"/>
          <w:szCs w:val="24"/>
        </w:rPr>
      </w:pPr>
      <w:r w:rsidRPr="008E52FC">
        <w:rPr>
          <w:sz w:val="24"/>
          <w:szCs w:val="24"/>
        </w:rPr>
        <w:t>Not Applicable.</w:t>
      </w:r>
    </w:p>
    <w:p w14:paraId="318B99AB" w14:textId="77777777" w:rsidR="00871DC1" w:rsidRPr="008E52FC" w:rsidRDefault="00871DC1" w:rsidP="00871DC1">
      <w:pPr>
        <w:pStyle w:val="NoSpacing"/>
        <w:rPr>
          <w:sz w:val="24"/>
          <w:szCs w:val="24"/>
        </w:rPr>
      </w:pPr>
    </w:p>
    <w:p w14:paraId="5392F436" w14:textId="77777777" w:rsidR="00871DC1" w:rsidRPr="008E52FC" w:rsidRDefault="00871DC1" w:rsidP="00871DC1">
      <w:pPr>
        <w:pStyle w:val="NoSpacing"/>
        <w:rPr>
          <w:i/>
          <w:sz w:val="24"/>
          <w:szCs w:val="24"/>
        </w:rPr>
      </w:pPr>
      <w:r w:rsidRPr="008E52FC">
        <w:rPr>
          <w:i/>
          <w:sz w:val="24"/>
          <w:szCs w:val="24"/>
        </w:rPr>
        <w:t>2.4</w:t>
      </w:r>
      <w:proofErr w:type="gramStart"/>
      <w:r w:rsidRPr="008E52FC">
        <w:rPr>
          <w:i/>
          <w:sz w:val="24"/>
          <w:szCs w:val="24"/>
        </w:rPr>
        <w:t>.e</w:t>
      </w:r>
      <w:proofErr w:type="gramEnd"/>
      <w:r w:rsidRPr="008E52FC">
        <w:rPr>
          <w:i/>
          <w:sz w:val="24"/>
          <w:szCs w:val="24"/>
        </w:rPr>
        <w:t>. Assessment of the extent to which this criterion is met and an analysis of the program’s strengths, weaknesses and plans relating to this criterion.</w:t>
      </w:r>
    </w:p>
    <w:p w14:paraId="47AF9335" w14:textId="77777777" w:rsidR="00871DC1" w:rsidRPr="008E52FC" w:rsidRDefault="00871DC1" w:rsidP="00871DC1">
      <w:pPr>
        <w:pStyle w:val="NoSpacing"/>
        <w:rPr>
          <w:sz w:val="24"/>
          <w:szCs w:val="24"/>
        </w:rPr>
      </w:pPr>
    </w:p>
    <w:p w14:paraId="35AF3F0E" w14:textId="77777777" w:rsidR="00871DC1" w:rsidRPr="008E52FC" w:rsidRDefault="00871DC1" w:rsidP="00871DC1">
      <w:pPr>
        <w:pStyle w:val="NoSpacing"/>
        <w:rPr>
          <w:sz w:val="24"/>
          <w:szCs w:val="24"/>
        </w:rPr>
      </w:pPr>
      <w:r w:rsidRPr="008E52FC">
        <w:rPr>
          <w:sz w:val="24"/>
          <w:szCs w:val="24"/>
        </w:rPr>
        <w:t>This criterion is met.</w:t>
      </w:r>
    </w:p>
    <w:p w14:paraId="1F12DE05" w14:textId="77777777" w:rsidR="00871DC1" w:rsidRPr="008E52FC" w:rsidRDefault="00871DC1" w:rsidP="00871DC1">
      <w:pPr>
        <w:pStyle w:val="NoSpacing"/>
        <w:rPr>
          <w:sz w:val="24"/>
          <w:szCs w:val="24"/>
        </w:rPr>
      </w:pPr>
    </w:p>
    <w:p w14:paraId="31DC28CE" w14:textId="77777777" w:rsidR="00871DC1" w:rsidRPr="008E52FC" w:rsidRDefault="00871DC1" w:rsidP="00871DC1">
      <w:pPr>
        <w:pStyle w:val="NoSpacing"/>
        <w:rPr>
          <w:i/>
          <w:sz w:val="24"/>
          <w:szCs w:val="24"/>
        </w:rPr>
      </w:pPr>
      <w:r w:rsidRPr="008E52FC">
        <w:rPr>
          <w:i/>
          <w:sz w:val="24"/>
          <w:szCs w:val="24"/>
        </w:rPr>
        <w:t xml:space="preserve">Strengths  </w:t>
      </w:r>
    </w:p>
    <w:p w14:paraId="66162925" w14:textId="77777777" w:rsidR="00871DC1" w:rsidRPr="00660841" w:rsidRDefault="00871DC1" w:rsidP="00871DC1">
      <w:pPr>
        <w:pStyle w:val="ListParagraph"/>
        <w:widowControl w:val="0"/>
        <w:numPr>
          <w:ilvl w:val="0"/>
          <w:numId w:val="21"/>
        </w:numPr>
        <w:spacing w:after="0" w:line="240" w:lineRule="auto"/>
        <w:ind w:left="720"/>
        <w:contextualSpacing w:val="0"/>
        <w:rPr>
          <w:sz w:val="24"/>
          <w:szCs w:val="24"/>
        </w:rPr>
      </w:pPr>
      <w:r w:rsidRPr="00660841">
        <w:rPr>
          <w:sz w:val="24"/>
          <w:szCs w:val="24"/>
        </w:rPr>
        <w:t>The program has developed detailed Fieldwork Program Guidelines to facilitate a meaningful internship placement for traditional MPH students.</w:t>
      </w:r>
    </w:p>
    <w:p w14:paraId="7B356720" w14:textId="77777777" w:rsidR="00871DC1" w:rsidRPr="00660841" w:rsidRDefault="00871DC1" w:rsidP="00871DC1">
      <w:pPr>
        <w:pStyle w:val="ListParagraph"/>
        <w:widowControl w:val="0"/>
        <w:numPr>
          <w:ilvl w:val="0"/>
          <w:numId w:val="21"/>
        </w:numPr>
        <w:spacing w:after="0" w:line="240" w:lineRule="auto"/>
        <w:ind w:left="720"/>
        <w:contextualSpacing w:val="0"/>
        <w:rPr>
          <w:sz w:val="24"/>
          <w:szCs w:val="24"/>
        </w:rPr>
      </w:pPr>
      <w:r w:rsidRPr="00660841">
        <w:rPr>
          <w:sz w:val="24"/>
          <w:szCs w:val="24"/>
        </w:rPr>
        <w:t xml:space="preserve">The program has a coordinator in place to guide traditional MPH students in their respective placements. </w:t>
      </w:r>
    </w:p>
    <w:p w14:paraId="4AC22C0A" w14:textId="77777777" w:rsidR="00871DC1" w:rsidRPr="00660841" w:rsidRDefault="00871DC1" w:rsidP="00871DC1">
      <w:pPr>
        <w:pStyle w:val="ListParagraph"/>
        <w:widowControl w:val="0"/>
        <w:numPr>
          <w:ilvl w:val="0"/>
          <w:numId w:val="21"/>
        </w:numPr>
        <w:spacing w:after="0" w:line="240" w:lineRule="auto"/>
        <w:ind w:left="720"/>
        <w:contextualSpacing w:val="0"/>
        <w:rPr>
          <w:sz w:val="24"/>
          <w:szCs w:val="24"/>
        </w:rPr>
      </w:pPr>
      <w:r w:rsidRPr="00660841">
        <w:rPr>
          <w:sz w:val="24"/>
          <w:szCs w:val="24"/>
        </w:rPr>
        <w:t>Strong relationships have been forged with state and local health departments, hospitals and clinics, and non-profit community health organizations for the purpose of providing internships for students.</w:t>
      </w:r>
    </w:p>
    <w:p w14:paraId="16204763" w14:textId="77777777" w:rsidR="00871DC1" w:rsidRPr="00660841" w:rsidRDefault="00871DC1" w:rsidP="00871DC1">
      <w:pPr>
        <w:pStyle w:val="ListParagraph"/>
        <w:widowControl w:val="0"/>
        <w:numPr>
          <w:ilvl w:val="0"/>
          <w:numId w:val="21"/>
        </w:numPr>
        <w:spacing w:after="0" w:line="240" w:lineRule="auto"/>
        <w:ind w:left="720"/>
        <w:contextualSpacing w:val="0"/>
        <w:rPr>
          <w:sz w:val="24"/>
          <w:szCs w:val="24"/>
        </w:rPr>
      </w:pPr>
      <w:r w:rsidRPr="00660841">
        <w:rPr>
          <w:sz w:val="24"/>
          <w:szCs w:val="24"/>
        </w:rPr>
        <w:t>The program provides executive MPH students with real-world project based experiences, acting much like a professional consultant for health care organizations.</w:t>
      </w:r>
    </w:p>
    <w:p w14:paraId="6F5F6CF1" w14:textId="77777777" w:rsidR="00871DC1" w:rsidRPr="00660841" w:rsidRDefault="00871DC1" w:rsidP="00871DC1">
      <w:pPr>
        <w:pStyle w:val="ListParagraph"/>
        <w:widowControl w:val="0"/>
        <w:numPr>
          <w:ilvl w:val="0"/>
          <w:numId w:val="21"/>
        </w:numPr>
        <w:spacing w:after="0" w:line="240" w:lineRule="auto"/>
        <w:ind w:left="720"/>
        <w:contextualSpacing w:val="0"/>
        <w:rPr>
          <w:sz w:val="24"/>
          <w:szCs w:val="24"/>
        </w:rPr>
      </w:pPr>
      <w:r w:rsidRPr="00660841">
        <w:rPr>
          <w:sz w:val="24"/>
          <w:szCs w:val="24"/>
        </w:rPr>
        <w:t>The executive MPH students provide products and services to health care organizations during placement that have the potential to benefit and improve those facilities, an in-kind contribution.</w:t>
      </w:r>
    </w:p>
    <w:p w14:paraId="3AE33A6F" w14:textId="77777777" w:rsidR="00871DC1" w:rsidRPr="00660841" w:rsidRDefault="00871DC1" w:rsidP="00871DC1">
      <w:pPr>
        <w:pStyle w:val="ListParagraph"/>
        <w:widowControl w:val="0"/>
        <w:spacing w:after="0" w:line="240" w:lineRule="auto"/>
        <w:ind w:left="1080"/>
        <w:contextualSpacing w:val="0"/>
        <w:rPr>
          <w:sz w:val="24"/>
          <w:szCs w:val="24"/>
        </w:rPr>
      </w:pPr>
    </w:p>
    <w:p w14:paraId="3A4588EB" w14:textId="77777777" w:rsidR="00871DC1" w:rsidRPr="00660841" w:rsidRDefault="00871DC1" w:rsidP="00871DC1">
      <w:pPr>
        <w:spacing w:after="0" w:line="240" w:lineRule="auto"/>
        <w:rPr>
          <w:i/>
          <w:sz w:val="24"/>
          <w:szCs w:val="24"/>
        </w:rPr>
      </w:pPr>
      <w:r w:rsidRPr="00660841">
        <w:rPr>
          <w:i/>
          <w:sz w:val="24"/>
          <w:szCs w:val="24"/>
        </w:rPr>
        <w:t xml:space="preserve">Weaknesses </w:t>
      </w:r>
    </w:p>
    <w:p w14:paraId="18A27BFC" w14:textId="77777777" w:rsidR="00871DC1" w:rsidRPr="00660841" w:rsidRDefault="00871DC1" w:rsidP="00871DC1">
      <w:pPr>
        <w:pStyle w:val="ListParagraph"/>
        <w:widowControl w:val="0"/>
        <w:numPr>
          <w:ilvl w:val="0"/>
          <w:numId w:val="35"/>
        </w:numPr>
        <w:spacing w:after="0" w:line="240" w:lineRule="auto"/>
        <w:contextualSpacing w:val="0"/>
        <w:rPr>
          <w:sz w:val="24"/>
          <w:szCs w:val="24"/>
        </w:rPr>
      </w:pPr>
      <w:r w:rsidRPr="00660841">
        <w:rPr>
          <w:sz w:val="24"/>
          <w:szCs w:val="24"/>
        </w:rPr>
        <w:t>The program is in need of more internship placement sites that can offer experience in data collection, entry, and analysis for Epidemiology/Biostatistics emphasis area students.</w:t>
      </w:r>
    </w:p>
    <w:p w14:paraId="2C7B3981" w14:textId="77777777" w:rsidR="00871DC1" w:rsidRPr="00660841" w:rsidRDefault="00871DC1" w:rsidP="00871DC1">
      <w:pPr>
        <w:pStyle w:val="ListParagraph"/>
        <w:widowControl w:val="0"/>
        <w:spacing w:after="0" w:line="240" w:lineRule="auto"/>
        <w:contextualSpacing w:val="0"/>
        <w:rPr>
          <w:sz w:val="24"/>
          <w:szCs w:val="24"/>
        </w:rPr>
      </w:pPr>
    </w:p>
    <w:p w14:paraId="0E59E43B" w14:textId="77777777" w:rsidR="00871DC1" w:rsidRPr="00660841" w:rsidRDefault="00871DC1" w:rsidP="00871DC1">
      <w:pPr>
        <w:spacing w:after="0" w:line="240" w:lineRule="auto"/>
        <w:rPr>
          <w:rFonts w:cs="Arial"/>
          <w:i/>
          <w:sz w:val="24"/>
          <w:szCs w:val="24"/>
        </w:rPr>
      </w:pPr>
      <w:r>
        <w:rPr>
          <w:rFonts w:cs="Arial"/>
          <w:i/>
          <w:sz w:val="24"/>
          <w:szCs w:val="24"/>
        </w:rPr>
        <w:t>Future plans</w:t>
      </w:r>
    </w:p>
    <w:p w14:paraId="29956129" w14:textId="77777777" w:rsidR="00871DC1" w:rsidRPr="00660841" w:rsidRDefault="00871DC1" w:rsidP="00871DC1">
      <w:pPr>
        <w:pStyle w:val="ListParagraph"/>
        <w:widowControl w:val="0"/>
        <w:numPr>
          <w:ilvl w:val="0"/>
          <w:numId w:val="35"/>
        </w:numPr>
        <w:spacing w:after="0" w:line="240" w:lineRule="auto"/>
        <w:contextualSpacing w:val="0"/>
        <w:rPr>
          <w:sz w:val="24"/>
          <w:szCs w:val="24"/>
        </w:rPr>
      </w:pPr>
      <w:r w:rsidRPr="00660841">
        <w:rPr>
          <w:sz w:val="24"/>
          <w:szCs w:val="24"/>
        </w:rPr>
        <w:t>The internship coordinator will continue to cultivate and develop new internship placement sites.</w:t>
      </w:r>
    </w:p>
    <w:p w14:paraId="62BD1E6F" w14:textId="77777777" w:rsidR="00871DC1" w:rsidRPr="00660841" w:rsidRDefault="00871DC1" w:rsidP="00871DC1">
      <w:pPr>
        <w:pStyle w:val="ListParagraph"/>
        <w:widowControl w:val="0"/>
        <w:numPr>
          <w:ilvl w:val="0"/>
          <w:numId w:val="35"/>
        </w:numPr>
        <w:spacing w:after="0" w:line="240" w:lineRule="auto"/>
        <w:contextualSpacing w:val="0"/>
        <w:rPr>
          <w:sz w:val="24"/>
          <w:szCs w:val="24"/>
        </w:rPr>
      </w:pPr>
      <w:r w:rsidRPr="00660841">
        <w:rPr>
          <w:sz w:val="24"/>
          <w:szCs w:val="24"/>
        </w:rPr>
        <w:t>The program will provide more networking opportunities for students and health care professionals as a way to foster internship placement opportunities.</w:t>
      </w:r>
    </w:p>
    <w:p w14:paraId="0C457F8A" w14:textId="77777777" w:rsidR="00871DC1" w:rsidRPr="00660841" w:rsidRDefault="00871DC1" w:rsidP="00871DC1">
      <w:pPr>
        <w:spacing w:after="0" w:line="240" w:lineRule="auto"/>
        <w:ind w:left="360"/>
        <w:rPr>
          <w:sz w:val="24"/>
          <w:szCs w:val="24"/>
        </w:rPr>
      </w:pPr>
    </w:p>
    <w:p w14:paraId="613A843B" w14:textId="433ECD7D" w:rsidR="00871DC1" w:rsidRPr="00660841" w:rsidRDefault="00A91DD6" w:rsidP="00871DC1">
      <w:pPr>
        <w:spacing w:after="0" w:line="240" w:lineRule="auto"/>
        <w:rPr>
          <w:b/>
          <w:sz w:val="24"/>
          <w:szCs w:val="24"/>
        </w:rPr>
      </w:pPr>
      <w:bookmarkStart w:id="45" w:name="_Toc403197297"/>
      <w:r>
        <w:rPr>
          <w:rStyle w:val="Heading2Char"/>
          <w:rFonts w:asciiTheme="minorHAnsi" w:hAnsiTheme="minorHAnsi"/>
        </w:rPr>
        <w:lastRenderedPageBreak/>
        <w:t>2.5</w:t>
      </w:r>
      <w:r w:rsidR="00871DC1" w:rsidRPr="00307CD0">
        <w:rPr>
          <w:rStyle w:val="Heading2Char"/>
          <w:rFonts w:asciiTheme="minorHAnsi" w:hAnsiTheme="minorHAnsi"/>
        </w:rPr>
        <w:t xml:space="preserve"> Culminating Experience.</w:t>
      </w:r>
      <w:bookmarkEnd w:id="45"/>
      <w:r w:rsidR="00871DC1" w:rsidRPr="00660841">
        <w:rPr>
          <w:b/>
          <w:sz w:val="24"/>
          <w:szCs w:val="24"/>
        </w:rPr>
        <w:t xml:space="preserve"> All graduate professional degree programs identified in the instructional matrix shall assure that each student demonstrates skills and integration of knowledge through a culminating experience.</w:t>
      </w:r>
    </w:p>
    <w:p w14:paraId="1CEFC6FE" w14:textId="77777777" w:rsidR="00871DC1" w:rsidRDefault="00871DC1" w:rsidP="00871DC1">
      <w:pPr>
        <w:spacing w:after="0" w:line="240" w:lineRule="auto"/>
        <w:rPr>
          <w:i/>
          <w:sz w:val="24"/>
          <w:szCs w:val="24"/>
        </w:rPr>
      </w:pPr>
    </w:p>
    <w:p w14:paraId="35B1C5E8" w14:textId="77777777" w:rsidR="00871DC1" w:rsidRPr="00660841" w:rsidRDefault="00871DC1" w:rsidP="00871DC1">
      <w:pPr>
        <w:spacing w:after="0" w:line="240" w:lineRule="auto"/>
        <w:rPr>
          <w:i/>
          <w:sz w:val="24"/>
          <w:szCs w:val="24"/>
        </w:rPr>
      </w:pPr>
      <w:r w:rsidRPr="00660841">
        <w:rPr>
          <w:i/>
          <w:sz w:val="24"/>
          <w:szCs w:val="24"/>
        </w:rPr>
        <w:t>2.5</w:t>
      </w:r>
      <w:proofErr w:type="gramStart"/>
      <w:r w:rsidRPr="00660841">
        <w:rPr>
          <w:i/>
          <w:sz w:val="24"/>
          <w:szCs w:val="24"/>
        </w:rPr>
        <w:t>.a</w:t>
      </w:r>
      <w:proofErr w:type="gramEnd"/>
      <w:r w:rsidRPr="00660841">
        <w:rPr>
          <w:i/>
          <w:sz w:val="24"/>
          <w:szCs w:val="24"/>
        </w:rPr>
        <w:t>. Identification of the culminating experience required for each professional public health degree program. If this is common across the program’s professional degree programs, it need be described only once. If it varies by degree or specialty area, sufficient information must be provided to assess compliance by each.</w:t>
      </w:r>
    </w:p>
    <w:p w14:paraId="000221A3" w14:textId="77777777" w:rsidR="00871DC1" w:rsidRDefault="00871DC1" w:rsidP="00871DC1">
      <w:pPr>
        <w:spacing w:after="0" w:line="240" w:lineRule="auto"/>
        <w:rPr>
          <w:sz w:val="24"/>
          <w:szCs w:val="24"/>
        </w:rPr>
      </w:pPr>
    </w:p>
    <w:p w14:paraId="6CD12136" w14:textId="77777777" w:rsidR="00871DC1" w:rsidRPr="00660841" w:rsidRDefault="00871DC1" w:rsidP="00871DC1">
      <w:pPr>
        <w:spacing w:after="0" w:line="240" w:lineRule="auto"/>
        <w:rPr>
          <w:sz w:val="24"/>
          <w:szCs w:val="24"/>
        </w:rPr>
      </w:pPr>
      <w:r w:rsidRPr="00660841">
        <w:rPr>
          <w:sz w:val="24"/>
          <w:szCs w:val="24"/>
        </w:rPr>
        <w:t xml:space="preserve">All MPH students demonstrate skills and integration of knowledge through a culminating experience. The culminating experience for the traditional MPH program consists of comprehensive exams. </w:t>
      </w:r>
      <w:r>
        <w:rPr>
          <w:sz w:val="24"/>
          <w:szCs w:val="24"/>
        </w:rPr>
        <w:t xml:space="preserve">The Comprehensive examination policies and procedures are outlined in the MPH Graduate Student Handbook and online at </w:t>
      </w:r>
      <w:hyperlink r:id="rId48" w:history="1">
        <w:r w:rsidRPr="000204D0">
          <w:rPr>
            <w:rStyle w:val="Hyperlink"/>
            <w:sz w:val="24"/>
            <w:szCs w:val="24"/>
          </w:rPr>
          <w:t>http://www.usm.edu/community-public-health-sciences/mph-comprehensive-exam-policy</w:t>
        </w:r>
      </w:hyperlink>
      <w:r>
        <w:rPr>
          <w:sz w:val="24"/>
          <w:szCs w:val="24"/>
        </w:rPr>
        <w:t xml:space="preserve">.  Procedures are summarized below. </w:t>
      </w:r>
      <w:r w:rsidRPr="00660841">
        <w:rPr>
          <w:sz w:val="24"/>
          <w:szCs w:val="24"/>
        </w:rPr>
        <w:t>Comprehensive examinations require MPH students to: 1) demonstrate comprehension of public health, their emphasis area, and the relationship of their chosen emphasis area to public health; 2) frame issues within relevant theoretical frameworks; 3) understand appropriate literature, and 4) synthesize and apply knowledge learned during the course of study. The comprehensive exam culminating experience verifies that our students have met the required competencies and are prepared for professional practice within the field of public health.  </w:t>
      </w:r>
    </w:p>
    <w:p w14:paraId="2DF3FAE6" w14:textId="77777777" w:rsidR="00871DC1" w:rsidRDefault="00871DC1" w:rsidP="00871DC1">
      <w:pPr>
        <w:spacing w:after="0" w:line="240" w:lineRule="auto"/>
        <w:rPr>
          <w:sz w:val="24"/>
          <w:szCs w:val="24"/>
        </w:rPr>
      </w:pPr>
    </w:p>
    <w:p w14:paraId="03ED0893" w14:textId="77777777" w:rsidR="00871DC1" w:rsidRPr="00660841" w:rsidRDefault="00871DC1" w:rsidP="00871DC1">
      <w:pPr>
        <w:spacing w:after="0" w:line="240" w:lineRule="auto"/>
        <w:rPr>
          <w:sz w:val="24"/>
          <w:szCs w:val="24"/>
        </w:rPr>
      </w:pPr>
      <w:r w:rsidRPr="00660841">
        <w:rPr>
          <w:sz w:val="24"/>
          <w:szCs w:val="24"/>
        </w:rPr>
        <w:t>Faculty representatives from each core course and emphasis area courses compose examination questions based upon the competencies described in section 2.6.</w:t>
      </w:r>
      <w:r>
        <w:rPr>
          <w:sz w:val="24"/>
          <w:szCs w:val="24"/>
        </w:rPr>
        <w:t xml:space="preserve">  Comprehensive examination questions are reviewed each semester.    </w:t>
      </w:r>
      <w:r w:rsidRPr="00660841">
        <w:rPr>
          <w:sz w:val="24"/>
          <w:szCs w:val="24"/>
        </w:rPr>
        <w:t xml:space="preserve">The traditional MPH Graduate Coordinator works with faculty to coordinate the comprehensive exam process. Announcement of comprehensive examination dates are made at the beginning of fall and spring semesters. Exams are tentatively scheduled the week prior to the university final exam schedule. Students will be deemed eligible to take comprehensive examinations during their final semester of study and are required to complete the exams within one year (12 months) of establishing eligibility. </w:t>
      </w:r>
    </w:p>
    <w:p w14:paraId="376E99AA" w14:textId="77777777" w:rsidR="00871DC1" w:rsidRDefault="00871DC1" w:rsidP="00871DC1">
      <w:pPr>
        <w:spacing w:after="0" w:line="240" w:lineRule="auto"/>
        <w:rPr>
          <w:sz w:val="24"/>
          <w:szCs w:val="24"/>
        </w:rPr>
      </w:pPr>
    </w:p>
    <w:p w14:paraId="2909D352" w14:textId="77777777" w:rsidR="00871DC1" w:rsidRDefault="00871DC1" w:rsidP="00871DC1">
      <w:pPr>
        <w:spacing w:after="0" w:line="240" w:lineRule="auto"/>
        <w:rPr>
          <w:sz w:val="24"/>
          <w:szCs w:val="24"/>
        </w:rPr>
      </w:pPr>
      <w:r w:rsidRPr="00660841">
        <w:rPr>
          <w:sz w:val="24"/>
          <w:szCs w:val="24"/>
        </w:rPr>
        <w:t xml:space="preserve">To register for comprehensive exams students must complete and submit the </w:t>
      </w:r>
      <w:hyperlink r:id="rId49" w:tooltip="Download MPH Comprehensive Examination Request" w:history="1">
        <w:r w:rsidRPr="00660841">
          <w:rPr>
            <w:rStyle w:val="Hyperlink"/>
            <w:sz w:val="24"/>
            <w:szCs w:val="24"/>
          </w:rPr>
          <w:t>MPH Comprehensive Examination Request Form</w:t>
        </w:r>
      </w:hyperlink>
      <w:r>
        <w:rPr>
          <w:sz w:val="24"/>
          <w:szCs w:val="24"/>
        </w:rPr>
        <w:t> to the graduate c</w:t>
      </w:r>
      <w:r w:rsidRPr="00660841">
        <w:rPr>
          <w:sz w:val="24"/>
          <w:szCs w:val="24"/>
        </w:rPr>
        <w:t xml:space="preserve">oordinator with the approval of their emphasis area advisor. Once registered the students participate in a two-day written examination period taking a total of six exams. </w:t>
      </w:r>
      <w:r>
        <w:rPr>
          <w:sz w:val="24"/>
          <w:szCs w:val="24"/>
        </w:rPr>
        <w:t xml:space="preserve">The exams are proctored by the MPH Graduate Coordinator and a faculty member.  </w:t>
      </w:r>
      <w:r w:rsidRPr="00660841">
        <w:rPr>
          <w:sz w:val="24"/>
          <w:szCs w:val="24"/>
        </w:rPr>
        <w:t>Those six exams consist of five core exams (Epidemiology, Biostatistics, Health Administration, Social and Behavioral Health</w:t>
      </w:r>
      <w:r>
        <w:rPr>
          <w:sz w:val="24"/>
          <w:szCs w:val="24"/>
        </w:rPr>
        <w:t>,</w:t>
      </w:r>
      <w:r w:rsidRPr="00660841">
        <w:rPr>
          <w:sz w:val="24"/>
          <w:szCs w:val="24"/>
        </w:rPr>
        <w:t xml:space="preserve"> and Environmental Health) and one emphasis area exam. All traditional MPH students answer the same set of core questions as well as a specific set of questions from their emphasis area. </w:t>
      </w:r>
      <w:r>
        <w:rPr>
          <w:sz w:val="24"/>
          <w:szCs w:val="24"/>
        </w:rPr>
        <w:t xml:space="preserve">The number of questions on the comprehensive examination varies by emphasis area.  Comprehensive exam questions consist of essay and problem solving questions. </w:t>
      </w:r>
    </w:p>
    <w:p w14:paraId="78FCABFB" w14:textId="77777777" w:rsidR="00871DC1" w:rsidRDefault="00871DC1" w:rsidP="00871DC1">
      <w:pPr>
        <w:spacing w:after="0" w:line="240" w:lineRule="auto"/>
        <w:rPr>
          <w:sz w:val="24"/>
          <w:szCs w:val="24"/>
        </w:rPr>
      </w:pPr>
    </w:p>
    <w:p w14:paraId="64679E76" w14:textId="77777777" w:rsidR="00B87E77" w:rsidRDefault="00871DC1" w:rsidP="00871DC1">
      <w:pPr>
        <w:spacing w:after="0" w:line="240" w:lineRule="auto"/>
        <w:rPr>
          <w:sz w:val="24"/>
          <w:szCs w:val="24"/>
        </w:rPr>
      </w:pPr>
      <w:r w:rsidRPr="00660841">
        <w:rPr>
          <w:sz w:val="24"/>
          <w:szCs w:val="24"/>
        </w:rPr>
        <w:t>Grades for comprehensive exams are designated as Pass with Distinction (PD), Pass (P), Low Pass/Oral Exam Indicated (LP), and Fail (F).  </w:t>
      </w:r>
      <w:r>
        <w:rPr>
          <w:sz w:val="24"/>
          <w:szCs w:val="24"/>
        </w:rPr>
        <w:t xml:space="preserve"> </w:t>
      </w:r>
      <w:r w:rsidRPr="00660841">
        <w:rPr>
          <w:sz w:val="24"/>
          <w:szCs w:val="24"/>
        </w:rPr>
        <w:t xml:space="preserve">Faculty from core courses and emphasis area </w:t>
      </w:r>
      <w:r w:rsidRPr="00660841">
        <w:rPr>
          <w:sz w:val="24"/>
          <w:szCs w:val="24"/>
        </w:rPr>
        <w:lastRenderedPageBreak/>
        <w:t xml:space="preserve">courses grade </w:t>
      </w:r>
      <w:r>
        <w:rPr>
          <w:sz w:val="24"/>
          <w:szCs w:val="24"/>
        </w:rPr>
        <w:t xml:space="preserve">the </w:t>
      </w:r>
      <w:r w:rsidRPr="00660841">
        <w:rPr>
          <w:sz w:val="24"/>
          <w:szCs w:val="24"/>
        </w:rPr>
        <w:t xml:space="preserve">exams. </w:t>
      </w:r>
      <w:r>
        <w:rPr>
          <w:sz w:val="24"/>
          <w:szCs w:val="24"/>
        </w:rPr>
        <w:t xml:space="preserve">Identification of students’ names is blinded; each exam is identified by </w:t>
      </w:r>
      <w:r w:rsidRPr="00660841">
        <w:rPr>
          <w:sz w:val="24"/>
          <w:szCs w:val="24"/>
        </w:rPr>
        <w:t>a randomly assigned code</w:t>
      </w:r>
      <w:r>
        <w:rPr>
          <w:sz w:val="24"/>
          <w:szCs w:val="24"/>
        </w:rPr>
        <w:t>. Exams are</w:t>
      </w:r>
      <w:r w:rsidRPr="00660841">
        <w:rPr>
          <w:sz w:val="24"/>
          <w:szCs w:val="24"/>
        </w:rPr>
        <w:t xml:space="preserve"> distributed to </w:t>
      </w:r>
      <w:r>
        <w:rPr>
          <w:sz w:val="24"/>
          <w:szCs w:val="24"/>
        </w:rPr>
        <w:t>faculty</w:t>
      </w:r>
      <w:r w:rsidRPr="00660841">
        <w:rPr>
          <w:sz w:val="24"/>
          <w:szCs w:val="24"/>
        </w:rPr>
        <w:t xml:space="preserve"> graders the day following the examination</w:t>
      </w:r>
      <w:r>
        <w:rPr>
          <w:sz w:val="24"/>
          <w:szCs w:val="24"/>
        </w:rPr>
        <w:t xml:space="preserve"> period</w:t>
      </w:r>
      <w:r w:rsidRPr="00660841">
        <w:rPr>
          <w:sz w:val="24"/>
          <w:szCs w:val="24"/>
        </w:rPr>
        <w:t>. Graders have 3-5 days to assign a final grade.  </w:t>
      </w:r>
      <w:r>
        <w:rPr>
          <w:sz w:val="24"/>
          <w:szCs w:val="24"/>
        </w:rPr>
        <w:t xml:space="preserve">A grade of PD or P is required to pass the exam.  In situations where the quality of the written examination is marginal, a student may receive a LP grade indicating that the student must participate in further oral examination to demonstrate his or her competence in the subject matter.  Students receiving a LP grade are allowed to review their written answers and faculty comments prior to the oral examination.  </w:t>
      </w:r>
    </w:p>
    <w:p w14:paraId="371F6885" w14:textId="77777777" w:rsidR="00B87E77" w:rsidRDefault="00B87E77" w:rsidP="00871DC1">
      <w:pPr>
        <w:spacing w:after="0" w:line="240" w:lineRule="auto"/>
        <w:rPr>
          <w:sz w:val="24"/>
          <w:szCs w:val="24"/>
        </w:rPr>
      </w:pPr>
    </w:p>
    <w:p w14:paraId="105EA90F" w14:textId="7637009C" w:rsidR="00871DC1" w:rsidRDefault="00871DC1" w:rsidP="00871DC1">
      <w:pPr>
        <w:spacing w:after="0" w:line="240" w:lineRule="auto"/>
        <w:rPr>
          <w:sz w:val="24"/>
          <w:szCs w:val="24"/>
        </w:rPr>
      </w:pPr>
      <w:r w:rsidRPr="009C2F91">
        <w:rPr>
          <w:sz w:val="24"/>
          <w:szCs w:val="24"/>
        </w:rPr>
        <w:t>Students who fail one comprehensive examination area are given the opportunity to rewrite questions in the area of failure during the next regularly scheduled comprehensive examinations.  If rewritten answers are marginal, oral examinations may be scheduled.  If the student fails the rewrite, remedial course work may be recommended by the faculty.</w:t>
      </w:r>
      <w:r>
        <w:rPr>
          <w:sz w:val="24"/>
          <w:szCs w:val="24"/>
        </w:rPr>
        <w:t xml:space="preserve"> </w:t>
      </w:r>
      <w:r w:rsidRPr="009C2F91">
        <w:rPr>
          <w:sz w:val="24"/>
          <w:szCs w:val="24"/>
        </w:rPr>
        <w:t>Students who fail two or more areas of their comprehensive examination will write on the sections they fail and any other sections graded as “low pass” during the next administration of comprehensive exam.  Failure of the majority of the comprehensive examination, in the absence of compelling extenuating circumstances, will result in a recommendation of termination from the degree program to the Office of Graduate Studies.</w:t>
      </w:r>
    </w:p>
    <w:p w14:paraId="1A885515" w14:textId="77777777" w:rsidR="00871DC1" w:rsidRDefault="00871DC1" w:rsidP="00871DC1">
      <w:pPr>
        <w:spacing w:after="0" w:line="240" w:lineRule="auto"/>
        <w:rPr>
          <w:sz w:val="24"/>
          <w:szCs w:val="24"/>
        </w:rPr>
      </w:pPr>
    </w:p>
    <w:p w14:paraId="2F68C12F" w14:textId="77777777" w:rsidR="00B87E77" w:rsidRDefault="00871DC1" w:rsidP="00871DC1">
      <w:pPr>
        <w:pStyle w:val="NoSpacing"/>
        <w:rPr>
          <w:sz w:val="24"/>
          <w:szCs w:val="24"/>
        </w:rPr>
      </w:pPr>
      <w:r w:rsidRPr="008E52FC">
        <w:rPr>
          <w:sz w:val="24"/>
          <w:szCs w:val="24"/>
        </w:rPr>
        <w:t xml:space="preserve">All executive MPH students complete a capstone course, DPH 767, Cases in Health Services Administration. The capstone course requires the student to develop a strategic plan for a healthcare organization. It is during this project that executive MPH students apply public health concepts through a practice experience relevant to their emphasis area. This is further explained in section 2.4. The presentation and oral defense of this project allow faculty to judge whether the student has mastered the competencies of the MPH program, both core and emphasis area. The faculty panel, representing both core and emphasis areas, evaluates students on their integration of knowledge through this culminating experience. </w:t>
      </w:r>
    </w:p>
    <w:p w14:paraId="7235343D" w14:textId="77777777" w:rsidR="00B87E77" w:rsidRDefault="00B87E77" w:rsidP="00871DC1">
      <w:pPr>
        <w:pStyle w:val="NoSpacing"/>
        <w:rPr>
          <w:sz w:val="24"/>
          <w:szCs w:val="24"/>
        </w:rPr>
      </w:pPr>
    </w:p>
    <w:p w14:paraId="7E220AFB" w14:textId="77777777" w:rsidR="00B87E77" w:rsidRDefault="00871DC1" w:rsidP="00871DC1">
      <w:pPr>
        <w:pStyle w:val="NoSpacing"/>
        <w:rPr>
          <w:color w:val="000000"/>
          <w:sz w:val="24"/>
          <w:szCs w:val="24"/>
        </w:rPr>
      </w:pPr>
      <w:r w:rsidRPr="008E52FC">
        <w:rPr>
          <w:sz w:val="24"/>
          <w:szCs w:val="24"/>
        </w:rPr>
        <w:t xml:space="preserve">Grades for the presentation and oral defense are designated as Pass with Distinction (PD), Pass (P), Low Pass (LP), and Fail (F).  A grading rubric is used by faculty panel to evaluate the presentation and oral defense.  </w:t>
      </w:r>
      <w:r w:rsidRPr="008E52FC">
        <w:rPr>
          <w:color w:val="000000"/>
          <w:sz w:val="24"/>
          <w:szCs w:val="24"/>
        </w:rPr>
        <w:t xml:space="preserve">If a student receives a PD or P, the graduate school is notified that the student is cleared for graduation, provided all other program course requirements have been met. If a student receives a grade of Low Pass (LP), that student will be scheduled for a second presentation on the immediate following Monday or Tuesday at a time selected at the sole discretion of the Program Director. This presentation will have no time or subject limitations. This second presentation is graded by the faculty participating in the second presentation as Pass or Fail. If the student receives a Pass (P) grade on the second presentation, the graduate school is notified that the student is cleared for graduation. </w:t>
      </w:r>
    </w:p>
    <w:p w14:paraId="20C300E3" w14:textId="77777777" w:rsidR="00B87E77" w:rsidRDefault="00B87E77" w:rsidP="00871DC1">
      <w:pPr>
        <w:pStyle w:val="NoSpacing"/>
        <w:rPr>
          <w:color w:val="000000"/>
          <w:sz w:val="24"/>
          <w:szCs w:val="24"/>
        </w:rPr>
      </w:pPr>
    </w:p>
    <w:p w14:paraId="7B34B5AE" w14:textId="58BBE726" w:rsidR="00871DC1" w:rsidRPr="008E52FC" w:rsidRDefault="00871DC1" w:rsidP="00871DC1">
      <w:pPr>
        <w:pStyle w:val="NoSpacing"/>
        <w:rPr>
          <w:color w:val="000000"/>
          <w:sz w:val="24"/>
          <w:szCs w:val="24"/>
        </w:rPr>
      </w:pPr>
      <w:r w:rsidRPr="008E52FC">
        <w:rPr>
          <w:color w:val="000000"/>
          <w:sz w:val="24"/>
          <w:szCs w:val="24"/>
        </w:rPr>
        <w:t xml:space="preserve">A student receiving a Fail (F) grade on the initial presentation will not be allowed to graduate this semester and will have to complete and successfully pass (with a grade of PD or P) a separate comprehensive examination prior to the end of the following </w:t>
      </w:r>
      <w:r w:rsidR="00B87E77">
        <w:rPr>
          <w:color w:val="000000"/>
          <w:sz w:val="24"/>
          <w:szCs w:val="24"/>
        </w:rPr>
        <w:t>fall semester.</w:t>
      </w:r>
      <w:r w:rsidRPr="008E52FC">
        <w:rPr>
          <w:color w:val="000000"/>
          <w:sz w:val="24"/>
          <w:szCs w:val="24"/>
        </w:rPr>
        <w:t xml:space="preserve"> The format of this comprehensive exam will be selected at the sole discretion of the Program Director. A student receiving a Fail (F) grade on the second presentation will not be allowed to </w:t>
      </w:r>
      <w:r w:rsidRPr="008E52FC">
        <w:rPr>
          <w:color w:val="000000"/>
          <w:sz w:val="24"/>
          <w:szCs w:val="24"/>
        </w:rPr>
        <w:lastRenderedPageBreak/>
        <w:t xml:space="preserve">graduate that semester and will have to complete and successfully pass (with a grade of PD or P) a separate comprehensive examination prior to the end of the following </w:t>
      </w:r>
      <w:r w:rsidR="00B87E77">
        <w:rPr>
          <w:color w:val="000000"/>
          <w:sz w:val="24"/>
          <w:szCs w:val="24"/>
        </w:rPr>
        <w:t>spring semester</w:t>
      </w:r>
      <w:r w:rsidRPr="008E52FC">
        <w:rPr>
          <w:color w:val="000000"/>
          <w:sz w:val="24"/>
          <w:szCs w:val="24"/>
        </w:rPr>
        <w:t>. The format of this comprehensive exam will be selected at the sole discretion of the Program Director.</w:t>
      </w:r>
    </w:p>
    <w:p w14:paraId="302AD71D" w14:textId="77777777" w:rsidR="00871DC1" w:rsidRPr="008E52FC" w:rsidRDefault="00871DC1" w:rsidP="00871DC1">
      <w:pPr>
        <w:pStyle w:val="NoSpacing"/>
        <w:rPr>
          <w:color w:val="000000"/>
          <w:sz w:val="24"/>
          <w:szCs w:val="24"/>
        </w:rPr>
      </w:pPr>
      <w:r w:rsidRPr="008E52FC">
        <w:rPr>
          <w:color w:val="000000"/>
          <w:sz w:val="24"/>
          <w:szCs w:val="24"/>
        </w:rPr>
        <w:t> </w:t>
      </w:r>
    </w:p>
    <w:p w14:paraId="768B3399" w14:textId="77777777" w:rsidR="00871DC1" w:rsidRDefault="00871DC1" w:rsidP="00871DC1">
      <w:pPr>
        <w:spacing w:after="0" w:line="240" w:lineRule="auto"/>
        <w:rPr>
          <w:i/>
          <w:sz w:val="24"/>
          <w:szCs w:val="24"/>
        </w:rPr>
      </w:pPr>
      <w:r w:rsidRPr="00660841">
        <w:rPr>
          <w:i/>
          <w:sz w:val="24"/>
          <w:szCs w:val="24"/>
        </w:rPr>
        <w:t>2.5</w:t>
      </w:r>
      <w:proofErr w:type="gramStart"/>
      <w:r w:rsidRPr="00660841">
        <w:rPr>
          <w:i/>
          <w:sz w:val="24"/>
          <w:szCs w:val="24"/>
        </w:rPr>
        <w:t>.b</w:t>
      </w:r>
      <w:proofErr w:type="gramEnd"/>
      <w:r w:rsidRPr="00660841">
        <w:rPr>
          <w:i/>
          <w:sz w:val="24"/>
          <w:szCs w:val="24"/>
        </w:rPr>
        <w:t>. Assessment of the extent to which this criterion is met and an analysis of the program’s strengths, weaknesses and plans relating to this criterion.</w:t>
      </w:r>
    </w:p>
    <w:p w14:paraId="55475A09" w14:textId="77777777" w:rsidR="00871DC1" w:rsidRPr="00660841" w:rsidRDefault="00871DC1" w:rsidP="00871DC1">
      <w:pPr>
        <w:spacing w:after="0" w:line="240" w:lineRule="auto"/>
        <w:rPr>
          <w:i/>
          <w:sz w:val="24"/>
          <w:szCs w:val="24"/>
        </w:rPr>
      </w:pPr>
    </w:p>
    <w:p w14:paraId="2D55E303" w14:textId="77777777" w:rsidR="00871DC1" w:rsidRDefault="00871DC1" w:rsidP="00871DC1">
      <w:pPr>
        <w:spacing w:after="0" w:line="240" w:lineRule="auto"/>
        <w:jc w:val="both"/>
        <w:rPr>
          <w:rFonts w:cs="Arial"/>
          <w:sz w:val="24"/>
          <w:szCs w:val="24"/>
        </w:rPr>
      </w:pPr>
      <w:r w:rsidRPr="00660841">
        <w:rPr>
          <w:rFonts w:cs="Arial"/>
          <w:sz w:val="24"/>
          <w:szCs w:val="24"/>
        </w:rPr>
        <w:t>This criterion is met.</w:t>
      </w:r>
    </w:p>
    <w:p w14:paraId="52F2B877" w14:textId="77777777" w:rsidR="00871DC1" w:rsidRPr="00660841" w:rsidRDefault="00871DC1" w:rsidP="00871DC1">
      <w:pPr>
        <w:spacing w:after="0" w:line="240" w:lineRule="auto"/>
        <w:jc w:val="both"/>
        <w:rPr>
          <w:rFonts w:cs="Arial"/>
          <w:sz w:val="24"/>
          <w:szCs w:val="24"/>
        </w:rPr>
      </w:pPr>
    </w:p>
    <w:p w14:paraId="449B86EB" w14:textId="77777777" w:rsidR="00871DC1" w:rsidRPr="00660841" w:rsidRDefault="00871DC1" w:rsidP="00871DC1">
      <w:pPr>
        <w:spacing w:after="0" w:line="240" w:lineRule="auto"/>
        <w:jc w:val="both"/>
        <w:rPr>
          <w:rFonts w:cs="Arial"/>
          <w:i/>
          <w:sz w:val="24"/>
          <w:szCs w:val="24"/>
        </w:rPr>
      </w:pPr>
      <w:r w:rsidRPr="00660841">
        <w:rPr>
          <w:rFonts w:cs="Arial"/>
          <w:i/>
          <w:sz w:val="24"/>
          <w:szCs w:val="24"/>
        </w:rPr>
        <w:t xml:space="preserve">Strengths  </w:t>
      </w:r>
    </w:p>
    <w:p w14:paraId="1D93CF79" w14:textId="77777777" w:rsidR="00871DC1" w:rsidRPr="00660841" w:rsidRDefault="00871DC1" w:rsidP="00871DC1">
      <w:pPr>
        <w:pStyle w:val="ListParagraph"/>
        <w:widowControl w:val="0"/>
        <w:numPr>
          <w:ilvl w:val="0"/>
          <w:numId w:val="36"/>
        </w:numPr>
        <w:spacing w:after="0" w:line="240" w:lineRule="auto"/>
        <w:contextualSpacing w:val="0"/>
        <w:jc w:val="both"/>
        <w:rPr>
          <w:rFonts w:cs="Arial"/>
          <w:sz w:val="24"/>
          <w:szCs w:val="24"/>
        </w:rPr>
      </w:pPr>
      <w:r w:rsidRPr="00660841">
        <w:rPr>
          <w:rFonts w:cs="Arial"/>
          <w:sz w:val="24"/>
          <w:szCs w:val="24"/>
        </w:rPr>
        <w:t>The culminating experience allows the program to evaluate each student’s competence in both core and emphasis area.</w:t>
      </w:r>
    </w:p>
    <w:p w14:paraId="4A8B103A" w14:textId="77777777" w:rsidR="00871DC1" w:rsidRDefault="00871DC1" w:rsidP="00871DC1">
      <w:pPr>
        <w:spacing w:after="0" w:line="240" w:lineRule="auto"/>
        <w:jc w:val="both"/>
        <w:rPr>
          <w:rFonts w:cs="Arial"/>
          <w:i/>
          <w:sz w:val="24"/>
          <w:szCs w:val="24"/>
        </w:rPr>
      </w:pPr>
    </w:p>
    <w:p w14:paraId="53FA4E8C" w14:textId="77777777" w:rsidR="00871DC1" w:rsidRPr="00660841" w:rsidRDefault="00871DC1" w:rsidP="00871DC1">
      <w:pPr>
        <w:spacing w:after="0" w:line="240" w:lineRule="auto"/>
        <w:jc w:val="both"/>
        <w:rPr>
          <w:rFonts w:cs="Arial"/>
          <w:i/>
          <w:sz w:val="24"/>
          <w:szCs w:val="24"/>
        </w:rPr>
      </w:pPr>
      <w:r w:rsidRPr="00660841">
        <w:rPr>
          <w:rFonts w:cs="Arial"/>
          <w:i/>
          <w:sz w:val="24"/>
          <w:szCs w:val="24"/>
        </w:rPr>
        <w:t>Weaknesses</w:t>
      </w:r>
    </w:p>
    <w:p w14:paraId="44A423A8" w14:textId="77777777" w:rsidR="00871DC1" w:rsidRPr="00660841" w:rsidRDefault="00871DC1" w:rsidP="00871DC1">
      <w:pPr>
        <w:pStyle w:val="ListParagraph"/>
        <w:widowControl w:val="0"/>
        <w:numPr>
          <w:ilvl w:val="0"/>
          <w:numId w:val="36"/>
        </w:numPr>
        <w:spacing w:after="0" w:line="240" w:lineRule="auto"/>
        <w:contextualSpacing w:val="0"/>
        <w:jc w:val="both"/>
        <w:rPr>
          <w:rFonts w:cs="Arial"/>
          <w:sz w:val="24"/>
          <w:szCs w:val="24"/>
        </w:rPr>
      </w:pPr>
      <w:r w:rsidRPr="00660841">
        <w:rPr>
          <w:rFonts w:cs="Arial"/>
          <w:sz w:val="24"/>
          <w:szCs w:val="24"/>
        </w:rPr>
        <w:t>No weaknesses were identified.</w:t>
      </w:r>
    </w:p>
    <w:p w14:paraId="67F8B2DB" w14:textId="77777777" w:rsidR="00871DC1" w:rsidRPr="00660841" w:rsidRDefault="00871DC1" w:rsidP="00871DC1">
      <w:pPr>
        <w:pStyle w:val="ListParagraph"/>
        <w:widowControl w:val="0"/>
        <w:spacing w:after="0" w:line="240" w:lineRule="auto"/>
        <w:contextualSpacing w:val="0"/>
        <w:jc w:val="both"/>
        <w:rPr>
          <w:rFonts w:cs="Arial"/>
          <w:sz w:val="24"/>
          <w:szCs w:val="24"/>
        </w:rPr>
      </w:pPr>
    </w:p>
    <w:p w14:paraId="4AF258B2" w14:textId="77777777" w:rsidR="00871DC1" w:rsidRPr="00660841" w:rsidRDefault="00871DC1" w:rsidP="00871DC1">
      <w:pPr>
        <w:spacing w:after="0" w:line="240" w:lineRule="auto"/>
        <w:rPr>
          <w:rFonts w:cs="Arial"/>
          <w:i/>
          <w:sz w:val="24"/>
          <w:szCs w:val="24"/>
        </w:rPr>
      </w:pPr>
      <w:r>
        <w:rPr>
          <w:rFonts w:cs="Arial"/>
          <w:i/>
          <w:sz w:val="24"/>
          <w:szCs w:val="24"/>
        </w:rPr>
        <w:t>Future plans</w:t>
      </w:r>
    </w:p>
    <w:p w14:paraId="4E417609" w14:textId="77777777" w:rsidR="00871DC1" w:rsidRPr="00660841" w:rsidRDefault="00871DC1" w:rsidP="00871DC1">
      <w:pPr>
        <w:pStyle w:val="ListParagraph"/>
        <w:widowControl w:val="0"/>
        <w:numPr>
          <w:ilvl w:val="0"/>
          <w:numId w:val="36"/>
        </w:numPr>
        <w:spacing w:after="0" w:line="240" w:lineRule="auto"/>
        <w:contextualSpacing w:val="0"/>
        <w:jc w:val="both"/>
        <w:rPr>
          <w:rFonts w:cs="Arial"/>
          <w:sz w:val="24"/>
          <w:szCs w:val="24"/>
        </w:rPr>
      </w:pPr>
      <w:r w:rsidRPr="00660841">
        <w:rPr>
          <w:rFonts w:cs="Arial"/>
          <w:sz w:val="24"/>
          <w:szCs w:val="24"/>
        </w:rPr>
        <w:t>The program will continue to use the culminating experience to evaluate individuals at the end of the program.</w:t>
      </w:r>
    </w:p>
    <w:p w14:paraId="405A1B26" w14:textId="77777777" w:rsidR="00871DC1" w:rsidRPr="00660841" w:rsidRDefault="00871DC1" w:rsidP="00871DC1">
      <w:pPr>
        <w:spacing w:after="0" w:line="240" w:lineRule="auto"/>
        <w:rPr>
          <w:rFonts w:eastAsia="Arial" w:cs="Arial"/>
          <w:b/>
          <w:bCs/>
          <w:sz w:val="24"/>
          <w:szCs w:val="24"/>
        </w:rPr>
      </w:pPr>
    </w:p>
    <w:p w14:paraId="5BD05F83" w14:textId="77777777" w:rsidR="00871DC1" w:rsidRDefault="00871DC1" w:rsidP="00871DC1">
      <w:pPr>
        <w:rPr>
          <w:rStyle w:val="Heading2Char"/>
        </w:rPr>
      </w:pPr>
      <w:r>
        <w:rPr>
          <w:rStyle w:val="Heading2Char"/>
        </w:rPr>
        <w:br w:type="page"/>
      </w:r>
    </w:p>
    <w:p w14:paraId="63ED1535" w14:textId="270E83E8" w:rsidR="00871DC1" w:rsidRPr="00660841" w:rsidRDefault="00871DC1" w:rsidP="00871DC1">
      <w:pPr>
        <w:spacing w:after="0" w:line="240" w:lineRule="auto"/>
        <w:rPr>
          <w:b/>
          <w:sz w:val="24"/>
          <w:szCs w:val="24"/>
        </w:rPr>
      </w:pPr>
      <w:bookmarkStart w:id="46" w:name="_Toc403197298"/>
      <w:r w:rsidRPr="00307CD0">
        <w:rPr>
          <w:rStyle w:val="Heading2Char"/>
          <w:rFonts w:asciiTheme="minorHAnsi" w:hAnsiTheme="minorHAnsi"/>
        </w:rPr>
        <w:lastRenderedPageBreak/>
        <w:t>2.6 Required Competencies.</w:t>
      </w:r>
      <w:bookmarkEnd w:id="46"/>
      <w:r w:rsidRPr="00660841">
        <w:rPr>
          <w:b/>
          <w:sz w:val="24"/>
          <w:szCs w:val="24"/>
        </w:rPr>
        <w:t xml:space="preserve"> For each degree program and area of specialization within each program identified in the instructional matrix, there shall be clearly stated competencies that guide the development of degree programs. The program must identify competencies for graduate professional, academic and baccalaureate public health degree programs. Additionally, the program must identify competencies for specializations within the degree programs at all levels (bachelor’s, master’s and doctoral).</w:t>
      </w:r>
    </w:p>
    <w:p w14:paraId="19536C52" w14:textId="77777777" w:rsidR="00871DC1" w:rsidRDefault="00871DC1" w:rsidP="00871DC1">
      <w:pPr>
        <w:spacing w:after="0" w:line="240" w:lineRule="auto"/>
        <w:rPr>
          <w:i/>
          <w:sz w:val="24"/>
          <w:szCs w:val="24"/>
        </w:rPr>
      </w:pPr>
    </w:p>
    <w:p w14:paraId="306F4601" w14:textId="77777777" w:rsidR="00871DC1" w:rsidRPr="00660841" w:rsidRDefault="00871DC1" w:rsidP="00871DC1">
      <w:pPr>
        <w:spacing w:after="0" w:line="240" w:lineRule="auto"/>
        <w:rPr>
          <w:i/>
          <w:sz w:val="24"/>
          <w:szCs w:val="24"/>
        </w:rPr>
      </w:pPr>
      <w:r w:rsidRPr="00660841">
        <w:rPr>
          <w:i/>
          <w:sz w:val="24"/>
          <w:szCs w:val="24"/>
        </w:rPr>
        <w:t>2.6</w:t>
      </w:r>
      <w:proofErr w:type="gramStart"/>
      <w:r w:rsidRPr="00660841">
        <w:rPr>
          <w:i/>
          <w:sz w:val="24"/>
          <w:szCs w:val="24"/>
        </w:rPr>
        <w:t>.a</w:t>
      </w:r>
      <w:proofErr w:type="gramEnd"/>
      <w:r w:rsidRPr="00660841">
        <w:rPr>
          <w:i/>
          <w:sz w:val="24"/>
          <w:szCs w:val="24"/>
        </w:rPr>
        <w:t>. Identification of a set of competencies that all graduate professional public health degree students and baccalaureate public health degree students, regardless of concentration, major or specialty area, must attain. There should be one set for each graduate professional public health degree and baccalaureate public health degree offered by the program (e.g., one set each for BSPH, MPH and Dr.PH).</w:t>
      </w:r>
    </w:p>
    <w:p w14:paraId="37DD6164" w14:textId="77777777" w:rsidR="00871DC1" w:rsidRDefault="00871DC1" w:rsidP="00871DC1">
      <w:pPr>
        <w:spacing w:after="0" w:line="240" w:lineRule="auto"/>
        <w:rPr>
          <w:sz w:val="24"/>
          <w:szCs w:val="24"/>
        </w:rPr>
      </w:pPr>
    </w:p>
    <w:p w14:paraId="42EE08AD" w14:textId="77777777" w:rsidR="00871DC1" w:rsidRDefault="00871DC1" w:rsidP="00871DC1">
      <w:pPr>
        <w:spacing w:after="0" w:line="240" w:lineRule="auto"/>
        <w:rPr>
          <w:sz w:val="24"/>
          <w:szCs w:val="24"/>
        </w:rPr>
      </w:pPr>
      <w:r w:rsidRPr="00660841">
        <w:rPr>
          <w:sz w:val="24"/>
          <w:szCs w:val="24"/>
        </w:rPr>
        <w:t>All MPH students, traditional and executive, complete a common set of core public health coursework. The Health Policy and Administration students do not complete the core Health Administration course but do meet the identified competencies for that core area through emphasis area course work. Core competencies are reinforced through the practice experiences required for all MPH students.</w:t>
      </w:r>
    </w:p>
    <w:p w14:paraId="40CFBC66" w14:textId="77777777" w:rsidR="00871DC1" w:rsidRPr="00660841" w:rsidRDefault="00871DC1" w:rsidP="00871DC1">
      <w:pPr>
        <w:spacing w:after="0" w:line="240" w:lineRule="auto"/>
        <w:rPr>
          <w:sz w:val="24"/>
          <w:szCs w:val="24"/>
        </w:rPr>
      </w:pPr>
    </w:p>
    <w:p w14:paraId="7C7B6FF0" w14:textId="77777777" w:rsidR="00871DC1" w:rsidRDefault="00871DC1" w:rsidP="00871DC1">
      <w:pPr>
        <w:pStyle w:val="BodyText"/>
        <w:tabs>
          <w:tab w:val="left" w:pos="1258"/>
        </w:tabs>
        <w:ind w:right="118"/>
        <w:jc w:val="center"/>
        <w:rPr>
          <w:rFonts w:asciiTheme="minorHAnsi" w:hAnsiTheme="minorHAnsi"/>
          <w:b/>
          <w:spacing w:val="-1"/>
          <w:sz w:val="24"/>
          <w:szCs w:val="24"/>
        </w:rPr>
      </w:pPr>
      <w:r w:rsidRPr="00660841">
        <w:rPr>
          <w:rFonts w:asciiTheme="minorHAnsi" w:hAnsiTheme="minorHAnsi"/>
          <w:b/>
          <w:spacing w:val="-1"/>
          <w:sz w:val="24"/>
          <w:szCs w:val="24"/>
        </w:rPr>
        <w:t>Master of Public Health Core Competencies</w:t>
      </w:r>
    </w:p>
    <w:p w14:paraId="2682570E" w14:textId="77777777" w:rsidR="00871DC1" w:rsidRPr="00EE60F7" w:rsidRDefault="00871DC1" w:rsidP="00871DC1">
      <w:pPr>
        <w:pStyle w:val="BodyText"/>
        <w:tabs>
          <w:tab w:val="left" w:pos="1258"/>
        </w:tabs>
        <w:ind w:left="0" w:right="118" w:firstLine="0"/>
        <w:rPr>
          <w:rFonts w:asciiTheme="minorHAnsi" w:hAnsiTheme="minorHAnsi"/>
          <w:spacing w:val="-1"/>
          <w:sz w:val="18"/>
          <w:szCs w:val="18"/>
          <w:u w:val="single"/>
        </w:rPr>
      </w:pPr>
    </w:p>
    <w:tbl>
      <w:tblPr>
        <w:tblStyle w:val="TableGridLight10"/>
        <w:tblW w:w="4974" w:type="pct"/>
        <w:tblLook w:val="01E0" w:firstRow="1" w:lastRow="1" w:firstColumn="1" w:lastColumn="1" w:noHBand="0" w:noVBand="0"/>
      </w:tblPr>
      <w:tblGrid>
        <w:gridCol w:w="4477"/>
        <w:gridCol w:w="603"/>
        <w:gridCol w:w="603"/>
        <w:gridCol w:w="603"/>
        <w:gridCol w:w="603"/>
        <w:gridCol w:w="603"/>
        <w:gridCol w:w="603"/>
        <w:gridCol w:w="603"/>
        <w:gridCol w:w="603"/>
      </w:tblGrid>
      <w:tr w:rsidR="00871DC1" w:rsidRPr="00BC759D" w14:paraId="1FD77AAD" w14:textId="77777777" w:rsidTr="00401603">
        <w:trPr>
          <w:trHeight w:val="332"/>
        </w:trPr>
        <w:tc>
          <w:tcPr>
            <w:tcW w:w="2407" w:type="pct"/>
          </w:tcPr>
          <w:p w14:paraId="71527A24" w14:textId="77777777" w:rsidR="00871DC1" w:rsidRPr="00BC759D" w:rsidRDefault="00871DC1" w:rsidP="00122906">
            <w:pPr>
              <w:pStyle w:val="NoSpacing"/>
            </w:pPr>
            <w:r w:rsidRPr="00BC759D">
              <w:t xml:space="preserve">Core Competencies </w:t>
            </w:r>
          </w:p>
        </w:tc>
        <w:tc>
          <w:tcPr>
            <w:tcW w:w="324" w:type="pct"/>
          </w:tcPr>
          <w:p w14:paraId="0424B0EA" w14:textId="77777777" w:rsidR="00871DC1" w:rsidRPr="00BC759D" w:rsidRDefault="00871DC1" w:rsidP="00122906">
            <w:pPr>
              <w:pStyle w:val="NoSpacing"/>
            </w:pPr>
            <w:r w:rsidRPr="00BC759D">
              <w:t>DPH</w:t>
            </w:r>
            <w:r w:rsidRPr="00BC759D">
              <w:br/>
              <w:t>622</w:t>
            </w:r>
          </w:p>
        </w:tc>
        <w:tc>
          <w:tcPr>
            <w:tcW w:w="324" w:type="pct"/>
          </w:tcPr>
          <w:p w14:paraId="0EA3C1F9" w14:textId="77777777" w:rsidR="00871DC1" w:rsidRPr="00BC759D" w:rsidRDefault="00871DC1" w:rsidP="00122906">
            <w:pPr>
              <w:pStyle w:val="NoSpacing"/>
            </w:pPr>
            <w:r w:rsidRPr="00BC759D">
              <w:t>DPH</w:t>
            </w:r>
          </w:p>
          <w:p w14:paraId="3B553371" w14:textId="77777777" w:rsidR="00871DC1" w:rsidRPr="00BC759D" w:rsidRDefault="00871DC1" w:rsidP="00122906">
            <w:pPr>
              <w:pStyle w:val="NoSpacing"/>
            </w:pPr>
            <w:r w:rsidRPr="00BC759D">
              <w:t>655</w:t>
            </w:r>
          </w:p>
        </w:tc>
        <w:tc>
          <w:tcPr>
            <w:tcW w:w="324" w:type="pct"/>
          </w:tcPr>
          <w:p w14:paraId="4EA3428D" w14:textId="77777777" w:rsidR="00871DC1" w:rsidRPr="00BC759D" w:rsidRDefault="00871DC1" w:rsidP="00122906">
            <w:pPr>
              <w:pStyle w:val="NoSpacing"/>
            </w:pPr>
            <w:r w:rsidRPr="00BC759D">
              <w:t>DPH</w:t>
            </w:r>
          </w:p>
          <w:p w14:paraId="683D0685" w14:textId="77777777" w:rsidR="00871DC1" w:rsidRPr="00BC759D" w:rsidRDefault="00871DC1" w:rsidP="00122906">
            <w:pPr>
              <w:pStyle w:val="NoSpacing"/>
            </w:pPr>
            <w:r w:rsidRPr="00BC759D">
              <w:t>623</w:t>
            </w:r>
          </w:p>
        </w:tc>
        <w:tc>
          <w:tcPr>
            <w:tcW w:w="324" w:type="pct"/>
          </w:tcPr>
          <w:p w14:paraId="082FFA5B" w14:textId="77777777" w:rsidR="00871DC1" w:rsidRPr="00BC759D" w:rsidRDefault="00871DC1" w:rsidP="00122906">
            <w:pPr>
              <w:pStyle w:val="NoSpacing"/>
            </w:pPr>
            <w:r w:rsidRPr="00BC759D">
              <w:t>DPH 656</w:t>
            </w:r>
          </w:p>
        </w:tc>
        <w:tc>
          <w:tcPr>
            <w:tcW w:w="324" w:type="pct"/>
          </w:tcPr>
          <w:p w14:paraId="33A426F6" w14:textId="77777777" w:rsidR="00871DC1" w:rsidRPr="00BC759D" w:rsidRDefault="00871DC1" w:rsidP="00122906">
            <w:pPr>
              <w:pStyle w:val="NoSpacing"/>
            </w:pPr>
            <w:r w:rsidRPr="00BC759D">
              <w:t>DPH 625</w:t>
            </w:r>
          </w:p>
        </w:tc>
        <w:tc>
          <w:tcPr>
            <w:tcW w:w="324" w:type="pct"/>
          </w:tcPr>
          <w:p w14:paraId="3B778428" w14:textId="77777777" w:rsidR="00871DC1" w:rsidRPr="00BC759D" w:rsidRDefault="00871DC1" w:rsidP="00122906">
            <w:pPr>
              <w:pStyle w:val="NoSpacing"/>
            </w:pPr>
            <w:r w:rsidRPr="00BC759D">
              <w:t>DPH</w:t>
            </w:r>
          </w:p>
          <w:p w14:paraId="7315D5BC" w14:textId="77777777" w:rsidR="00871DC1" w:rsidRPr="00BC759D" w:rsidRDefault="00871DC1" w:rsidP="00122906">
            <w:pPr>
              <w:pStyle w:val="NoSpacing"/>
            </w:pPr>
            <w:r w:rsidRPr="00BC759D">
              <w:t>626</w:t>
            </w:r>
          </w:p>
        </w:tc>
        <w:tc>
          <w:tcPr>
            <w:tcW w:w="324" w:type="pct"/>
          </w:tcPr>
          <w:p w14:paraId="27B57A05" w14:textId="77777777" w:rsidR="00871DC1" w:rsidRPr="00BC759D" w:rsidRDefault="00871DC1" w:rsidP="00122906">
            <w:pPr>
              <w:pStyle w:val="NoSpacing"/>
            </w:pPr>
            <w:r w:rsidRPr="00BC759D">
              <w:t xml:space="preserve">DPH 627 </w:t>
            </w:r>
          </w:p>
        </w:tc>
        <w:tc>
          <w:tcPr>
            <w:tcW w:w="324" w:type="pct"/>
          </w:tcPr>
          <w:p w14:paraId="7816DADE" w14:textId="77777777" w:rsidR="00871DC1" w:rsidRPr="00BC759D" w:rsidRDefault="00871DC1" w:rsidP="00122906">
            <w:pPr>
              <w:pStyle w:val="NoSpacing"/>
            </w:pPr>
            <w:r w:rsidRPr="00BC759D">
              <w:t>DPH 737</w:t>
            </w:r>
          </w:p>
        </w:tc>
      </w:tr>
      <w:tr w:rsidR="00871DC1" w:rsidRPr="00BC759D" w14:paraId="70364C83" w14:textId="77777777" w:rsidTr="00401603">
        <w:trPr>
          <w:trHeight w:val="1385"/>
        </w:trPr>
        <w:tc>
          <w:tcPr>
            <w:tcW w:w="2407" w:type="pct"/>
          </w:tcPr>
          <w:p w14:paraId="2889F46C" w14:textId="77777777" w:rsidR="00871DC1" w:rsidRPr="00BC759D" w:rsidRDefault="00871DC1" w:rsidP="00122906">
            <w:pPr>
              <w:pStyle w:val="NoSpacing"/>
            </w:pPr>
            <w:r w:rsidRPr="00BC759D">
              <w:rPr>
                <w:rFonts w:eastAsia="Arial"/>
                <w:spacing w:val="-1"/>
              </w:rPr>
              <w:t>Apply appropriate descriptive, observational, and experimental epidemiological methods to identify determinants of disease in various populations while recognizing the strengths and limitations of those methods.</w:t>
            </w:r>
          </w:p>
        </w:tc>
        <w:tc>
          <w:tcPr>
            <w:tcW w:w="324" w:type="pct"/>
          </w:tcPr>
          <w:p w14:paraId="4F72A834" w14:textId="77777777" w:rsidR="00871DC1" w:rsidRPr="00BC759D" w:rsidRDefault="00871DC1" w:rsidP="00122906">
            <w:pPr>
              <w:pStyle w:val="NoSpacing"/>
            </w:pPr>
            <w:r w:rsidRPr="00BC759D">
              <w:t>P</w:t>
            </w:r>
          </w:p>
        </w:tc>
        <w:tc>
          <w:tcPr>
            <w:tcW w:w="324" w:type="pct"/>
          </w:tcPr>
          <w:p w14:paraId="7CABABFA" w14:textId="77777777" w:rsidR="00871DC1" w:rsidRPr="00BC759D" w:rsidRDefault="00871DC1" w:rsidP="00122906">
            <w:pPr>
              <w:pStyle w:val="NoSpacing"/>
            </w:pPr>
          </w:p>
        </w:tc>
        <w:tc>
          <w:tcPr>
            <w:tcW w:w="324" w:type="pct"/>
          </w:tcPr>
          <w:p w14:paraId="60F194E6" w14:textId="77777777" w:rsidR="00871DC1" w:rsidRPr="00BC759D" w:rsidRDefault="00871DC1" w:rsidP="00122906">
            <w:pPr>
              <w:pStyle w:val="NoSpacing"/>
            </w:pPr>
          </w:p>
        </w:tc>
        <w:tc>
          <w:tcPr>
            <w:tcW w:w="324" w:type="pct"/>
          </w:tcPr>
          <w:p w14:paraId="2EEA17CB" w14:textId="77777777" w:rsidR="00871DC1" w:rsidRPr="00BC759D" w:rsidRDefault="00871DC1" w:rsidP="00122906">
            <w:pPr>
              <w:pStyle w:val="NoSpacing"/>
            </w:pPr>
          </w:p>
        </w:tc>
        <w:tc>
          <w:tcPr>
            <w:tcW w:w="324" w:type="pct"/>
          </w:tcPr>
          <w:p w14:paraId="659F9139" w14:textId="77777777" w:rsidR="00871DC1" w:rsidRPr="00BC759D" w:rsidRDefault="00871DC1" w:rsidP="00122906">
            <w:pPr>
              <w:pStyle w:val="NoSpacing"/>
            </w:pPr>
          </w:p>
        </w:tc>
        <w:tc>
          <w:tcPr>
            <w:tcW w:w="324" w:type="pct"/>
          </w:tcPr>
          <w:p w14:paraId="359326AD" w14:textId="77777777" w:rsidR="00871DC1" w:rsidRPr="00BC759D" w:rsidRDefault="00871DC1" w:rsidP="00122906">
            <w:pPr>
              <w:pStyle w:val="NoSpacing"/>
            </w:pPr>
          </w:p>
        </w:tc>
        <w:tc>
          <w:tcPr>
            <w:tcW w:w="324" w:type="pct"/>
          </w:tcPr>
          <w:p w14:paraId="693F950F" w14:textId="77777777" w:rsidR="00871DC1" w:rsidRPr="00BC759D" w:rsidRDefault="00871DC1" w:rsidP="00122906">
            <w:pPr>
              <w:pStyle w:val="NoSpacing"/>
            </w:pPr>
          </w:p>
        </w:tc>
        <w:tc>
          <w:tcPr>
            <w:tcW w:w="324" w:type="pct"/>
          </w:tcPr>
          <w:p w14:paraId="474654F6" w14:textId="77777777" w:rsidR="00871DC1" w:rsidRPr="00BC759D" w:rsidRDefault="00871DC1" w:rsidP="00122906">
            <w:pPr>
              <w:pStyle w:val="NoSpacing"/>
            </w:pPr>
          </w:p>
        </w:tc>
      </w:tr>
      <w:tr w:rsidR="00871DC1" w:rsidRPr="00BC759D" w14:paraId="30F27D08" w14:textId="77777777" w:rsidTr="00401603">
        <w:trPr>
          <w:trHeight w:val="347"/>
        </w:trPr>
        <w:tc>
          <w:tcPr>
            <w:tcW w:w="2407" w:type="pct"/>
          </w:tcPr>
          <w:p w14:paraId="6E22340D" w14:textId="77777777" w:rsidR="00871DC1" w:rsidRPr="00BC759D" w:rsidRDefault="00871DC1" w:rsidP="00122906">
            <w:pPr>
              <w:pStyle w:val="NoSpacing"/>
            </w:pPr>
            <w:r w:rsidRPr="00BC759D">
              <w:t>Examine public health problems in terms of magnitude, person, place, and time, and calculate basic epidemiologic measures.</w:t>
            </w:r>
          </w:p>
        </w:tc>
        <w:tc>
          <w:tcPr>
            <w:tcW w:w="324" w:type="pct"/>
          </w:tcPr>
          <w:p w14:paraId="3133B74E" w14:textId="77777777" w:rsidR="00871DC1" w:rsidRPr="00BC759D" w:rsidRDefault="00871DC1" w:rsidP="00122906">
            <w:pPr>
              <w:pStyle w:val="NoSpacing"/>
            </w:pPr>
            <w:r w:rsidRPr="00BC759D">
              <w:t>P</w:t>
            </w:r>
          </w:p>
        </w:tc>
        <w:tc>
          <w:tcPr>
            <w:tcW w:w="324" w:type="pct"/>
          </w:tcPr>
          <w:p w14:paraId="280C0A6C" w14:textId="77777777" w:rsidR="00871DC1" w:rsidRPr="00BC759D" w:rsidRDefault="00871DC1" w:rsidP="00122906">
            <w:pPr>
              <w:pStyle w:val="NoSpacing"/>
            </w:pPr>
          </w:p>
        </w:tc>
        <w:tc>
          <w:tcPr>
            <w:tcW w:w="324" w:type="pct"/>
          </w:tcPr>
          <w:p w14:paraId="70F897F7" w14:textId="77777777" w:rsidR="00871DC1" w:rsidRPr="00BC759D" w:rsidRDefault="00871DC1" w:rsidP="00122906">
            <w:pPr>
              <w:pStyle w:val="NoSpacing"/>
            </w:pPr>
          </w:p>
        </w:tc>
        <w:tc>
          <w:tcPr>
            <w:tcW w:w="324" w:type="pct"/>
          </w:tcPr>
          <w:p w14:paraId="0BEACA8E" w14:textId="77777777" w:rsidR="00871DC1" w:rsidRPr="00BC759D" w:rsidRDefault="00871DC1" w:rsidP="00122906">
            <w:pPr>
              <w:pStyle w:val="NoSpacing"/>
            </w:pPr>
          </w:p>
        </w:tc>
        <w:tc>
          <w:tcPr>
            <w:tcW w:w="324" w:type="pct"/>
          </w:tcPr>
          <w:p w14:paraId="49696BBF" w14:textId="77777777" w:rsidR="00871DC1" w:rsidRPr="00BC759D" w:rsidRDefault="00871DC1" w:rsidP="00122906">
            <w:pPr>
              <w:pStyle w:val="NoSpacing"/>
            </w:pPr>
          </w:p>
        </w:tc>
        <w:tc>
          <w:tcPr>
            <w:tcW w:w="324" w:type="pct"/>
          </w:tcPr>
          <w:p w14:paraId="6C576722" w14:textId="77777777" w:rsidR="00871DC1" w:rsidRPr="00BC759D" w:rsidRDefault="00871DC1" w:rsidP="00122906">
            <w:pPr>
              <w:pStyle w:val="NoSpacing"/>
            </w:pPr>
          </w:p>
        </w:tc>
        <w:tc>
          <w:tcPr>
            <w:tcW w:w="324" w:type="pct"/>
          </w:tcPr>
          <w:p w14:paraId="701C8101" w14:textId="77777777" w:rsidR="00871DC1" w:rsidRPr="00BC759D" w:rsidRDefault="00871DC1" w:rsidP="00122906">
            <w:pPr>
              <w:pStyle w:val="NoSpacing"/>
            </w:pPr>
          </w:p>
        </w:tc>
        <w:tc>
          <w:tcPr>
            <w:tcW w:w="324" w:type="pct"/>
          </w:tcPr>
          <w:p w14:paraId="108DF4BC" w14:textId="77777777" w:rsidR="00871DC1" w:rsidRPr="00BC759D" w:rsidRDefault="00871DC1" w:rsidP="00122906">
            <w:pPr>
              <w:pStyle w:val="NoSpacing"/>
            </w:pPr>
          </w:p>
        </w:tc>
      </w:tr>
      <w:tr w:rsidR="00871DC1" w:rsidRPr="00BC759D" w14:paraId="595FAB4A" w14:textId="77777777" w:rsidTr="00401603">
        <w:trPr>
          <w:trHeight w:val="347"/>
        </w:trPr>
        <w:tc>
          <w:tcPr>
            <w:tcW w:w="2407" w:type="pct"/>
          </w:tcPr>
          <w:p w14:paraId="61B3603D" w14:textId="77777777" w:rsidR="00871DC1" w:rsidRPr="00BC759D" w:rsidRDefault="00871DC1" w:rsidP="00122906">
            <w:pPr>
              <w:pStyle w:val="NoSpacing"/>
            </w:pPr>
            <w:r w:rsidRPr="00BC759D">
              <w:t>Examine the physical, chemical, and biological factors external to an individual that impact public health.</w:t>
            </w:r>
          </w:p>
        </w:tc>
        <w:tc>
          <w:tcPr>
            <w:tcW w:w="324" w:type="pct"/>
          </w:tcPr>
          <w:p w14:paraId="397FF72D" w14:textId="77777777" w:rsidR="00871DC1" w:rsidRPr="00BC759D" w:rsidRDefault="00871DC1" w:rsidP="00122906">
            <w:pPr>
              <w:pStyle w:val="NoSpacing"/>
            </w:pPr>
          </w:p>
        </w:tc>
        <w:tc>
          <w:tcPr>
            <w:tcW w:w="324" w:type="pct"/>
          </w:tcPr>
          <w:p w14:paraId="7D3A4C37" w14:textId="77777777" w:rsidR="00871DC1" w:rsidRPr="00BC759D" w:rsidRDefault="00871DC1" w:rsidP="00122906">
            <w:pPr>
              <w:pStyle w:val="NoSpacing"/>
            </w:pPr>
            <w:r w:rsidRPr="00BC759D">
              <w:t>P</w:t>
            </w:r>
          </w:p>
        </w:tc>
        <w:tc>
          <w:tcPr>
            <w:tcW w:w="324" w:type="pct"/>
          </w:tcPr>
          <w:p w14:paraId="408AD623" w14:textId="77777777" w:rsidR="00871DC1" w:rsidRPr="00BC759D" w:rsidRDefault="00871DC1" w:rsidP="00122906">
            <w:pPr>
              <w:pStyle w:val="NoSpacing"/>
            </w:pPr>
          </w:p>
        </w:tc>
        <w:tc>
          <w:tcPr>
            <w:tcW w:w="324" w:type="pct"/>
          </w:tcPr>
          <w:p w14:paraId="2945D5CE" w14:textId="77777777" w:rsidR="00871DC1" w:rsidRPr="00BC759D" w:rsidRDefault="00871DC1" w:rsidP="00122906">
            <w:pPr>
              <w:pStyle w:val="NoSpacing"/>
            </w:pPr>
          </w:p>
        </w:tc>
        <w:tc>
          <w:tcPr>
            <w:tcW w:w="324" w:type="pct"/>
          </w:tcPr>
          <w:p w14:paraId="7728188C" w14:textId="77777777" w:rsidR="00871DC1" w:rsidRPr="00BC759D" w:rsidRDefault="00871DC1" w:rsidP="00122906">
            <w:pPr>
              <w:pStyle w:val="NoSpacing"/>
            </w:pPr>
          </w:p>
        </w:tc>
        <w:tc>
          <w:tcPr>
            <w:tcW w:w="324" w:type="pct"/>
          </w:tcPr>
          <w:p w14:paraId="5842B575" w14:textId="77777777" w:rsidR="00871DC1" w:rsidRPr="00BC759D" w:rsidRDefault="00871DC1" w:rsidP="00122906">
            <w:pPr>
              <w:pStyle w:val="NoSpacing"/>
            </w:pPr>
          </w:p>
        </w:tc>
        <w:tc>
          <w:tcPr>
            <w:tcW w:w="324" w:type="pct"/>
          </w:tcPr>
          <w:p w14:paraId="12383A6D" w14:textId="77777777" w:rsidR="00871DC1" w:rsidRPr="00BC759D" w:rsidRDefault="00871DC1" w:rsidP="00122906">
            <w:pPr>
              <w:pStyle w:val="NoSpacing"/>
            </w:pPr>
          </w:p>
        </w:tc>
        <w:tc>
          <w:tcPr>
            <w:tcW w:w="324" w:type="pct"/>
          </w:tcPr>
          <w:p w14:paraId="122610D0" w14:textId="77777777" w:rsidR="00871DC1" w:rsidRPr="00BC759D" w:rsidRDefault="00871DC1" w:rsidP="00122906">
            <w:pPr>
              <w:pStyle w:val="NoSpacing"/>
            </w:pPr>
          </w:p>
        </w:tc>
      </w:tr>
      <w:tr w:rsidR="00871DC1" w:rsidRPr="00BC759D" w14:paraId="0FC9ECD6" w14:textId="77777777" w:rsidTr="00401603">
        <w:trPr>
          <w:trHeight w:val="347"/>
        </w:trPr>
        <w:tc>
          <w:tcPr>
            <w:tcW w:w="2407" w:type="pct"/>
          </w:tcPr>
          <w:p w14:paraId="463B2AC5" w14:textId="77777777" w:rsidR="00871DC1" w:rsidRPr="00BC759D" w:rsidRDefault="00871DC1" w:rsidP="00122906">
            <w:pPr>
              <w:pStyle w:val="NoSpacing"/>
            </w:pPr>
            <w:r w:rsidRPr="00BC759D">
              <w:t>Propose methods of preventing and controlling disease, injury, and disability related to the interactions between individuals and their environment.</w:t>
            </w:r>
          </w:p>
        </w:tc>
        <w:tc>
          <w:tcPr>
            <w:tcW w:w="324" w:type="pct"/>
          </w:tcPr>
          <w:p w14:paraId="66E4AF31" w14:textId="77777777" w:rsidR="00871DC1" w:rsidRPr="00BC759D" w:rsidRDefault="00871DC1" w:rsidP="00122906">
            <w:pPr>
              <w:pStyle w:val="NoSpacing"/>
            </w:pPr>
          </w:p>
        </w:tc>
        <w:tc>
          <w:tcPr>
            <w:tcW w:w="324" w:type="pct"/>
          </w:tcPr>
          <w:p w14:paraId="6E21CCA8" w14:textId="77777777" w:rsidR="00871DC1" w:rsidRPr="00BC759D" w:rsidRDefault="00871DC1" w:rsidP="00122906">
            <w:pPr>
              <w:pStyle w:val="NoSpacing"/>
            </w:pPr>
            <w:r w:rsidRPr="00BC759D">
              <w:t>P</w:t>
            </w:r>
          </w:p>
        </w:tc>
        <w:tc>
          <w:tcPr>
            <w:tcW w:w="324" w:type="pct"/>
          </w:tcPr>
          <w:p w14:paraId="21B52B6A" w14:textId="77777777" w:rsidR="00871DC1" w:rsidRPr="00BC759D" w:rsidRDefault="00871DC1" w:rsidP="00122906">
            <w:pPr>
              <w:pStyle w:val="NoSpacing"/>
            </w:pPr>
          </w:p>
        </w:tc>
        <w:tc>
          <w:tcPr>
            <w:tcW w:w="324" w:type="pct"/>
          </w:tcPr>
          <w:p w14:paraId="3E4F4804" w14:textId="77777777" w:rsidR="00871DC1" w:rsidRPr="00BC759D" w:rsidRDefault="00871DC1" w:rsidP="00122906">
            <w:pPr>
              <w:pStyle w:val="NoSpacing"/>
            </w:pPr>
          </w:p>
        </w:tc>
        <w:tc>
          <w:tcPr>
            <w:tcW w:w="324" w:type="pct"/>
          </w:tcPr>
          <w:p w14:paraId="028A9860" w14:textId="77777777" w:rsidR="00871DC1" w:rsidRPr="00BC759D" w:rsidRDefault="00871DC1" w:rsidP="00122906">
            <w:pPr>
              <w:pStyle w:val="NoSpacing"/>
            </w:pPr>
          </w:p>
        </w:tc>
        <w:tc>
          <w:tcPr>
            <w:tcW w:w="324" w:type="pct"/>
          </w:tcPr>
          <w:p w14:paraId="1A0442F7" w14:textId="77777777" w:rsidR="00871DC1" w:rsidRPr="00BC759D" w:rsidRDefault="00871DC1" w:rsidP="00122906">
            <w:pPr>
              <w:pStyle w:val="NoSpacing"/>
            </w:pPr>
          </w:p>
        </w:tc>
        <w:tc>
          <w:tcPr>
            <w:tcW w:w="324" w:type="pct"/>
          </w:tcPr>
          <w:p w14:paraId="3089B807" w14:textId="77777777" w:rsidR="00871DC1" w:rsidRPr="00BC759D" w:rsidRDefault="00871DC1" w:rsidP="00122906">
            <w:pPr>
              <w:pStyle w:val="NoSpacing"/>
            </w:pPr>
          </w:p>
        </w:tc>
        <w:tc>
          <w:tcPr>
            <w:tcW w:w="324" w:type="pct"/>
          </w:tcPr>
          <w:p w14:paraId="2E65BB29" w14:textId="77777777" w:rsidR="00871DC1" w:rsidRPr="00BC759D" w:rsidRDefault="00871DC1" w:rsidP="00122906">
            <w:pPr>
              <w:pStyle w:val="NoSpacing"/>
            </w:pPr>
          </w:p>
        </w:tc>
      </w:tr>
      <w:tr w:rsidR="00871DC1" w:rsidRPr="00BC759D" w14:paraId="7AA50311" w14:textId="77777777" w:rsidTr="00401603">
        <w:trPr>
          <w:trHeight w:val="347"/>
        </w:trPr>
        <w:tc>
          <w:tcPr>
            <w:tcW w:w="2407" w:type="pct"/>
          </w:tcPr>
          <w:p w14:paraId="508F9885" w14:textId="77777777" w:rsidR="00871DC1" w:rsidRPr="00BC759D" w:rsidRDefault="00871DC1" w:rsidP="00122906">
            <w:pPr>
              <w:pStyle w:val="NoSpacing"/>
            </w:pPr>
            <w:r w:rsidRPr="00BC759D">
              <w:rPr>
                <w:spacing w:val="-1"/>
              </w:rPr>
              <w:t>Apply basic statistical concepts for exploring, describing, reorganizing, and analyzing public health data to obtain insight about populations from which data were drawn.</w:t>
            </w:r>
          </w:p>
        </w:tc>
        <w:tc>
          <w:tcPr>
            <w:tcW w:w="324" w:type="pct"/>
          </w:tcPr>
          <w:p w14:paraId="2FDB0ACC" w14:textId="77777777" w:rsidR="00871DC1" w:rsidRPr="00BC759D" w:rsidRDefault="00871DC1" w:rsidP="00122906">
            <w:pPr>
              <w:pStyle w:val="NoSpacing"/>
            </w:pPr>
          </w:p>
        </w:tc>
        <w:tc>
          <w:tcPr>
            <w:tcW w:w="324" w:type="pct"/>
          </w:tcPr>
          <w:p w14:paraId="0139FDD8" w14:textId="77777777" w:rsidR="00871DC1" w:rsidRPr="00BC759D" w:rsidRDefault="00871DC1" w:rsidP="00122906">
            <w:pPr>
              <w:pStyle w:val="NoSpacing"/>
            </w:pPr>
          </w:p>
        </w:tc>
        <w:tc>
          <w:tcPr>
            <w:tcW w:w="324" w:type="pct"/>
          </w:tcPr>
          <w:p w14:paraId="28CBF0C2" w14:textId="77777777" w:rsidR="00871DC1" w:rsidRPr="00BC759D" w:rsidRDefault="00871DC1" w:rsidP="00122906">
            <w:pPr>
              <w:pStyle w:val="NoSpacing"/>
            </w:pPr>
            <w:r w:rsidRPr="00BC759D">
              <w:t>P</w:t>
            </w:r>
          </w:p>
        </w:tc>
        <w:tc>
          <w:tcPr>
            <w:tcW w:w="324" w:type="pct"/>
          </w:tcPr>
          <w:p w14:paraId="32DFF92D" w14:textId="77777777" w:rsidR="00871DC1" w:rsidRPr="00BC759D" w:rsidRDefault="00871DC1" w:rsidP="00122906">
            <w:pPr>
              <w:pStyle w:val="NoSpacing"/>
            </w:pPr>
          </w:p>
        </w:tc>
        <w:tc>
          <w:tcPr>
            <w:tcW w:w="324" w:type="pct"/>
          </w:tcPr>
          <w:p w14:paraId="55670941" w14:textId="77777777" w:rsidR="00871DC1" w:rsidRPr="00BC759D" w:rsidRDefault="00871DC1" w:rsidP="00122906">
            <w:pPr>
              <w:pStyle w:val="NoSpacing"/>
            </w:pPr>
          </w:p>
        </w:tc>
        <w:tc>
          <w:tcPr>
            <w:tcW w:w="324" w:type="pct"/>
          </w:tcPr>
          <w:p w14:paraId="6CDAD2E6" w14:textId="77777777" w:rsidR="00871DC1" w:rsidRPr="00BC759D" w:rsidRDefault="00871DC1" w:rsidP="00122906">
            <w:pPr>
              <w:pStyle w:val="NoSpacing"/>
            </w:pPr>
          </w:p>
        </w:tc>
        <w:tc>
          <w:tcPr>
            <w:tcW w:w="324" w:type="pct"/>
          </w:tcPr>
          <w:p w14:paraId="21D9A044" w14:textId="77777777" w:rsidR="00871DC1" w:rsidRPr="00BC759D" w:rsidRDefault="00871DC1" w:rsidP="00122906">
            <w:pPr>
              <w:pStyle w:val="NoSpacing"/>
            </w:pPr>
          </w:p>
        </w:tc>
        <w:tc>
          <w:tcPr>
            <w:tcW w:w="324" w:type="pct"/>
          </w:tcPr>
          <w:p w14:paraId="34E61AF5" w14:textId="77777777" w:rsidR="00871DC1" w:rsidRPr="00BC759D" w:rsidRDefault="00871DC1" w:rsidP="00122906">
            <w:pPr>
              <w:pStyle w:val="NoSpacing"/>
            </w:pPr>
          </w:p>
        </w:tc>
      </w:tr>
      <w:tr w:rsidR="00871DC1" w:rsidRPr="00BC759D" w14:paraId="723B853F" w14:textId="77777777" w:rsidTr="00401603">
        <w:trPr>
          <w:trHeight w:val="347"/>
        </w:trPr>
        <w:tc>
          <w:tcPr>
            <w:tcW w:w="2407" w:type="pct"/>
          </w:tcPr>
          <w:p w14:paraId="277389C1" w14:textId="77777777" w:rsidR="00871DC1" w:rsidRPr="00BC759D" w:rsidRDefault="00871DC1" w:rsidP="00122906">
            <w:pPr>
              <w:pStyle w:val="NoSpacing"/>
            </w:pPr>
            <w:r w:rsidRPr="00BC759D">
              <w:rPr>
                <w:spacing w:val="-1"/>
              </w:rPr>
              <w:t>Apply common statistical methods for estimation and inference appropriately according to underlying assumptions and study design principles.</w:t>
            </w:r>
          </w:p>
        </w:tc>
        <w:tc>
          <w:tcPr>
            <w:tcW w:w="324" w:type="pct"/>
          </w:tcPr>
          <w:p w14:paraId="16787E38" w14:textId="77777777" w:rsidR="00871DC1" w:rsidRPr="00BC759D" w:rsidRDefault="00871DC1" w:rsidP="00122906">
            <w:pPr>
              <w:pStyle w:val="NoSpacing"/>
            </w:pPr>
          </w:p>
        </w:tc>
        <w:tc>
          <w:tcPr>
            <w:tcW w:w="324" w:type="pct"/>
          </w:tcPr>
          <w:p w14:paraId="278EDA4D" w14:textId="77777777" w:rsidR="00871DC1" w:rsidRPr="00BC759D" w:rsidRDefault="00871DC1" w:rsidP="00122906">
            <w:pPr>
              <w:pStyle w:val="NoSpacing"/>
            </w:pPr>
          </w:p>
        </w:tc>
        <w:tc>
          <w:tcPr>
            <w:tcW w:w="324" w:type="pct"/>
          </w:tcPr>
          <w:p w14:paraId="2E59790A" w14:textId="77777777" w:rsidR="00871DC1" w:rsidRPr="00BC759D" w:rsidRDefault="00871DC1" w:rsidP="00122906">
            <w:pPr>
              <w:pStyle w:val="NoSpacing"/>
            </w:pPr>
            <w:r w:rsidRPr="00BC759D">
              <w:t>P</w:t>
            </w:r>
          </w:p>
        </w:tc>
        <w:tc>
          <w:tcPr>
            <w:tcW w:w="324" w:type="pct"/>
          </w:tcPr>
          <w:p w14:paraId="39854FE5" w14:textId="77777777" w:rsidR="00871DC1" w:rsidRPr="00BC759D" w:rsidRDefault="00871DC1" w:rsidP="00122906">
            <w:pPr>
              <w:pStyle w:val="NoSpacing"/>
            </w:pPr>
          </w:p>
        </w:tc>
        <w:tc>
          <w:tcPr>
            <w:tcW w:w="324" w:type="pct"/>
          </w:tcPr>
          <w:p w14:paraId="4A56E72C" w14:textId="77777777" w:rsidR="00871DC1" w:rsidRPr="00BC759D" w:rsidRDefault="00871DC1" w:rsidP="00122906">
            <w:pPr>
              <w:pStyle w:val="NoSpacing"/>
            </w:pPr>
          </w:p>
        </w:tc>
        <w:tc>
          <w:tcPr>
            <w:tcW w:w="324" w:type="pct"/>
          </w:tcPr>
          <w:p w14:paraId="02EF5ACE" w14:textId="77777777" w:rsidR="00871DC1" w:rsidRPr="00BC759D" w:rsidRDefault="00871DC1" w:rsidP="00122906">
            <w:pPr>
              <w:pStyle w:val="NoSpacing"/>
            </w:pPr>
          </w:p>
        </w:tc>
        <w:tc>
          <w:tcPr>
            <w:tcW w:w="324" w:type="pct"/>
          </w:tcPr>
          <w:p w14:paraId="337B3FD1" w14:textId="77777777" w:rsidR="00871DC1" w:rsidRPr="00BC759D" w:rsidRDefault="00871DC1" w:rsidP="00122906">
            <w:pPr>
              <w:pStyle w:val="NoSpacing"/>
            </w:pPr>
          </w:p>
        </w:tc>
        <w:tc>
          <w:tcPr>
            <w:tcW w:w="324" w:type="pct"/>
          </w:tcPr>
          <w:p w14:paraId="1A4C0A80" w14:textId="77777777" w:rsidR="00871DC1" w:rsidRPr="00BC759D" w:rsidRDefault="00871DC1" w:rsidP="00122906">
            <w:pPr>
              <w:pStyle w:val="NoSpacing"/>
            </w:pPr>
          </w:p>
        </w:tc>
      </w:tr>
      <w:tr w:rsidR="00401603" w:rsidRPr="00BC759D" w14:paraId="3A75B7F9" w14:textId="77777777" w:rsidTr="00401603">
        <w:trPr>
          <w:trHeight w:val="347"/>
        </w:trPr>
        <w:tc>
          <w:tcPr>
            <w:tcW w:w="2407" w:type="pct"/>
          </w:tcPr>
          <w:p w14:paraId="1DA3016E" w14:textId="1510CA5D" w:rsidR="00401603" w:rsidRPr="00BC759D" w:rsidRDefault="00401603" w:rsidP="00401603">
            <w:pPr>
              <w:pStyle w:val="NoSpacing"/>
              <w:rPr>
                <w:spacing w:val="-1"/>
              </w:rPr>
            </w:pPr>
            <w:r w:rsidRPr="00BC759D">
              <w:lastRenderedPageBreak/>
              <w:t xml:space="preserve">Core Competencies </w:t>
            </w:r>
          </w:p>
        </w:tc>
        <w:tc>
          <w:tcPr>
            <w:tcW w:w="324" w:type="pct"/>
          </w:tcPr>
          <w:p w14:paraId="117AAC5C" w14:textId="40301B97" w:rsidR="00401603" w:rsidRPr="00BC759D" w:rsidRDefault="00401603" w:rsidP="00401603">
            <w:pPr>
              <w:pStyle w:val="NoSpacing"/>
            </w:pPr>
            <w:r w:rsidRPr="00BC759D">
              <w:t>DPH</w:t>
            </w:r>
            <w:r w:rsidRPr="00BC759D">
              <w:br/>
              <w:t>622</w:t>
            </w:r>
          </w:p>
        </w:tc>
        <w:tc>
          <w:tcPr>
            <w:tcW w:w="324" w:type="pct"/>
          </w:tcPr>
          <w:p w14:paraId="109F467A" w14:textId="77777777" w:rsidR="00401603" w:rsidRPr="00BC759D" w:rsidRDefault="00401603" w:rsidP="00401603">
            <w:pPr>
              <w:pStyle w:val="NoSpacing"/>
            </w:pPr>
            <w:r w:rsidRPr="00BC759D">
              <w:t>DPH</w:t>
            </w:r>
          </w:p>
          <w:p w14:paraId="2A32FF45" w14:textId="495F68E6" w:rsidR="00401603" w:rsidRPr="00BC759D" w:rsidRDefault="00401603" w:rsidP="00401603">
            <w:pPr>
              <w:pStyle w:val="NoSpacing"/>
            </w:pPr>
            <w:r w:rsidRPr="00BC759D">
              <w:t>655</w:t>
            </w:r>
          </w:p>
        </w:tc>
        <w:tc>
          <w:tcPr>
            <w:tcW w:w="324" w:type="pct"/>
          </w:tcPr>
          <w:p w14:paraId="6C480A55" w14:textId="77777777" w:rsidR="00401603" w:rsidRPr="00BC759D" w:rsidRDefault="00401603" w:rsidP="00401603">
            <w:pPr>
              <w:pStyle w:val="NoSpacing"/>
            </w:pPr>
            <w:r w:rsidRPr="00BC759D">
              <w:t>DPH</w:t>
            </w:r>
          </w:p>
          <w:p w14:paraId="0177B63D" w14:textId="22C1435C" w:rsidR="00401603" w:rsidRPr="00BC759D" w:rsidRDefault="00401603" w:rsidP="00401603">
            <w:pPr>
              <w:pStyle w:val="NoSpacing"/>
            </w:pPr>
            <w:r w:rsidRPr="00BC759D">
              <w:t>623</w:t>
            </w:r>
          </w:p>
        </w:tc>
        <w:tc>
          <w:tcPr>
            <w:tcW w:w="324" w:type="pct"/>
          </w:tcPr>
          <w:p w14:paraId="6896F02A" w14:textId="6B41EA39" w:rsidR="00401603" w:rsidRPr="00BC759D" w:rsidRDefault="00401603" w:rsidP="00401603">
            <w:pPr>
              <w:pStyle w:val="NoSpacing"/>
            </w:pPr>
            <w:r w:rsidRPr="00BC759D">
              <w:t>DPH 656</w:t>
            </w:r>
          </w:p>
        </w:tc>
        <w:tc>
          <w:tcPr>
            <w:tcW w:w="324" w:type="pct"/>
          </w:tcPr>
          <w:p w14:paraId="01886955" w14:textId="5AC389B0" w:rsidR="00401603" w:rsidRPr="00BC759D" w:rsidRDefault="00401603" w:rsidP="00401603">
            <w:pPr>
              <w:pStyle w:val="NoSpacing"/>
            </w:pPr>
            <w:r w:rsidRPr="00BC759D">
              <w:t>DPH 625</w:t>
            </w:r>
          </w:p>
        </w:tc>
        <w:tc>
          <w:tcPr>
            <w:tcW w:w="324" w:type="pct"/>
          </w:tcPr>
          <w:p w14:paraId="1A85FDE1" w14:textId="77777777" w:rsidR="00401603" w:rsidRPr="00BC759D" w:rsidRDefault="00401603" w:rsidP="00401603">
            <w:pPr>
              <w:pStyle w:val="NoSpacing"/>
            </w:pPr>
            <w:r w:rsidRPr="00BC759D">
              <w:t>DPH</w:t>
            </w:r>
          </w:p>
          <w:p w14:paraId="693D9A4C" w14:textId="21696B85" w:rsidR="00401603" w:rsidRPr="00BC759D" w:rsidRDefault="00401603" w:rsidP="00401603">
            <w:pPr>
              <w:pStyle w:val="NoSpacing"/>
            </w:pPr>
            <w:r w:rsidRPr="00BC759D">
              <w:t>626</w:t>
            </w:r>
          </w:p>
        </w:tc>
        <w:tc>
          <w:tcPr>
            <w:tcW w:w="324" w:type="pct"/>
          </w:tcPr>
          <w:p w14:paraId="7B554D31" w14:textId="644E8B6E" w:rsidR="00401603" w:rsidRPr="00BC759D" w:rsidRDefault="00401603" w:rsidP="00401603">
            <w:pPr>
              <w:pStyle w:val="NoSpacing"/>
            </w:pPr>
            <w:r w:rsidRPr="00BC759D">
              <w:t xml:space="preserve">DPH 627 </w:t>
            </w:r>
          </w:p>
        </w:tc>
        <w:tc>
          <w:tcPr>
            <w:tcW w:w="324" w:type="pct"/>
          </w:tcPr>
          <w:p w14:paraId="127F5893" w14:textId="3447EB0E" w:rsidR="00401603" w:rsidRPr="00BC759D" w:rsidRDefault="00401603" w:rsidP="00401603">
            <w:pPr>
              <w:pStyle w:val="NoSpacing"/>
            </w:pPr>
            <w:r w:rsidRPr="00BC759D">
              <w:t>DPH 737</w:t>
            </w:r>
          </w:p>
        </w:tc>
      </w:tr>
      <w:tr w:rsidR="00401603" w:rsidRPr="00BC759D" w14:paraId="45983633" w14:textId="77777777" w:rsidTr="00401603">
        <w:trPr>
          <w:trHeight w:val="347"/>
        </w:trPr>
        <w:tc>
          <w:tcPr>
            <w:tcW w:w="2407" w:type="pct"/>
          </w:tcPr>
          <w:p w14:paraId="7073BD4A" w14:textId="77777777" w:rsidR="00401603" w:rsidRPr="00BC759D" w:rsidRDefault="00401603" w:rsidP="00401603">
            <w:pPr>
              <w:pStyle w:val="NoSpacing"/>
            </w:pPr>
            <w:r w:rsidRPr="00BC759D">
              <w:rPr>
                <w:spacing w:val="-1"/>
              </w:rPr>
              <w:t>Interpret social and behavioral concepts and theories and their applicability to contemporary public health problems with the aim of reducing the disease burden on society, enhancing health prevention behaviors and promoting health.</w:t>
            </w:r>
          </w:p>
        </w:tc>
        <w:tc>
          <w:tcPr>
            <w:tcW w:w="324" w:type="pct"/>
          </w:tcPr>
          <w:p w14:paraId="2331C662" w14:textId="77777777" w:rsidR="00401603" w:rsidRPr="00BC759D" w:rsidRDefault="00401603" w:rsidP="00401603">
            <w:pPr>
              <w:pStyle w:val="NoSpacing"/>
            </w:pPr>
          </w:p>
        </w:tc>
        <w:tc>
          <w:tcPr>
            <w:tcW w:w="324" w:type="pct"/>
          </w:tcPr>
          <w:p w14:paraId="479452E0" w14:textId="77777777" w:rsidR="00401603" w:rsidRPr="00BC759D" w:rsidRDefault="00401603" w:rsidP="00401603">
            <w:pPr>
              <w:pStyle w:val="NoSpacing"/>
            </w:pPr>
          </w:p>
        </w:tc>
        <w:tc>
          <w:tcPr>
            <w:tcW w:w="324" w:type="pct"/>
          </w:tcPr>
          <w:p w14:paraId="203C3AD6" w14:textId="77777777" w:rsidR="00401603" w:rsidRPr="00BC759D" w:rsidRDefault="00401603" w:rsidP="00401603">
            <w:pPr>
              <w:pStyle w:val="NoSpacing"/>
            </w:pPr>
          </w:p>
        </w:tc>
        <w:tc>
          <w:tcPr>
            <w:tcW w:w="324" w:type="pct"/>
          </w:tcPr>
          <w:p w14:paraId="41A9E6F4" w14:textId="77777777" w:rsidR="00401603" w:rsidRPr="00BC759D" w:rsidRDefault="00401603" w:rsidP="00401603">
            <w:pPr>
              <w:pStyle w:val="NoSpacing"/>
            </w:pPr>
            <w:r w:rsidRPr="00BC759D">
              <w:t>P</w:t>
            </w:r>
          </w:p>
        </w:tc>
        <w:tc>
          <w:tcPr>
            <w:tcW w:w="324" w:type="pct"/>
          </w:tcPr>
          <w:p w14:paraId="2E0DF5DC" w14:textId="77777777" w:rsidR="00401603" w:rsidRPr="00BC759D" w:rsidRDefault="00401603" w:rsidP="00401603">
            <w:pPr>
              <w:pStyle w:val="NoSpacing"/>
            </w:pPr>
          </w:p>
        </w:tc>
        <w:tc>
          <w:tcPr>
            <w:tcW w:w="324" w:type="pct"/>
          </w:tcPr>
          <w:p w14:paraId="689DBCE1" w14:textId="77777777" w:rsidR="00401603" w:rsidRPr="00BC759D" w:rsidRDefault="00401603" w:rsidP="00401603">
            <w:pPr>
              <w:pStyle w:val="NoSpacing"/>
            </w:pPr>
          </w:p>
        </w:tc>
        <w:tc>
          <w:tcPr>
            <w:tcW w:w="324" w:type="pct"/>
          </w:tcPr>
          <w:p w14:paraId="0663FA47" w14:textId="77777777" w:rsidR="00401603" w:rsidRPr="00BC759D" w:rsidRDefault="00401603" w:rsidP="00401603">
            <w:pPr>
              <w:pStyle w:val="NoSpacing"/>
            </w:pPr>
          </w:p>
        </w:tc>
        <w:tc>
          <w:tcPr>
            <w:tcW w:w="324" w:type="pct"/>
          </w:tcPr>
          <w:p w14:paraId="448536E8" w14:textId="77777777" w:rsidR="00401603" w:rsidRPr="00BC759D" w:rsidRDefault="00401603" w:rsidP="00401603">
            <w:pPr>
              <w:pStyle w:val="NoSpacing"/>
            </w:pPr>
          </w:p>
        </w:tc>
      </w:tr>
      <w:tr w:rsidR="00401603" w:rsidRPr="00BC759D" w14:paraId="41DA02A7" w14:textId="77777777" w:rsidTr="00401603">
        <w:trPr>
          <w:trHeight w:val="347"/>
        </w:trPr>
        <w:tc>
          <w:tcPr>
            <w:tcW w:w="2407" w:type="pct"/>
          </w:tcPr>
          <w:p w14:paraId="7B642D26" w14:textId="77777777" w:rsidR="00401603" w:rsidRPr="00BC759D" w:rsidRDefault="00401603" w:rsidP="00401603">
            <w:pPr>
              <w:pStyle w:val="NoSpacing"/>
              <w:rPr>
                <w:spacing w:val="-1"/>
              </w:rPr>
            </w:pPr>
            <w:r w:rsidRPr="00BC759D">
              <w:rPr>
                <w:spacing w:val="-1"/>
              </w:rPr>
              <w:t>Examine evidence-based approaches in the development, implementation, and evaluation of social and behavioral interventions, studies, and programs.</w:t>
            </w:r>
          </w:p>
        </w:tc>
        <w:tc>
          <w:tcPr>
            <w:tcW w:w="324" w:type="pct"/>
          </w:tcPr>
          <w:p w14:paraId="4D24F6DA" w14:textId="77777777" w:rsidR="00401603" w:rsidRPr="00BC759D" w:rsidRDefault="00401603" w:rsidP="00401603">
            <w:pPr>
              <w:pStyle w:val="NoSpacing"/>
            </w:pPr>
          </w:p>
        </w:tc>
        <w:tc>
          <w:tcPr>
            <w:tcW w:w="324" w:type="pct"/>
          </w:tcPr>
          <w:p w14:paraId="1E1EE057" w14:textId="77777777" w:rsidR="00401603" w:rsidRPr="00BC759D" w:rsidRDefault="00401603" w:rsidP="00401603">
            <w:pPr>
              <w:pStyle w:val="NoSpacing"/>
            </w:pPr>
          </w:p>
        </w:tc>
        <w:tc>
          <w:tcPr>
            <w:tcW w:w="324" w:type="pct"/>
          </w:tcPr>
          <w:p w14:paraId="21912699" w14:textId="77777777" w:rsidR="00401603" w:rsidRPr="00BC759D" w:rsidRDefault="00401603" w:rsidP="00401603">
            <w:pPr>
              <w:pStyle w:val="NoSpacing"/>
            </w:pPr>
          </w:p>
        </w:tc>
        <w:tc>
          <w:tcPr>
            <w:tcW w:w="324" w:type="pct"/>
          </w:tcPr>
          <w:p w14:paraId="58828FE0" w14:textId="77777777" w:rsidR="00401603" w:rsidRPr="00BC759D" w:rsidRDefault="00401603" w:rsidP="00401603">
            <w:pPr>
              <w:pStyle w:val="NoSpacing"/>
            </w:pPr>
            <w:r w:rsidRPr="00BC759D">
              <w:t>P</w:t>
            </w:r>
          </w:p>
        </w:tc>
        <w:tc>
          <w:tcPr>
            <w:tcW w:w="324" w:type="pct"/>
          </w:tcPr>
          <w:p w14:paraId="23D66B7A" w14:textId="77777777" w:rsidR="00401603" w:rsidRPr="00BC759D" w:rsidRDefault="00401603" w:rsidP="00401603">
            <w:pPr>
              <w:pStyle w:val="NoSpacing"/>
            </w:pPr>
          </w:p>
        </w:tc>
        <w:tc>
          <w:tcPr>
            <w:tcW w:w="324" w:type="pct"/>
          </w:tcPr>
          <w:p w14:paraId="73E5FEC2" w14:textId="77777777" w:rsidR="00401603" w:rsidRPr="00BC759D" w:rsidRDefault="00401603" w:rsidP="00401603">
            <w:pPr>
              <w:pStyle w:val="NoSpacing"/>
            </w:pPr>
          </w:p>
        </w:tc>
        <w:tc>
          <w:tcPr>
            <w:tcW w:w="324" w:type="pct"/>
          </w:tcPr>
          <w:p w14:paraId="596B57B4" w14:textId="77777777" w:rsidR="00401603" w:rsidRPr="00BC759D" w:rsidRDefault="00401603" w:rsidP="00401603">
            <w:pPr>
              <w:pStyle w:val="NoSpacing"/>
            </w:pPr>
          </w:p>
        </w:tc>
        <w:tc>
          <w:tcPr>
            <w:tcW w:w="324" w:type="pct"/>
          </w:tcPr>
          <w:p w14:paraId="06107EB8" w14:textId="77777777" w:rsidR="00401603" w:rsidRPr="00BC759D" w:rsidRDefault="00401603" w:rsidP="00401603">
            <w:pPr>
              <w:pStyle w:val="NoSpacing"/>
            </w:pPr>
          </w:p>
        </w:tc>
      </w:tr>
      <w:tr w:rsidR="00401603" w:rsidRPr="00BC759D" w14:paraId="74DAD591" w14:textId="77777777" w:rsidTr="00401603">
        <w:trPr>
          <w:trHeight w:val="347"/>
        </w:trPr>
        <w:tc>
          <w:tcPr>
            <w:tcW w:w="2407" w:type="pct"/>
          </w:tcPr>
          <w:p w14:paraId="63A4A824" w14:textId="77777777" w:rsidR="00401603" w:rsidRPr="00BC759D" w:rsidRDefault="00401603" w:rsidP="00401603">
            <w:pPr>
              <w:pStyle w:val="NoSpacing"/>
              <w:rPr>
                <w:spacing w:val="-1"/>
              </w:rPr>
            </w:pPr>
            <w:r w:rsidRPr="00BC759D">
              <w:rPr>
                <w:spacing w:val="-1"/>
              </w:rPr>
              <w:t>Analyze the main components and issues of the organization, financing, and delivery of health services and public health systems in the U.S.</w:t>
            </w:r>
          </w:p>
        </w:tc>
        <w:tc>
          <w:tcPr>
            <w:tcW w:w="324" w:type="pct"/>
          </w:tcPr>
          <w:p w14:paraId="3ED3675D" w14:textId="77777777" w:rsidR="00401603" w:rsidRPr="00BC759D" w:rsidRDefault="00401603" w:rsidP="00401603">
            <w:pPr>
              <w:pStyle w:val="NoSpacing"/>
            </w:pPr>
          </w:p>
        </w:tc>
        <w:tc>
          <w:tcPr>
            <w:tcW w:w="324" w:type="pct"/>
          </w:tcPr>
          <w:p w14:paraId="4F311F0B" w14:textId="77777777" w:rsidR="00401603" w:rsidRPr="00BC759D" w:rsidRDefault="00401603" w:rsidP="00401603">
            <w:pPr>
              <w:pStyle w:val="NoSpacing"/>
            </w:pPr>
          </w:p>
        </w:tc>
        <w:tc>
          <w:tcPr>
            <w:tcW w:w="324" w:type="pct"/>
          </w:tcPr>
          <w:p w14:paraId="2A80D50B" w14:textId="77777777" w:rsidR="00401603" w:rsidRPr="00BC759D" w:rsidRDefault="00401603" w:rsidP="00401603">
            <w:pPr>
              <w:pStyle w:val="NoSpacing"/>
            </w:pPr>
          </w:p>
        </w:tc>
        <w:tc>
          <w:tcPr>
            <w:tcW w:w="324" w:type="pct"/>
          </w:tcPr>
          <w:p w14:paraId="2B79DDFD" w14:textId="77777777" w:rsidR="00401603" w:rsidRPr="00BC759D" w:rsidRDefault="00401603" w:rsidP="00401603">
            <w:pPr>
              <w:pStyle w:val="NoSpacing"/>
            </w:pPr>
          </w:p>
        </w:tc>
        <w:tc>
          <w:tcPr>
            <w:tcW w:w="324" w:type="pct"/>
          </w:tcPr>
          <w:p w14:paraId="7D460853" w14:textId="77777777" w:rsidR="00401603" w:rsidRPr="00BC759D" w:rsidRDefault="00401603" w:rsidP="00401603">
            <w:pPr>
              <w:pStyle w:val="NoSpacing"/>
            </w:pPr>
            <w:r w:rsidRPr="00BC759D">
              <w:t>P</w:t>
            </w:r>
          </w:p>
        </w:tc>
        <w:tc>
          <w:tcPr>
            <w:tcW w:w="324" w:type="pct"/>
          </w:tcPr>
          <w:p w14:paraId="02BA5B0E" w14:textId="77777777" w:rsidR="00401603" w:rsidRPr="00BC759D" w:rsidRDefault="00401603" w:rsidP="00401603">
            <w:pPr>
              <w:pStyle w:val="NoSpacing"/>
            </w:pPr>
            <w:r w:rsidRPr="00BC759D">
              <w:t>P</w:t>
            </w:r>
          </w:p>
        </w:tc>
        <w:tc>
          <w:tcPr>
            <w:tcW w:w="324" w:type="pct"/>
          </w:tcPr>
          <w:p w14:paraId="4243E826" w14:textId="77777777" w:rsidR="00401603" w:rsidRPr="00BC759D" w:rsidRDefault="00401603" w:rsidP="00401603">
            <w:pPr>
              <w:pStyle w:val="NoSpacing"/>
            </w:pPr>
            <w:r w:rsidRPr="00BC759D">
              <w:t>P</w:t>
            </w:r>
          </w:p>
        </w:tc>
        <w:tc>
          <w:tcPr>
            <w:tcW w:w="324" w:type="pct"/>
          </w:tcPr>
          <w:p w14:paraId="422DDF43" w14:textId="77777777" w:rsidR="00401603" w:rsidRPr="00BC759D" w:rsidRDefault="00401603" w:rsidP="00401603">
            <w:pPr>
              <w:pStyle w:val="NoSpacing"/>
            </w:pPr>
            <w:r w:rsidRPr="00BC759D">
              <w:t>P</w:t>
            </w:r>
          </w:p>
        </w:tc>
      </w:tr>
      <w:tr w:rsidR="00401603" w:rsidRPr="00BC759D" w14:paraId="5566F80F" w14:textId="77777777" w:rsidTr="00401603">
        <w:trPr>
          <w:trHeight w:val="347"/>
        </w:trPr>
        <w:tc>
          <w:tcPr>
            <w:tcW w:w="2407" w:type="pct"/>
          </w:tcPr>
          <w:p w14:paraId="0A401FC7" w14:textId="77777777" w:rsidR="00401603" w:rsidRPr="00BC759D" w:rsidRDefault="00401603" w:rsidP="00401603">
            <w:pPr>
              <w:pStyle w:val="NoSpacing"/>
              <w:rPr>
                <w:spacing w:val="-1"/>
              </w:rPr>
            </w:pPr>
            <w:r w:rsidRPr="00BC759D">
              <w:rPr>
                <w:spacing w:val="-1"/>
              </w:rPr>
              <w:t>Apply essential management principles of planning, organizing, staffing, influencing, and controlling to public health programs, services, and organizations</w:t>
            </w:r>
          </w:p>
        </w:tc>
        <w:tc>
          <w:tcPr>
            <w:tcW w:w="324" w:type="pct"/>
          </w:tcPr>
          <w:p w14:paraId="590FD1C2" w14:textId="77777777" w:rsidR="00401603" w:rsidRPr="00BC759D" w:rsidRDefault="00401603" w:rsidP="00401603">
            <w:pPr>
              <w:pStyle w:val="NoSpacing"/>
            </w:pPr>
          </w:p>
        </w:tc>
        <w:tc>
          <w:tcPr>
            <w:tcW w:w="324" w:type="pct"/>
          </w:tcPr>
          <w:p w14:paraId="4EEEEFB8" w14:textId="77777777" w:rsidR="00401603" w:rsidRPr="00BC759D" w:rsidRDefault="00401603" w:rsidP="00401603">
            <w:pPr>
              <w:pStyle w:val="NoSpacing"/>
            </w:pPr>
          </w:p>
        </w:tc>
        <w:tc>
          <w:tcPr>
            <w:tcW w:w="324" w:type="pct"/>
          </w:tcPr>
          <w:p w14:paraId="3F6F436E" w14:textId="77777777" w:rsidR="00401603" w:rsidRPr="00BC759D" w:rsidRDefault="00401603" w:rsidP="00401603">
            <w:pPr>
              <w:pStyle w:val="NoSpacing"/>
            </w:pPr>
          </w:p>
        </w:tc>
        <w:tc>
          <w:tcPr>
            <w:tcW w:w="324" w:type="pct"/>
          </w:tcPr>
          <w:p w14:paraId="2A7AA7C8" w14:textId="77777777" w:rsidR="00401603" w:rsidRPr="00BC759D" w:rsidRDefault="00401603" w:rsidP="00401603">
            <w:pPr>
              <w:pStyle w:val="NoSpacing"/>
            </w:pPr>
          </w:p>
        </w:tc>
        <w:tc>
          <w:tcPr>
            <w:tcW w:w="324" w:type="pct"/>
          </w:tcPr>
          <w:p w14:paraId="3E836ECF" w14:textId="77777777" w:rsidR="00401603" w:rsidRPr="00BC759D" w:rsidRDefault="00401603" w:rsidP="00401603">
            <w:pPr>
              <w:pStyle w:val="NoSpacing"/>
            </w:pPr>
            <w:r w:rsidRPr="00BC759D">
              <w:t>P</w:t>
            </w:r>
          </w:p>
        </w:tc>
        <w:tc>
          <w:tcPr>
            <w:tcW w:w="324" w:type="pct"/>
          </w:tcPr>
          <w:p w14:paraId="533EDC28" w14:textId="77777777" w:rsidR="00401603" w:rsidRPr="00BC759D" w:rsidRDefault="00401603" w:rsidP="00401603">
            <w:pPr>
              <w:pStyle w:val="NoSpacing"/>
            </w:pPr>
            <w:r w:rsidRPr="00BC759D">
              <w:t>P</w:t>
            </w:r>
          </w:p>
        </w:tc>
        <w:tc>
          <w:tcPr>
            <w:tcW w:w="324" w:type="pct"/>
          </w:tcPr>
          <w:p w14:paraId="2D90C605" w14:textId="77777777" w:rsidR="00401603" w:rsidRPr="00BC759D" w:rsidRDefault="00401603" w:rsidP="00401603">
            <w:pPr>
              <w:pStyle w:val="NoSpacing"/>
            </w:pPr>
            <w:r w:rsidRPr="00BC759D">
              <w:t>P</w:t>
            </w:r>
          </w:p>
        </w:tc>
        <w:tc>
          <w:tcPr>
            <w:tcW w:w="324" w:type="pct"/>
          </w:tcPr>
          <w:p w14:paraId="26097F57" w14:textId="77777777" w:rsidR="00401603" w:rsidRPr="00BC759D" w:rsidRDefault="00401603" w:rsidP="00401603">
            <w:pPr>
              <w:pStyle w:val="NoSpacing"/>
            </w:pPr>
            <w:r w:rsidRPr="00BC759D">
              <w:t>P</w:t>
            </w:r>
          </w:p>
        </w:tc>
      </w:tr>
    </w:tbl>
    <w:p w14:paraId="6A472DEA" w14:textId="77777777" w:rsidR="00871DC1" w:rsidRDefault="00871DC1" w:rsidP="00871DC1">
      <w:pPr>
        <w:spacing w:after="0" w:line="240" w:lineRule="auto"/>
        <w:rPr>
          <w:sz w:val="20"/>
          <w:szCs w:val="20"/>
        </w:rPr>
      </w:pPr>
      <w:r w:rsidRPr="00EE60F7">
        <w:rPr>
          <w:sz w:val="20"/>
          <w:szCs w:val="20"/>
        </w:rPr>
        <w:t>Competencies are reinforced through the practice experiences required for all MPH students.</w:t>
      </w:r>
    </w:p>
    <w:p w14:paraId="47B95B60" w14:textId="77777777" w:rsidR="00871DC1" w:rsidRPr="00287C54" w:rsidRDefault="00871DC1" w:rsidP="00871DC1">
      <w:pPr>
        <w:spacing w:after="0" w:line="240" w:lineRule="auto"/>
        <w:rPr>
          <w:sz w:val="20"/>
          <w:szCs w:val="20"/>
        </w:rPr>
      </w:pPr>
      <w:r w:rsidRPr="00287C54">
        <w:rPr>
          <w:sz w:val="20"/>
          <w:szCs w:val="20"/>
          <w:vertAlign w:val="superscript"/>
        </w:rPr>
        <w:t>1</w:t>
      </w:r>
      <w:r w:rsidRPr="00287C54">
        <w:rPr>
          <w:sz w:val="20"/>
          <w:szCs w:val="20"/>
        </w:rPr>
        <w:t>MPH students with an emphasis in Biostatistics &amp; Epidemiology or Health Education take DPH 625 Health Administration as the core course for knowledge in health services administration. Students with an emphasis in Health Policy &amp; Administration (both traditional and executive) attain core knowledge in health services administration through emphasis area coursework</w:t>
      </w:r>
      <w:r>
        <w:rPr>
          <w:sz w:val="20"/>
          <w:szCs w:val="20"/>
        </w:rPr>
        <w:t xml:space="preserve"> (DPH 626, 627, 737)</w:t>
      </w:r>
      <w:r w:rsidRPr="00287C54">
        <w:rPr>
          <w:sz w:val="20"/>
          <w:szCs w:val="20"/>
        </w:rPr>
        <w:t xml:space="preserve">. </w:t>
      </w:r>
    </w:p>
    <w:p w14:paraId="2CF344E6" w14:textId="77777777" w:rsidR="00871DC1" w:rsidRDefault="00871DC1" w:rsidP="00871DC1">
      <w:pPr>
        <w:spacing w:after="0" w:line="240" w:lineRule="auto"/>
        <w:rPr>
          <w:sz w:val="20"/>
          <w:szCs w:val="20"/>
        </w:rPr>
      </w:pPr>
    </w:p>
    <w:p w14:paraId="0BA6E8ED" w14:textId="77777777" w:rsidR="00871DC1" w:rsidRDefault="00871DC1" w:rsidP="00871DC1">
      <w:pPr>
        <w:spacing w:after="0" w:line="240" w:lineRule="auto"/>
        <w:rPr>
          <w:sz w:val="20"/>
          <w:szCs w:val="20"/>
        </w:rPr>
      </w:pPr>
    </w:p>
    <w:tbl>
      <w:tblPr>
        <w:tblW w:w="0" w:type="auto"/>
        <w:tblLook w:val="04A0" w:firstRow="1" w:lastRow="0" w:firstColumn="1" w:lastColumn="0" w:noHBand="0" w:noVBand="1"/>
      </w:tblPr>
      <w:tblGrid>
        <w:gridCol w:w="2229"/>
        <w:gridCol w:w="7131"/>
      </w:tblGrid>
      <w:tr w:rsidR="00871DC1" w:rsidRPr="00660841" w14:paraId="559F3185" w14:textId="77777777" w:rsidTr="00901E16">
        <w:tc>
          <w:tcPr>
            <w:tcW w:w="2268" w:type="dxa"/>
          </w:tcPr>
          <w:p w14:paraId="1D427682" w14:textId="77777777" w:rsidR="00871DC1" w:rsidRPr="00660841" w:rsidRDefault="00871DC1" w:rsidP="00901E16">
            <w:pPr>
              <w:spacing w:after="0" w:line="240" w:lineRule="auto"/>
              <w:rPr>
                <w:rFonts w:cs="Arial"/>
                <w:sz w:val="24"/>
                <w:szCs w:val="24"/>
              </w:rPr>
            </w:pPr>
            <w:r w:rsidRPr="00660841">
              <w:rPr>
                <w:rFonts w:cs="Arial"/>
                <w:sz w:val="24"/>
                <w:szCs w:val="24"/>
              </w:rPr>
              <w:t>Course Number</w:t>
            </w:r>
          </w:p>
        </w:tc>
        <w:tc>
          <w:tcPr>
            <w:tcW w:w="7308" w:type="dxa"/>
          </w:tcPr>
          <w:p w14:paraId="19C92BBA" w14:textId="77777777" w:rsidR="00871DC1" w:rsidRPr="00660841" w:rsidRDefault="00871DC1" w:rsidP="00901E16">
            <w:pPr>
              <w:spacing w:after="0" w:line="240" w:lineRule="auto"/>
              <w:rPr>
                <w:rFonts w:cs="Arial"/>
                <w:sz w:val="24"/>
                <w:szCs w:val="24"/>
              </w:rPr>
            </w:pPr>
            <w:r w:rsidRPr="00660841">
              <w:rPr>
                <w:rFonts w:cs="Arial"/>
                <w:sz w:val="24"/>
                <w:szCs w:val="24"/>
              </w:rPr>
              <w:t>Course Title</w:t>
            </w:r>
          </w:p>
        </w:tc>
      </w:tr>
      <w:tr w:rsidR="00871DC1" w:rsidRPr="00660841" w14:paraId="1A30646B" w14:textId="77777777" w:rsidTr="00901E16">
        <w:tc>
          <w:tcPr>
            <w:tcW w:w="2268" w:type="dxa"/>
          </w:tcPr>
          <w:p w14:paraId="573BA8EF" w14:textId="77777777" w:rsidR="00871DC1" w:rsidRPr="00660841" w:rsidRDefault="00871DC1" w:rsidP="00901E16">
            <w:pPr>
              <w:spacing w:after="0" w:line="240" w:lineRule="auto"/>
              <w:rPr>
                <w:rFonts w:cs="Arial"/>
                <w:sz w:val="24"/>
                <w:szCs w:val="24"/>
              </w:rPr>
            </w:pPr>
            <w:r w:rsidRPr="00660841">
              <w:rPr>
                <w:rFonts w:cs="Arial"/>
                <w:sz w:val="24"/>
                <w:szCs w:val="24"/>
              </w:rPr>
              <w:t>DPH 622</w:t>
            </w:r>
          </w:p>
        </w:tc>
        <w:tc>
          <w:tcPr>
            <w:tcW w:w="7308" w:type="dxa"/>
          </w:tcPr>
          <w:p w14:paraId="26CCCF10" w14:textId="77777777" w:rsidR="00871DC1" w:rsidRPr="00660841" w:rsidRDefault="00871DC1" w:rsidP="00901E16">
            <w:pPr>
              <w:spacing w:after="0" w:line="240" w:lineRule="auto"/>
              <w:rPr>
                <w:rFonts w:cs="Arial"/>
                <w:sz w:val="24"/>
                <w:szCs w:val="24"/>
              </w:rPr>
            </w:pPr>
            <w:r w:rsidRPr="00660841">
              <w:rPr>
                <w:rFonts w:cs="Arial"/>
                <w:sz w:val="24"/>
                <w:szCs w:val="24"/>
              </w:rPr>
              <w:t>Epidemiology</w:t>
            </w:r>
          </w:p>
        </w:tc>
      </w:tr>
      <w:tr w:rsidR="00871DC1" w:rsidRPr="00660841" w14:paraId="13B36A57" w14:textId="77777777" w:rsidTr="00901E16">
        <w:tc>
          <w:tcPr>
            <w:tcW w:w="2268" w:type="dxa"/>
          </w:tcPr>
          <w:p w14:paraId="4D891AE9" w14:textId="77777777" w:rsidR="00871DC1" w:rsidRPr="00660841" w:rsidRDefault="00871DC1" w:rsidP="00901E16">
            <w:pPr>
              <w:spacing w:after="0" w:line="240" w:lineRule="auto"/>
              <w:rPr>
                <w:rFonts w:cs="Arial"/>
                <w:sz w:val="24"/>
                <w:szCs w:val="24"/>
              </w:rPr>
            </w:pPr>
            <w:r w:rsidRPr="00660841">
              <w:rPr>
                <w:rFonts w:cs="Arial"/>
                <w:sz w:val="24"/>
                <w:szCs w:val="24"/>
              </w:rPr>
              <w:t>DPH 623</w:t>
            </w:r>
          </w:p>
        </w:tc>
        <w:tc>
          <w:tcPr>
            <w:tcW w:w="7308" w:type="dxa"/>
          </w:tcPr>
          <w:p w14:paraId="1FDA45C5" w14:textId="77777777" w:rsidR="00871DC1" w:rsidRPr="00660841" w:rsidRDefault="00871DC1" w:rsidP="00901E16">
            <w:pPr>
              <w:spacing w:after="0" w:line="240" w:lineRule="auto"/>
              <w:rPr>
                <w:rFonts w:cs="Arial"/>
                <w:sz w:val="24"/>
                <w:szCs w:val="24"/>
              </w:rPr>
            </w:pPr>
            <w:r w:rsidRPr="00660841">
              <w:rPr>
                <w:rFonts w:cs="Arial"/>
                <w:sz w:val="24"/>
                <w:szCs w:val="24"/>
              </w:rPr>
              <w:t>Biostatistics</w:t>
            </w:r>
          </w:p>
        </w:tc>
      </w:tr>
      <w:tr w:rsidR="00871DC1" w:rsidRPr="00660841" w14:paraId="63124D35" w14:textId="77777777" w:rsidTr="00901E16">
        <w:tc>
          <w:tcPr>
            <w:tcW w:w="2268" w:type="dxa"/>
          </w:tcPr>
          <w:p w14:paraId="650341ED" w14:textId="77777777" w:rsidR="00871DC1" w:rsidRPr="00660841" w:rsidRDefault="00871DC1" w:rsidP="00901E16">
            <w:pPr>
              <w:spacing w:after="0" w:line="240" w:lineRule="auto"/>
              <w:rPr>
                <w:rFonts w:cs="Arial"/>
                <w:sz w:val="24"/>
                <w:szCs w:val="24"/>
              </w:rPr>
            </w:pPr>
            <w:r w:rsidRPr="00660841">
              <w:rPr>
                <w:rFonts w:cs="Arial"/>
                <w:sz w:val="24"/>
                <w:szCs w:val="24"/>
              </w:rPr>
              <w:t>DPH 625</w:t>
            </w:r>
          </w:p>
        </w:tc>
        <w:tc>
          <w:tcPr>
            <w:tcW w:w="7308" w:type="dxa"/>
          </w:tcPr>
          <w:p w14:paraId="49051563" w14:textId="77777777" w:rsidR="00871DC1" w:rsidRPr="00660841" w:rsidRDefault="00871DC1" w:rsidP="00901E16">
            <w:pPr>
              <w:spacing w:after="0" w:line="240" w:lineRule="auto"/>
              <w:rPr>
                <w:rFonts w:cs="Arial"/>
                <w:sz w:val="24"/>
                <w:szCs w:val="24"/>
              </w:rPr>
            </w:pPr>
            <w:r w:rsidRPr="00660841">
              <w:rPr>
                <w:rFonts w:cs="Arial"/>
                <w:sz w:val="24"/>
                <w:szCs w:val="24"/>
              </w:rPr>
              <w:t>Health Administration</w:t>
            </w:r>
          </w:p>
        </w:tc>
      </w:tr>
      <w:tr w:rsidR="00871DC1" w:rsidRPr="00660841" w14:paraId="3824B5E4" w14:textId="77777777" w:rsidTr="00901E16">
        <w:tc>
          <w:tcPr>
            <w:tcW w:w="2268" w:type="dxa"/>
          </w:tcPr>
          <w:p w14:paraId="5028C6B7" w14:textId="77777777" w:rsidR="00871DC1" w:rsidRPr="00660841" w:rsidRDefault="00871DC1" w:rsidP="00901E16">
            <w:pPr>
              <w:spacing w:after="0" w:line="240" w:lineRule="auto"/>
              <w:rPr>
                <w:rFonts w:cs="Arial"/>
                <w:sz w:val="24"/>
                <w:szCs w:val="24"/>
              </w:rPr>
            </w:pPr>
            <w:r w:rsidRPr="00660841">
              <w:rPr>
                <w:rFonts w:cs="Arial"/>
                <w:sz w:val="24"/>
                <w:szCs w:val="24"/>
              </w:rPr>
              <w:t>DPH 655</w:t>
            </w:r>
          </w:p>
        </w:tc>
        <w:tc>
          <w:tcPr>
            <w:tcW w:w="7308" w:type="dxa"/>
          </w:tcPr>
          <w:p w14:paraId="475C39DD" w14:textId="77777777" w:rsidR="00871DC1" w:rsidRPr="00660841" w:rsidRDefault="00871DC1" w:rsidP="00901E16">
            <w:pPr>
              <w:spacing w:after="0" w:line="240" w:lineRule="auto"/>
              <w:rPr>
                <w:rFonts w:cs="Arial"/>
                <w:sz w:val="24"/>
                <w:szCs w:val="24"/>
              </w:rPr>
            </w:pPr>
            <w:r w:rsidRPr="00660841">
              <w:rPr>
                <w:rFonts w:cs="Arial"/>
                <w:sz w:val="24"/>
                <w:szCs w:val="24"/>
              </w:rPr>
              <w:t>Environmental Health</w:t>
            </w:r>
          </w:p>
        </w:tc>
      </w:tr>
      <w:tr w:rsidR="00871DC1" w:rsidRPr="00660841" w14:paraId="49664519" w14:textId="77777777" w:rsidTr="00901E16">
        <w:tc>
          <w:tcPr>
            <w:tcW w:w="2268" w:type="dxa"/>
          </w:tcPr>
          <w:p w14:paraId="7362C72A" w14:textId="77777777" w:rsidR="00871DC1" w:rsidRPr="00660841" w:rsidRDefault="00871DC1" w:rsidP="00901E16">
            <w:pPr>
              <w:spacing w:after="0" w:line="240" w:lineRule="auto"/>
              <w:rPr>
                <w:rFonts w:cs="Arial"/>
                <w:sz w:val="24"/>
                <w:szCs w:val="24"/>
              </w:rPr>
            </w:pPr>
            <w:r w:rsidRPr="00660841">
              <w:rPr>
                <w:rFonts w:cs="Arial"/>
                <w:sz w:val="24"/>
                <w:szCs w:val="24"/>
              </w:rPr>
              <w:t>DPH 656</w:t>
            </w:r>
          </w:p>
        </w:tc>
        <w:tc>
          <w:tcPr>
            <w:tcW w:w="7308" w:type="dxa"/>
          </w:tcPr>
          <w:p w14:paraId="2F7F8035" w14:textId="77777777" w:rsidR="00871DC1" w:rsidRPr="00660841" w:rsidRDefault="00871DC1" w:rsidP="00901E16">
            <w:pPr>
              <w:spacing w:after="0" w:line="240" w:lineRule="auto"/>
              <w:rPr>
                <w:rFonts w:cs="Arial"/>
                <w:sz w:val="24"/>
                <w:szCs w:val="24"/>
              </w:rPr>
            </w:pPr>
            <w:r w:rsidRPr="00660841">
              <w:rPr>
                <w:rFonts w:cs="Arial"/>
                <w:sz w:val="24"/>
                <w:szCs w:val="24"/>
              </w:rPr>
              <w:t xml:space="preserve">Social and Behavioral Aspects of Health </w:t>
            </w:r>
          </w:p>
        </w:tc>
      </w:tr>
      <w:tr w:rsidR="00871DC1" w:rsidRPr="00660841" w14:paraId="2CC662ED" w14:textId="77777777" w:rsidTr="00901E16">
        <w:tc>
          <w:tcPr>
            <w:tcW w:w="2268" w:type="dxa"/>
          </w:tcPr>
          <w:p w14:paraId="7375B3BC" w14:textId="77777777" w:rsidR="00871DC1" w:rsidRPr="00660841" w:rsidRDefault="00871DC1" w:rsidP="00901E16">
            <w:pPr>
              <w:spacing w:after="0" w:line="240" w:lineRule="auto"/>
              <w:rPr>
                <w:rFonts w:cs="Arial"/>
                <w:sz w:val="24"/>
                <w:szCs w:val="24"/>
              </w:rPr>
            </w:pPr>
            <w:r w:rsidRPr="00660841">
              <w:rPr>
                <w:rFonts w:cs="Arial"/>
                <w:sz w:val="24"/>
                <w:szCs w:val="24"/>
              </w:rPr>
              <w:t>DPH 626</w:t>
            </w:r>
          </w:p>
        </w:tc>
        <w:tc>
          <w:tcPr>
            <w:tcW w:w="7308" w:type="dxa"/>
          </w:tcPr>
          <w:p w14:paraId="057D2378" w14:textId="77777777" w:rsidR="00871DC1" w:rsidRPr="00660841" w:rsidRDefault="00871DC1" w:rsidP="00901E16">
            <w:pPr>
              <w:spacing w:after="0" w:line="240" w:lineRule="auto"/>
              <w:rPr>
                <w:rFonts w:cs="Arial"/>
                <w:sz w:val="24"/>
                <w:szCs w:val="24"/>
              </w:rPr>
            </w:pPr>
            <w:r w:rsidRPr="00C965CE">
              <w:rPr>
                <w:rFonts w:cs="Arial"/>
                <w:sz w:val="24"/>
                <w:szCs w:val="24"/>
              </w:rPr>
              <w:t>Introduction to Health Systems</w:t>
            </w:r>
          </w:p>
        </w:tc>
      </w:tr>
      <w:tr w:rsidR="00871DC1" w:rsidRPr="00660841" w14:paraId="241C2170" w14:textId="77777777" w:rsidTr="00901E16">
        <w:tc>
          <w:tcPr>
            <w:tcW w:w="2268" w:type="dxa"/>
          </w:tcPr>
          <w:p w14:paraId="51CDD7A4" w14:textId="77777777" w:rsidR="00871DC1" w:rsidRPr="00660841" w:rsidRDefault="00871DC1" w:rsidP="00901E16">
            <w:pPr>
              <w:spacing w:after="0" w:line="240" w:lineRule="auto"/>
              <w:rPr>
                <w:rFonts w:cs="Arial"/>
                <w:sz w:val="24"/>
                <w:szCs w:val="24"/>
              </w:rPr>
            </w:pPr>
            <w:r w:rsidRPr="00660841">
              <w:rPr>
                <w:rFonts w:cs="Arial"/>
                <w:sz w:val="24"/>
                <w:szCs w:val="24"/>
              </w:rPr>
              <w:t>DPH 627</w:t>
            </w:r>
          </w:p>
        </w:tc>
        <w:tc>
          <w:tcPr>
            <w:tcW w:w="7308" w:type="dxa"/>
          </w:tcPr>
          <w:p w14:paraId="60D69B99" w14:textId="77777777" w:rsidR="00871DC1" w:rsidRPr="00660841" w:rsidRDefault="00871DC1" w:rsidP="00901E16">
            <w:pPr>
              <w:spacing w:after="0" w:line="240" w:lineRule="auto"/>
              <w:rPr>
                <w:rFonts w:cs="Arial"/>
                <w:sz w:val="24"/>
                <w:szCs w:val="24"/>
              </w:rPr>
            </w:pPr>
            <w:r w:rsidRPr="00C965CE">
              <w:rPr>
                <w:rFonts w:cs="Arial"/>
                <w:sz w:val="24"/>
                <w:szCs w:val="24"/>
              </w:rPr>
              <w:t>Health Policy</w:t>
            </w:r>
          </w:p>
        </w:tc>
      </w:tr>
      <w:tr w:rsidR="00871DC1" w:rsidRPr="00660841" w14:paraId="6C141984" w14:textId="77777777" w:rsidTr="00901E16">
        <w:tc>
          <w:tcPr>
            <w:tcW w:w="2268" w:type="dxa"/>
          </w:tcPr>
          <w:p w14:paraId="663B8BE5" w14:textId="77777777" w:rsidR="00871DC1" w:rsidRPr="00660841" w:rsidRDefault="00871DC1" w:rsidP="00901E16">
            <w:pPr>
              <w:spacing w:after="0" w:line="240" w:lineRule="auto"/>
              <w:rPr>
                <w:rFonts w:cs="Arial"/>
                <w:sz w:val="24"/>
                <w:szCs w:val="24"/>
              </w:rPr>
            </w:pPr>
            <w:r w:rsidRPr="00660841">
              <w:rPr>
                <w:rFonts w:cs="Arial"/>
                <w:sz w:val="24"/>
                <w:szCs w:val="24"/>
              </w:rPr>
              <w:t>DPH 737</w:t>
            </w:r>
          </w:p>
        </w:tc>
        <w:tc>
          <w:tcPr>
            <w:tcW w:w="7308" w:type="dxa"/>
          </w:tcPr>
          <w:p w14:paraId="1572B19A" w14:textId="77777777" w:rsidR="00871DC1" w:rsidRPr="00660841" w:rsidRDefault="00871DC1" w:rsidP="00901E16">
            <w:pPr>
              <w:spacing w:after="0" w:line="240" w:lineRule="auto"/>
              <w:rPr>
                <w:rFonts w:cs="Arial"/>
                <w:sz w:val="24"/>
                <w:szCs w:val="24"/>
              </w:rPr>
            </w:pPr>
            <w:r w:rsidRPr="00C965CE">
              <w:rPr>
                <w:rFonts w:cs="Arial"/>
                <w:sz w:val="24"/>
                <w:szCs w:val="24"/>
              </w:rPr>
              <w:t>Health Care Org</w:t>
            </w:r>
            <w:r>
              <w:rPr>
                <w:rFonts w:cs="Arial"/>
                <w:sz w:val="24"/>
                <w:szCs w:val="24"/>
              </w:rPr>
              <w:t>anizational</w:t>
            </w:r>
            <w:r w:rsidRPr="00C965CE">
              <w:rPr>
                <w:rFonts w:cs="Arial"/>
                <w:sz w:val="24"/>
                <w:szCs w:val="24"/>
              </w:rPr>
              <w:t xml:space="preserve"> Behavior and Human Resources</w:t>
            </w:r>
          </w:p>
        </w:tc>
      </w:tr>
    </w:tbl>
    <w:p w14:paraId="5A23BC1C" w14:textId="77777777" w:rsidR="00871DC1" w:rsidRPr="00660841" w:rsidRDefault="00871DC1" w:rsidP="00871DC1">
      <w:pPr>
        <w:pStyle w:val="ListParagraph"/>
        <w:spacing w:after="0" w:line="240" w:lineRule="auto"/>
        <w:ind w:left="1080"/>
        <w:rPr>
          <w:rFonts w:cs="Arial"/>
          <w:sz w:val="24"/>
          <w:szCs w:val="24"/>
        </w:rPr>
      </w:pPr>
    </w:p>
    <w:p w14:paraId="27F47263" w14:textId="77777777" w:rsidR="00871DC1" w:rsidRDefault="00871DC1" w:rsidP="00871DC1">
      <w:pPr>
        <w:spacing w:after="0" w:line="240" w:lineRule="auto"/>
        <w:rPr>
          <w:i/>
          <w:sz w:val="24"/>
          <w:szCs w:val="24"/>
        </w:rPr>
      </w:pPr>
      <w:r w:rsidRPr="00660841">
        <w:rPr>
          <w:i/>
          <w:sz w:val="24"/>
          <w:szCs w:val="24"/>
        </w:rPr>
        <w:t>2.6</w:t>
      </w:r>
      <w:proofErr w:type="gramStart"/>
      <w:r w:rsidRPr="00660841">
        <w:rPr>
          <w:i/>
          <w:sz w:val="24"/>
          <w:szCs w:val="24"/>
        </w:rPr>
        <w:t>.b</w:t>
      </w:r>
      <w:proofErr w:type="gramEnd"/>
      <w:r w:rsidRPr="00660841">
        <w:rPr>
          <w:i/>
          <w:sz w:val="24"/>
          <w:szCs w:val="24"/>
        </w:rPr>
        <w:t>. Identification of a set of competencies for each concentration, major or specialization (depending on the terminology used by the program) identified in the instructional matrix, including professional and academic graduate degree curricula and baccalaureate public health degree curricula.</w:t>
      </w:r>
      <w:r>
        <w:rPr>
          <w:i/>
          <w:sz w:val="24"/>
          <w:szCs w:val="24"/>
        </w:rPr>
        <w:t xml:space="preserve">  </w:t>
      </w:r>
    </w:p>
    <w:p w14:paraId="67D50F3D" w14:textId="77777777" w:rsidR="00871DC1" w:rsidRDefault="00871DC1" w:rsidP="00871DC1">
      <w:pPr>
        <w:spacing w:after="0" w:line="240" w:lineRule="auto"/>
        <w:rPr>
          <w:i/>
          <w:sz w:val="24"/>
          <w:szCs w:val="24"/>
        </w:rPr>
      </w:pPr>
    </w:p>
    <w:p w14:paraId="73B677BD" w14:textId="77777777" w:rsidR="00871DC1" w:rsidRPr="00DB081A" w:rsidRDefault="00871DC1" w:rsidP="00871DC1">
      <w:pPr>
        <w:spacing w:after="0" w:line="240" w:lineRule="auto"/>
        <w:rPr>
          <w:sz w:val="24"/>
          <w:szCs w:val="24"/>
        </w:rPr>
      </w:pPr>
      <w:r w:rsidRPr="00DB081A">
        <w:rPr>
          <w:sz w:val="24"/>
          <w:szCs w:val="24"/>
        </w:rPr>
        <w:t>See Table 2.6.1</w:t>
      </w:r>
    </w:p>
    <w:p w14:paraId="3A1C9308" w14:textId="77777777" w:rsidR="00871DC1" w:rsidRDefault="00871DC1" w:rsidP="00871DC1">
      <w:pPr>
        <w:spacing w:after="0" w:line="240" w:lineRule="auto"/>
        <w:rPr>
          <w:i/>
          <w:sz w:val="24"/>
          <w:szCs w:val="24"/>
        </w:rPr>
      </w:pPr>
    </w:p>
    <w:p w14:paraId="2B59626B" w14:textId="77777777" w:rsidR="000B34E0" w:rsidRDefault="000B34E0">
      <w:pPr>
        <w:spacing w:after="160" w:line="259" w:lineRule="auto"/>
        <w:rPr>
          <w:i/>
          <w:sz w:val="24"/>
          <w:szCs w:val="24"/>
        </w:rPr>
      </w:pPr>
      <w:r>
        <w:rPr>
          <w:i/>
          <w:sz w:val="24"/>
          <w:szCs w:val="24"/>
        </w:rPr>
        <w:br w:type="page"/>
      </w:r>
    </w:p>
    <w:p w14:paraId="75418008" w14:textId="4AE76D50" w:rsidR="00871DC1" w:rsidRDefault="00871DC1" w:rsidP="00871DC1">
      <w:pPr>
        <w:spacing w:after="0" w:line="240" w:lineRule="auto"/>
        <w:rPr>
          <w:i/>
          <w:sz w:val="24"/>
          <w:szCs w:val="24"/>
        </w:rPr>
      </w:pPr>
      <w:r>
        <w:rPr>
          <w:i/>
          <w:sz w:val="24"/>
          <w:szCs w:val="24"/>
        </w:rPr>
        <w:lastRenderedPageBreak/>
        <w:t>2.6</w:t>
      </w:r>
      <w:proofErr w:type="gramStart"/>
      <w:r>
        <w:rPr>
          <w:i/>
          <w:sz w:val="24"/>
          <w:szCs w:val="24"/>
        </w:rPr>
        <w:t>.c</w:t>
      </w:r>
      <w:proofErr w:type="gramEnd"/>
      <w:r>
        <w:rPr>
          <w:i/>
          <w:sz w:val="24"/>
          <w:szCs w:val="24"/>
        </w:rPr>
        <w:t xml:space="preserve">. </w:t>
      </w:r>
      <w:r w:rsidRPr="00660841">
        <w:rPr>
          <w:i/>
          <w:sz w:val="24"/>
          <w:szCs w:val="24"/>
        </w:rPr>
        <w:t>A matrix that identifies the learning experiences (e.g., specific course or activity within a course, practicum, culminating experience or other degree requirement) by which the competencies defined in Criteria 2.6.a and 2.6.b are met. If these are common across the program, a single matrix for each degree will suffice. If they vary, sufficient information must be provided to assess compliance by each degree or specialty area. See CEPH Data Template 2.6.1.</w:t>
      </w:r>
    </w:p>
    <w:p w14:paraId="720BD496" w14:textId="77777777" w:rsidR="000B34E0" w:rsidRDefault="000B34E0" w:rsidP="000B34E0">
      <w:pPr>
        <w:pStyle w:val="NoSpacing"/>
      </w:pPr>
    </w:p>
    <w:p w14:paraId="0B4F52E1" w14:textId="37273ADF" w:rsidR="00871DC1" w:rsidRPr="00EE2103" w:rsidRDefault="000D73A5" w:rsidP="000B34E0">
      <w:pPr>
        <w:pStyle w:val="NoSpacing"/>
      </w:pPr>
      <w:fldSimple w:instr=" SEQ Table \* ARABIC ">
        <w:bookmarkStart w:id="47" w:name="_Toc403132139"/>
        <w:r w:rsidR="00C67B78">
          <w:rPr>
            <w:noProof/>
          </w:rPr>
          <w:t>14</w:t>
        </w:r>
      </w:fldSimple>
      <w:r w:rsidR="00EE2103" w:rsidRPr="00EE2103">
        <w:t>. Table 2.6.1. Emphasis Area Competencies</w:t>
      </w:r>
      <w:bookmarkEnd w:id="47"/>
    </w:p>
    <w:tbl>
      <w:tblPr>
        <w:tblStyle w:val="TableGridLight10"/>
        <w:tblW w:w="4655" w:type="pct"/>
        <w:tblLook w:val="01E0" w:firstRow="1" w:lastRow="1" w:firstColumn="1" w:lastColumn="1" w:noHBand="0" w:noVBand="0"/>
      </w:tblPr>
      <w:tblGrid>
        <w:gridCol w:w="4484"/>
        <w:gridCol w:w="603"/>
        <w:gridCol w:w="603"/>
        <w:gridCol w:w="603"/>
        <w:gridCol w:w="603"/>
        <w:gridCol w:w="603"/>
        <w:gridCol w:w="603"/>
        <w:gridCol w:w="603"/>
      </w:tblGrid>
      <w:tr w:rsidR="00871DC1" w:rsidRPr="00660841" w14:paraId="19746D5A" w14:textId="77777777" w:rsidTr="00901E16">
        <w:trPr>
          <w:trHeight w:val="332"/>
        </w:trPr>
        <w:tc>
          <w:tcPr>
            <w:tcW w:w="2601" w:type="pct"/>
          </w:tcPr>
          <w:p w14:paraId="7D2B27A6" w14:textId="77777777" w:rsidR="00871DC1" w:rsidRPr="009B4BD5" w:rsidRDefault="00871DC1" w:rsidP="000B34E0">
            <w:pPr>
              <w:pStyle w:val="NoSpacing"/>
            </w:pPr>
            <w:r w:rsidRPr="009B4BD5">
              <w:t xml:space="preserve">Epidemiology &amp; Biostatistics Competencies </w:t>
            </w:r>
          </w:p>
        </w:tc>
        <w:tc>
          <w:tcPr>
            <w:tcW w:w="343" w:type="pct"/>
          </w:tcPr>
          <w:p w14:paraId="7B9D080F" w14:textId="77777777" w:rsidR="00871DC1" w:rsidRPr="009B4BD5" w:rsidRDefault="00871DC1" w:rsidP="000B34E0">
            <w:pPr>
              <w:pStyle w:val="NoSpacing"/>
            </w:pPr>
            <w:r w:rsidRPr="009B4BD5">
              <w:t>DPH</w:t>
            </w:r>
            <w:r w:rsidRPr="009B4BD5">
              <w:br/>
              <w:t>620</w:t>
            </w:r>
          </w:p>
        </w:tc>
        <w:tc>
          <w:tcPr>
            <w:tcW w:w="343" w:type="pct"/>
          </w:tcPr>
          <w:p w14:paraId="524B11EC" w14:textId="77777777" w:rsidR="00871DC1" w:rsidRPr="009B4BD5" w:rsidRDefault="00871DC1" w:rsidP="000B34E0">
            <w:pPr>
              <w:pStyle w:val="NoSpacing"/>
            </w:pPr>
            <w:r w:rsidRPr="009B4BD5">
              <w:t>DPH</w:t>
            </w:r>
          </w:p>
          <w:p w14:paraId="24FB68EC" w14:textId="77777777" w:rsidR="00871DC1" w:rsidRPr="009B4BD5" w:rsidRDefault="00871DC1" w:rsidP="000B34E0">
            <w:pPr>
              <w:pStyle w:val="NoSpacing"/>
            </w:pPr>
            <w:r w:rsidRPr="009B4BD5">
              <w:t>680</w:t>
            </w:r>
          </w:p>
        </w:tc>
        <w:tc>
          <w:tcPr>
            <w:tcW w:w="343" w:type="pct"/>
          </w:tcPr>
          <w:p w14:paraId="5BF4E592" w14:textId="77777777" w:rsidR="00871DC1" w:rsidRPr="009B4BD5" w:rsidRDefault="00871DC1" w:rsidP="000B34E0">
            <w:pPr>
              <w:pStyle w:val="NoSpacing"/>
            </w:pPr>
            <w:r w:rsidRPr="009B4BD5">
              <w:t>DPH</w:t>
            </w:r>
          </w:p>
          <w:p w14:paraId="5D1808F3" w14:textId="77777777" w:rsidR="00871DC1" w:rsidRPr="009B4BD5" w:rsidRDefault="00871DC1" w:rsidP="000B34E0">
            <w:pPr>
              <w:pStyle w:val="NoSpacing"/>
            </w:pPr>
            <w:r w:rsidRPr="009B4BD5">
              <w:t>722</w:t>
            </w:r>
          </w:p>
        </w:tc>
        <w:tc>
          <w:tcPr>
            <w:tcW w:w="343" w:type="pct"/>
          </w:tcPr>
          <w:p w14:paraId="7E1C363A" w14:textId="77777777" w:rsidR="00871DC1" w:rsidRPr="009B4BD5" w:rsidRDefault="00871DC1" w:rsidP="000B34E0">
            <w:pPr>
              <w:pStyle w:val="NoSpacing"/>
            </w:pPr>
            <w:r w:rsidRPr="009B4BD5">
              <w:t>DPH 723</w:t>
            </w:r>
          </w:p>
        </w:tc>
        <w:tc>
          <w:tcPr>
            <w:tcW w:w="343" w:type="pct"/>
          </w:tcPr>
          <w:p w14:paraId="1B595B1D" w14:textId="77777777" w:rsidR="00871DC1" w:rsidRPr="009B4BD5" w:rsidRDefault="00871DC1" w:rsidP="000B34E0">
            <w:pPr>
              <w:pStyle w:val="NoSpacing"/>
            </w:pPr>
            <w:r w:rsidRPr="009B4BD5">
              <w:t>DPH 785</w:t>
            </w:r>
          </w:p>
        </w:tc>
        <w:tc>
          <w:tcPr>
            <w:tcW w:w="343" w:type="pct"/>
          </w:tcPr>
          <w:p w14:paraId="4E092DBE" w14:textId="77777777" w:rsidR="00871DC1" w:rsidRPr="009B4BD5" w:rsidRDefault="00871DC1" w:rsidP="000B34E0">
            <w:pPr>
              <w:pStyle w:val="NoSpacing"/>
            </w:pPr>
            <w:r w:rsidRPr="009B4BD5">
              <w:t>DPH</w:t>
            </w:r>
          </w:p>
          <w:p w14:paraId="512CB36E" w14:textId="77777777" w:rsidR="00871DC1" w:rsidRPr="009B4BD5" w:rsidRDefault="00871DC1" w:rsidP="000B34E0">
            <w:pPr>
              <w:pStyle w:val="NoSpacing"/>
            </w:pPr>
            <w:r w:rsidRPr="009B4BD5">
              <w:t>786</w:t>
            </w:r>
          </w:p>
        </w:tc>
        <w:tc>
          <w:tcPr>
            <w:tcW w:w="343" w:type="pct"/>
          </w:tcPr>
          <w:p w14:paraId="3AEC61E5" w14:textId="77777777" w:rsidR="00871DC1" w:rsidRPr="009B4BD5" w:rsidRDefault="00871DC1" w:rsidP="000B34E0">
            <w:pPr>
              <w:pStyle w:val="NoSpacing"/>
            </w:pPr>
            <w:r w:rsidRPr="009B4BD5">
              <w:t>DPH 793</w:t>
            </w:r>
          </w:p>
        </w:tc>
      </w:tr>
      <w:tr w:rsidR="00871DC1" w:rsidRPr="00660841" w14:paraId="7207967C" w14:textId="77777777" w:rsidTr="00901E16">
        <w:trPr>
          <w:trHeight w:val="1052"/>
        </w:trPr>
        <w:tc>
          <w:tcPr>
            <w:tcW w:w="2601" w:type="pct"/>
          </w:tcPr>
          <w:p w14:paraId="2293E366" w14:textId="77777777" w:rsidR="00871DC1" w:rsidRPr="009B4BD5" w:rsidRDefault="00871DC1" w:rsidP="00EE2103">
            <w:pPr>
              <w:pStyle w:val="NoSpacing"/>
            </w:pPr>
            <w:r w:rsidRPr="009B4BD5">
              <w:t>Evaluate the strengths and limitations of epidemiologic study designs and be able to communicate epidemiologic information to lay and professional audiences.</w:t>
            </w:r>
          </w:p>
        </w:tc>
        <w:tc>
          <w:tcPr>
            <w:tcW w:w="343" w:type="pct"/>
          </w:tcPr>
          <w:p w14:paraId="1E878165" w14:textId="77777777" w:rsidR="00871DC1" w:rsidRPr="009B4BD5" w:rsidRDefault="00871DC1" w:rsidP="00EE2103">
            <w:pPr>
              <w:pStyle w:val="NoSpacing"/>
            </w:pPr>
          </w:p>
        </w:tc>
        <w:tc>
          <w:tcPr>
            <w:tcW w:w="343" w:type="pct"/>
          </w:tcPr>
          <w:p w14:paraId="4F7BC227" w14:textId="77777777" w:rsidR="00871DC1" w:rsidRPr="009B4BD5" w:rsidRDefault="00871DC1" w:rsidP="00EE2103">
            <w:pPr>
              <w:pStyle w:val="NoSpacing"/>
            </w:pPr>
            <w:r>
              <w:t>R</w:t>
            </w:r>
          </w:p>
        </w:tc>
        <w:tc>
          <w:tcPr>
            <w:tcW w:w="343" w:type="pct"/>
          </w:tcPr>
          <w:p w14:paraId="59D4306D" w14:textId="77777777" w:rsidR="00871DC1" w:rsidRPr="009B4BD5" w:rsidRDefault="00871DC1" w:rsidP="00EE2103">
            <w:pPr>
              <w:pStyle w:val="NoSpacing"/>
            </w:pPr>
            <w:r>
              <w:t>P</w:t>
            </w:r>
          </w:p>
        </w:tc>
        <w:tc>
          <w:tcPr>
            <w:tcW w:w="343" w:type="pct"/>
          </w:tcPr>
          <w:p w14:paraId="3C52B2C5" w14:textId="77777777" w:rsidR="00871DC1" w:rsidRPr="009B4BD5" w:rsidRDefault="00871DC1" w:rsidP="00EE2103">
            <w:pPr>
              <w:pStyle w:val="NoSpacing"/>
            </w:pPr>
          </w:p>
        </w:tc>
        <w:tc>
          <w:tcPr>
            <w:tcW w:w="343" w:type="pct"/>
          </w:tcPr>
          <w:p w14:paraId="4BA0FBFE" w14:textId="77777777" w:rsidR="00871DC1" w:rsidRPr="009B4BD5" w:rsidRDefault="00871DC1" w:rsidP="00EE2103">
            <w:pPr>
              <w:pStyle w:val="NoSpacing"/>
            </w:pPr>
          </w:p>
        </w:tc>
        <w:tc>
          <w:tcPr>
            <w:tcW w:w="343" w:type="pct"/>
          </w:tcPr>
          <w:p w14:paraId="79F02399" w14:textId="77777777" w:rsidR="00871DC1" w:rsidRPr="009B4BD5" w:rsidRDefault="00871DC1" w:rsidP="00EE2103">
            <w:pPr>
              <w:pStyle w:val="NoSpacing"/>
            </w:pPr>
          </w:p>
        </w:tc>
        <w:tc>
          <w:tcPr>
            <w:tcW w:w="343" w:type="pct"/>
          </w:tcPr>
          <w:p w14:paraId="0C92AD1B" w14:textId="77777777" w:rsidR="00871DC1" w:rsidRPr="009B4BD5" w:rsidRDefault="00871DC1" w:rsidP="00EE2103">
            <w:pPr>
              <w:pStyle w:val="NoSpacing"/>
            </w:pPr>
          </w:p>
        </w:tc>
      </w:tr>
      <w:tr w:rsidR="00871DC1" w:rsidRPr="00660841" w14:paraId="1AA636C2" w14:textId="77777777" w:rsidTr="00901E16">
        <w:trPr>
          <w:trHeight w:val="347"/>
        </w:trPr>
        <w:tc>
          <w:tcPr>
            <w:tcW w:w="2601" w:type="pct"/>
          </w:tcPr>
          <w:p w14:paraId="2824FD4C" w14:textId="77777777" w:rsidR="00871DC1" w:rsidRPr="009B4BD5" w:rsidRDefault="00871DC1" w:rsidP="00EE2103">
            <w:pPr>
              <w:pStyle w:val="NoSpacing"/>
            </w:pPr>
            <w:r w:rsidRPr="009B4BD5">
              <w:t>Examine determinants and prevention strategies for communicable and chronic diseases, both common and newly emerging, that impact the health status of various populations.</w:t>
            </w:r>
          </w:p>
        </w:tc>
        <w:tc>
          <w:tcPr>
            <w:tcW w:w="343" w:type="pct"/>
          </w:tcPr>
          <w:p w14:paraId="2E1615F7" w14:textId="77777777" w:rsidR="00871DC1" w:rsidRPr="009B4BD5" w:rsidRDefault="00871DC1" w:rsidP="00EE2103">
            <w:pPr>
              <w:pStyle w:val="NoSpacing"/>
            </w:pPr>
            <w:r>
              <w:t>P</w:t>
            </w:r>
          </w:p>
        </w:tc>
        <w:tc>
          <w:tcPr>
            <w:tcW w:w="343" w:type="pct"/>
          </w:tcPr>
          <w:p w14:paraId="205577E7" w14:textId="77777777" w:rsidR="00871DC1" w:rsidRPr="009B4BD5" w:rsidRDefault="00871DC1" w:rsidP="00EE2103">
            <w:pPr>
              <w:pStyle w:val="NoSpacing"/>
            </w:pPr>
          </w:p>
        </w:tc>
        <w:tc>
          <w:tcPr>
            <w:tcW w:w="343" w:type="pct"/>
          </w:tcPr>
          <w:p w14:paraId="09E5A439" w14:textId="77777777" w:rsidR="00871DC1" w:rsidRPr="009B4BD5" w:rsidRDefault="00871DC1" w:rsidP="00EE2103">
            <w:pPr>
              <w:pStyle w:val="NoSpacing"/>
            </w:pPr>
            <w:r>
              <w:t>R</w:t>
            </w:r>
          </w:p>
        </w:tc>
        <w:tc>
          <w:tcPr>
            <w:tcW w:w="343" w:type="pct"/>
          </w:tcPr>
          <w:p w14:paraId="49D9E73D" w14:textId="77777777" w:rsidR="00871DC1" w:rsidRPr="009B4BD5" w:rsidRDefault="00871DC1" w:rsidP="00EE2103">
            <w:pPr>
              <w:pStyle w:val="NoSpacing"/>
            </w:pPr>
          </w:p>
        </w:tc>
        <w:tc>
          <w:tcPr>
            <w:tcW w:w="343" w:type="pct"/>
          </w:tcPr>
          <w:p w14:paraId="4788E268" w14:textId="77777777" w:rsidR="00871DC1" w:rsidRPr="009B4BD5" w:rsidRDefault="00871DC1" w:rsidP="00EE2103">
            <w:pPr>
              <w:pStyle w:val="NoSpacing"/>
            </w:pPr>
          </w:p>
        </w:tc>
        <w:tc>
          <w:tcPr>
            <w:tcW w:w="343" w:type="pct"/>
          </w:tcPr>
          <w:p w14:paraId="6962820D" w14:textId="77777777" w:rsidR="00871DC1" w:rsidRPr="009B4BD5" w:rsidRDefault="00871DC1" w:rsidP="00EE2103">
            <w:pPr>
              <w:pStyle w:val="NoSpacing"/>
            </w:pPr>
          </w:p>
        </w:tc>
        <w:tc>
          <w:tcPr>
            <w:tcW w:w="343" w:type="pct"/>
          </w:tcPr>
          <w:p w14:paraId="03241780" w14:textId="77777777" w:rsidR="00871DC1" w:rsidRPr="009B4BD5" w:rsidRDefault="00871DC1" w:rsidP="00EE2103">
            <w:pPr>
              <w:pStyle w:val="NoSpacing"/>
            </w:pPr>
          </w:p>
        </w:tc>
      </w:tr>
      <w:tr w:rsidR="00871DC1" w:rsidRPr="00660841" w14:paraId="24E7329E" w14:textId="77777777" w:rsidTr="00901E16">
        <w:trPr>
          <w:trHeight w:val="347"/>
        </w:trPr>
        <w:tc>
          <w:tcPr>
            <w:tcW w:w="2601" w:type="pct"/>
          </w:tcPr>
          <w:p w14:paraId="758F7F3A" w14:textId="77777777" w:rsidR="00871DC1" w:rsidRPr="009B4BD5" w:rsidRDefault="00871DC1" w:rsidP="00EE2103">
            <w:pPr>
              <w:pStyle w:val="NoSpacing"/>
            </w:pPr>
            <w:r w:rsidRPr="009B4BD5">
              <w:t xml:space="preserve">Develop a research proposal that includes proposing a study question and hypothesis, investigating and summarizing the current literature relating to the study topic, selecting a study design, and developing a research methodology. </w:t>
            </w:r>
          </w:p>
        </w:tc>
        <w:tc>
          <w:tcPr>
            <w:tcW w:w="343" w:type="pct"/>
          </w:tcPr>
          <w:p w14:paraId="1D10C13E" w14:textId="77777777" w:rsidR="00871DC1" w:rsidRPr="009B4BD5" w:rsidRDefault="00871DC1" w:rsidP="00EE2103">
            <w:pPr>
              <w:pStyle w:val="NoSpacing"/>
            </w:pPr>
          </w:p>
        </w:tc>
        <w:tc>
          <w:tcPr>
            <w:tcW w:w="343" w:type="pct"/>
          </w:tcPr>
          <w:p w14:paraId="26D23407" w14:textId="77777777" w:rsidR="00871DC1" w:rsidRPr="009B4BD5" w:rsidRDefault="00871DC1" w:rsidP="00EE2103">
            <w:pPr>
              <w:pStyle w:val="NoSpacing"/>
            </w:pPr>
            <w:r>
              <w:t>P</w:t>
            </w:r>
          </w:p>
        </w:tc>
        <w:tc>
          <w:tcPr>
            <w:tcW w:w="343" w:type="pct"/>
          </w:tcPr>
          <w:p w14:paraId="6922B57A" w14:textId="77777777" w:rsidR="00871DC1" w:rsidRPr="009B4BD5" w:rsidRDefault="00871DC1" w:rsidP="00EE2103">
            <w:pPr>
              <w:pStyle w:val="NoSpacing"/>
            </w:pPr>
          </w:p>
        </w:tc>
        <w:tc>
          <w:tcPr>
            <w:tcW w:w="343" w:type="pct"/>
          </w:tcPr>
          <w:p w14:paraId="7398E75A" w14:textId="77777777" w:rsidR="00871DC1" w:rsidRPr="009B4BD5" w:rsidRDefault="00871DC1" w:rsidP="00EE2103">
            <w:pPr>
              <w:pStyle w:val="NoSpacing"/>
            </w:pPr>
          </w:p>
        </w:tc>
        <w:tc>
          <w:tcPr>
            <w:tcW w:w="343" w:type="pct"/>
          </w:tcPr>
          <w:p w14:paraId="4BF06653" w14:textId="77777777" w:rsidR="00871DC1" w:rsidRPr="009B4BD5" w:rsidRDefault="00871DC1" w:rsidP="00EE2103">
            <w:pPr>
              <w:pStyle w:val="NoSpacing"/>
            </w:pPr>
          </w:p>
        </w:tc>
        <w:tc>
          <w:tcPr>
            <w:tcW w:w="343" w:type="pct"/>
          </w:tcPr>
          <w:p w14:paraId="60925717" w14:textId="77777777" w:rsidR="00871DC1" w:rsidRPr="009B4BD5" w:rsidRDefault="00871DC1" w:rsidP="00EE2103">
            <w:pPr>
              <w:pStyle w:val="NoSpacing"/>
            </w:pPr>
          </w:p>
        </w:tc>
        <w:tc>
          <w:tcPr>
            <w:tcW w:w="343" w:type="pct"/>
          </w:tcPr>
          <w:p w14:paraId="6923FE7F" w14:textId="77777777" w:rsidR="00871DC1" w:rsidRPr="009B4BD5" w:rsidRDefault="00871DC1" w:rsidP="00EE2103">
            <w:pPr>
              <w:pStyle w:val="NoSpacing"/>
            </w:pPr>
          </w:p>
        </w:tc>
      </w:tr>
      <w:tr w:rsidR="00871DC1" w:rsidRPr="00660841" w14:paraId="33E2B541" w14:textId="77777777" w:rsidTr="00901E16">
        <w:trPr>
          <w:trHeight w:val="347"/>
        </w:trPr>
        <w:tc>
          <w:tcPr>
            <w:tcW w:w="2601" w:type="pct"/>
          </w:tcPr>
          <w:p w14:paraId="548DA120" w14:textId="77777777" w:rsidR="00871DC1" w:rsidRPr="009B4BD5" w:rsidRDefault="00871DC1" w:rsidP="00EE2103">
            <w:pPr>
              <w:pStyle w:val="NoSpacing"/>
            </w:pPr>
            <w:r w:rsidRPr="009B4BD5">
              <w:t>Apply basic ethical and legal principles pertaining to the collection, maintenance, use, and dissemination of epidemiologic data.</w:t>
            </w:r>
          </w:p>
        </w:tc>
        <w:tc>
          <w:tcPr>
            <w:tcW w:w="343" w:type="pct"/>
          </w:tcPr>
          <w:p w14:paraId="586B3EA3" w14:textId="77777777" w:rsidR="00871DC1" w:rsidRPr="009B4BD5" w:rsidRDefault="00871DC1" w:rsidP="00EE2103">
            <w:pPr>
              <w:pStyle w:val="NoSpacing"/>
            </w:pPr>
          </w:p>
        </w:tc>
        <w:tc>
          <w:tcPr>
            <w:tcW w:w="343" w:type="pct"/>
          </w:tcPr>
          <w:p w14:paraId="254ED047" w14:textId="77777777" w:rsidR="00871DC1" w:rsidRPr="009B4BD5" w:rsidRDefault="00871DC1" w:rsidP="00EE2103">
            <w:pPr>
              <w:pStyle w:val="NoSpacing"/>
            </w:pPr>
            <w:r>
              <w:t>P</w:t>
            </w:r>
          </w:p>
        </w:tc>
        <w:tc>
          <w:tcPr>
            <w:tcW w:w="343" w:type="pct"/>
          </w:tcPr>
          <w:p w14:paraId="5B98FE32" w14:textId="77777777" w:rsidR="00871DC1" w:rsidRPr="009B4BD5" w:rsidRDefault="00871DC1" w:rsidP="00EE2103">
            <w:pPr>
              <w:pStyle w:val="NoSpacing"/>
            </w:pPr>
          </w:p>
        </w:tc>
        <w:tc>
          <w:tcPr>
            <w:tcW w:w="343" w:type="pct"/>
          </w:tcPr>
          <w:p w14:paraId="175CAC2B" w14:textId="77777777" w:rsidR="00871DC1" w:rsidRPr="009B4BD5" w:rsidRDefault="00871DC1" w:rsidP="00EE2103">
            <w:pPr>
              <w:pStyle w:val="NoSpacing"/>
            </w:pPr>
          </w:p>
        </w:tc>
        <w:tc>
          <w:tcPr>
            <w:tcW w:w="343" w:type="pct"/>
          </w:tcPr>
          <w:p w14:paraId="5945A597" w14:textId="77777777" w:rsidR="00871DC1" w:rsidRPr="009B4BD5" w:rsidRDefault="00871DC1" w:rsidP="00EE2103">
            <w:pPr>
              <w:pStyle w:val="NoSpacing"/>
            </w:pPr>
          </w:p>
        </w:tc>
        <w:tc>
          <w:tcPr>
            <w:tcW w:w="343" w:type="pct"/>
          </w:tcPr>
          <w:p w14:paraId="5FEE85FE" w14:textId="77777777" w:rsidR="00871DC1" w:rsidRPr="009B4BD5" w:rsidRDefault="00871DC1" w:rsidP="00EE2103">
            <w:pPr>
              <w:pStyle w:val="NoSpacing"/>
            </w:pPr>
          </w:p>
        </w:tc>
        <w:tc>
          <w:tcPr>
            <w:tcW w:w="343" w:type="pct"/>
          </w:tcPr>
          <w:p w14:paraId="5C974FF1" w14:textId="77777777" w:rsidR="00871DC1" w:rsidRPr="009B4BD5" w:rsidRDefault="00871DC1" w:rsidP="00EE2103">
            <w:pPr>
              <w:pStyle w:val="NoSpacing"/>
            </w:pPr>
          </w:p>
        </w:tc>
      </w:tr>
      <w:tr w:rsidR="00871DC1" w:rsidRPr="00660841" w14:paraId="18C8D2B7" w14:textId="77777777" w:rsidTr="00901E16">
        <w:trPr>
          <w:trHeight w:val="347"/>
        </w:trPr>
        <w:tc>
          <w:tcPr>
            <w:tcW w:w="2601" w:type="pct"/>
          </w:tcPr>
          <w:p w14:paraId="1B505D40" w14:textId="77777777" w:rsidR="00871DC1" w:rsidRPr="009B4BD5" w:rsidRDefault="00871DC1" w:rsidP="00EE2103">
            <w:pPr>
              <w:pStyle w:val="NoSpacing"/>
            </w:pPr>
            <w:r w:rsidRPr="009B4BD5">
              <w:t>Conduct an outbreak investigation utilizing hypothetical data from a mock scenario.</w:t>
            </w:r>
          </w:p>
        </w:tc>
        <w:tc>
          <w:tcPr>
            <w:tcW w:w="343" w:type="pct"/>
          </w:tcPr>
          <w:p w14:paraId="75162388" w14:textId="77777777" w:rsidR="00871DC1" w:rsidRPr="009B4BD5" w:rsidRDefault="00871DC1" w:rsidP="00EE2103">
            <w:pPr>
              <w:pStyle w:val="NoSpacing"/>
            </w:pPr>
          </w:p>
        </w:tc>
        <w:tc>
          <w:tcPr>
            <w:tcW w:w="343" w:type="pct"/>
          </w:tcPr>
          <w:p w14:paraId="6D5E1CF4" w14:textId="77777777" w:rsidR="00871DC1" w:rsidRPr="009B4BD5" w:rsidRDefault="00871DC1" w:rsidP="00EE2103">
            <w:pPr>
              <w:pStyle w:val="NoSpacing"/>
            </w:pPr>
          </w:p>
        </w:tc>
        <w:tc>
          <w:tcPr>
            <w:tcW w:w="343" w:type="pct"/>
          </w:tcPr>
          <w:p w14:paraId="4E89A2EB" w14:textId="77777777" w:rsidR="00871DC1" w:rsidRPr="009B4BD5" w:rsidRDefault="00871DC1" w:rsidP="00EE2103">
            <w:pPr>
              <w:pStyle w:val="NoSpacing"/>
            </w:pPr>
            <w:r>
              <w:t>P</w:t>
            </w:r>
          </w:p>
        </w:tc>
        <w:tc>
          <w:tcPr>
            <w:tcW w:w="343" w:type="pct"/>
          </w:tcPr>
          <w:p w14:paraId="113BE8F7" w14:textId="77777777" w:rsidR="00871DC1" w:rsidRPr="009B4BD5" w:rsidRDefault="00871DC1" w:rsidP="00EE2103">
            <w:pPr>
              <w:pStyle w:val="NoSpacing"/>
            </w:pPr>
          </w:p>
        </w:tc>
        <w:tc>
          <w:tcPr>
            <w:tcW w:w="343" w:type="pct"/>
          </w:tcPr>
          <w:p w14:paraId="42650C2B" w14:textId="77777777" w:rsidR="00871DC1" w:rsidRPr="009B4BD5" w:rsidRDefault="00871DC1" w:rsidP="00EE2103">
            <w:pPr>
              <w:pStyle w:val="NoSpacing"/>
            </w:pPr>
          </w:p>
        </w:tc>
        <w:tc>
          <w:tcPr>
            <w:tcW w:w="343" w:type="pct"/>
          </w:tcPr>
          <w:p w14:paraId="3990AF8E" w14:textId="77777777" w:rsidR="00871DC1" w:rsidRPr="009B4BD5" w:rsidRDefault="00871DC1" w:rsidP="00EE2103">
            <w:pPr>
              <w:pStyle w:val="NoSpacing"/>
            </w:pPr>
          </w:p>
        </w:tc>
        <w:tc>
          <w:tcPr>
            <w:tcW w:w="343" w:type="pct"/>
          </w:tcPr>
          <w:p w14:paraId="7EAB9D91" w14:textId="77777777" w:rsidR="00871DC1" w:rsidRPr="009B4BD5" w:rsidRDefault="00871DC1" w:rsidP="00EE2103">
            <w:pPr>
              <w:pStyle w:val="NoSpacing"/>
            </w:pPr>
          </w:p>
        </w:tc>
      </w:tr>
      <w:tr w:rsidR="00871DC1" w:rsidRPr="00660841" w14:paraId="3D3B9D78" w14:textId="77777777" w:rsidTr="00901E16">
        <w:trPr>
          <w:trHeight w:val="347"/>
        </w:trPr>
        <w:tc>
          <w:tcPr>
            <w:tcW w:w="2601" w:type="pct"/>
          </w:tcPr>
          <w:p w14:paraId="6B4886E0" w14:textId="77777777" w:rsidR="00871DC1" w:rsidRPr="009B4BD5" w:rsidRDefault="00871DC1" w:rsidP="00EE2103">
            <w:pPr>
              <w:pStyle w:val="NoSpacing"/>
            </w:pPr>
            <w:r w:rsidRPr="009B4BD5">
              <w:t>Apply advanced techniques such as analysis of variance (ANOVA), regression, chi-square test, and other parametric and non-parametric tests for public health problem solving.</w:t>
            </w:r>
          </w:p>
        </w:tc>
        <w:tc>
          <w:tcPr>
            <w:tcW w:w="343" w:type="pct"/>
          </w:tcPr>
          <w:p w14:paraId="586B3BC1" w14:textId="77777777" w:rsidR="00871DC1" w:rsidRPr="009B4BD5" w:rsidRDefault="00871DC1" w:rsidP="00EE2103">
            <w:pPr>
              <w:pStyle w:val="NoSpacing"/>
            </w:pPr>
          </w:p>
        </w:tc>
        <w:tc>
          <w:tcPr>
            <w:tcW w:w="343" w:type="pct"/>
          </w:tcPr>
          <w:p w14:paraId="24E04909" w14:textId="77777777" w:rsidR="00871DC1" w:rsidRPr="009B4BD5" w:rsidRDefault="00871DC1" w:rsidP="00EE2103">
            <w:pPr>
              <w:pStyle w:val="NoSpacing"/>
            </w:pPr>
          </w:p>
        </w:tc>
        <w:tc>
          <w:tcPr>
            <w:tcW w:w="343" w:type="pct"/>
          </w:tcPr>
          <w:p w14:paraId="4B5EA3A7" w14:textId="77777777" w:rsidR="00871DC1" w:rsidRPr="009B4BD5" w:rsidRDefault="00871DC1" w:rsidP="00EE2103">
            <w:pPr>
              <w:pStyle w:val="NoSpacing"/>
            </w:pPr>
          </w:p>
        </w:tc>
        <w:tc>
          <w:tcPr>
            <w:tcW w:w="343" w:type="pct"/>
          </w:tcPr>
          <w:p w14:paraId="08B91F27" w14:textId="77777777" w:rsidR="00871DC1" w:rsidRPr="009B4BD5" w:rsidRDefault="00871DC1" w:rsidP="00EE2103">
            <w:pPr>
              <w:pStyle w:val="NoSpacing"/>
            </w:pPr>
            <w:r>
              <w:t>P</w:t>
            </w:r>
          </w:p>
        </w:tc>
        <w:tc>
          <w:tcPr>
            <w:tcW w:w="343" w:type="pct"/>
          </w:tcPr>
          <w:p w14:paraId="40ECDAB5" w14:textId="77777777" w:rsidR="00871DC1" w:rsidRPr="009B4BD5" w:rsidRDefault="00871DC1" w:rsidP="00EE2103">
            <w:pPr>
              <w:pStyle w:val="NoSpacing"/>
            </w:pPr>
            <w:r>
              <w:t>P</w:t>
            </w:r>
          </w:p>
        </w:tc>
        <w:tc>
          <w:tcPr>
            <w:tcW w:w="343" w:type="pct"/>
          </w:tcPr>
          <w:p w14:paraId="598F2CCA" w14:textId="77777777" w:rsidR="00871DC1" w:rsidRPr="009B4BD5" w:rsidRDefault="00871DC1" w:rsidP="00EE2103">
            <w:pPr>
              <w:pStyle w:val="NoSpacing"/>
            </w:pPr>
            <w:r>
              <w:t>P</w:t>
            </w:r>
          </w:p>
        </w:tc>
        <w:tc>
          <w:tcPr>
            <w:tcW w:w="343" w:type="pct"/>
          </w:tcPr>
          <w:p w14:paraId="64B635D2" w14:textId="77777777" w:rsidR="00871DC1" w:rsidRPr="009B4BD5" w:rsidRDefault="00871DC1" w:rsidP="00EE2103">
            <w:pPr>
              <w:pStyle w:val="NoSpacing"/>
            </w:pPr>
            <w:r>
              <w:t>R</w:t>
            </w:r>
          </w:p>
        </w:tc>
      </w:tr>
      <w:tr w:rsidR="00871DC1" w:rsidRPr="00660841" w14:paraId="4C37FD65" w14:textId="77777777" w:rsidTr="00901E16">
        <w:trPr>
          <w:trHeight w:val="347"/>
        </w:trPr>
        <w:tc>
          <w:tcPr>
            <w:tcW w:w="2601" w:type="pct"/>
          </w:tcPr>
          <w:p w14:paraId="3314D8D0" w14:textId="77777777" w:rsidR="00871DC1" w:rsidRPr="009B4BD5" w:rsidRDefault="00871DC1" w:rsidP="00EE2103">
            <w:pPr>
              <w:pStyle w:val="NoSpacing"/>
            </w:pPr>
            <w:r w:rsidRPr="009B4BD5">
              <w:t>Utilize statistical software (such as SPSS, SAS) for coding, cleaning, recoding, and analyzing public health data to prepare reports.</w:t>
            </w:r>
          </w:p>
        </w:tc>
        <w:tc>
          <w:tcPr>
            <w:tcW w:w="343" w:type="pct"/>
          </w:tcPr>
          <w:p w14:paraId="41CE83B2" w14:textId="77777777" w:rsidR="00871DC1" w:rsidRPr="009B4BD5" w:rsidRDefault="00871DC1" w:rsidP="00EE2103">
            <w:pPr>
              <w:pStyle w:val="NoSpacing"/>
            </w:pPr>
          </w:p>
        </w:tc>
        <w:tc>
          <w:tcPr>
            <w:tcW w:w="343" w:type="pct"/>
          </w:tcPr>
          <w:p w14:paraId="2A9F1F3A" w14:textId="77777777" w:rsidR="00871DC1" w:rsidRPr="009B4BD5" w:rsidRDefault="00871DC1" w:rsidP="00EE2103">
            <w:pPr>
              <w:pStyle w:val="NoSpacing"/>
            </w:pPr>
          </w:p>
        </w:tc>
        <w:tc>
          <w:tcPr>
            <w:tcW w:w="343" w:type="pct"/>
          </w:tcPr>
          <w:p w14:paraId="357DCC90" w14:textId="77777777" w:rsidR="00871DC1" w:rsidRPr="009B4BD5" w:rsidRDefault="00871DC1" w:rsidP="00EE2103">
            <w:pPr>
              <w:pStyle w:val="NoSpacing"/>
            </w:pPr>
          </w:p>
        </w:tc>
        <w:tc>
          <w:tcPr>
            <w:tcW w:w="343" w:type="pct"/>
          </w:tcPr>
          <w:p w14:paraId="361D77A5" w14:textId="77777777" w:rsidR="00871DC1" w:rsidRPr="009B4BD5" w:rsidRDefault="00871DC1" w:rsidP="00EE2103">
            <w:pPr>
              <w:pStyle w:val="NoSpacing"/>
            </w:pPr>
          </w:p>
        </w:tc>
        <w:tc>
          <w:tcPr>
            <w:tcW w:w="343" w:type="pct"/>
          </w:tcPr>
          <w:p w14:paraId="2383CBC9" w14:textId="77777777" w:rsidR="00871DC1" w:rsidRPr="009B4BD5" w:rsidRDefault="00871DC1" w:rsidP="00EE2103">
            <w:pPr>
              <w:pStyle w:val="NoSpacing"/>
            </w:pPr>
            <w:r>
              <w:t>P</w:t>
            </w:r>
          </w:p>
        </w:tc>
        <w:tc>
          <w:tcPr>
            <w:tcW w:w="343" w:type="pct"/>
          </w:tcPr>
          <w:p w14:paraId="122DA581" w14:textId="77777777" w:rsidR="00871DC1" w:rsidRPr="009B4BD5" w:rsidRDefault="00871DC1" w:rsidP="00EE2103">
            <w:pPr>
              <w:pStyle w:val="NoSpacing"/>
            </w:pPr>
            <w:r>
              <w:t>P</w:t>
            </w:r>
          </w:p>
        </w:tc>
        <w:tc>
          <w:tcPr>
            <w:tcW w:w="343" w:type="pct"/>
          </w:tcPr>
          <w:p w14:paraId="7C330446" w14:textId="77777777" w:rsidR="00871DC1" w:rsidRPr="009B4BD5" w:rsidRDefault="00871DC1" w:rsidP="00EE2103">
            <w:pPr>
              <w:pStyle w:val="NoSpacing"/>
            </w:pPr>
          </w:p>
        </w:tc>
      </w:tr>
      <w:tr w:rsidR="00871DC1" w:rsidRPr="00660841" w14:paraId="4829E76B" w14:textId="77777777" w:rsidTr="00901E16">
        <w:trPr>
          <w:trHeight w:val="347"/>
        </w:trPr>
        <w:tc>
          <w:tcPr>
            <w:tcW w:w="2601" w:type="pct"/>
          </w:tcPr>
          <w:p w14:paraId="1B00F139" w14:textId="77777777" w:rsidR="00871DC1" w:rsidRPr="009B4BD5" w:rsidRDefault="00871DC1" w:rsidP="00EE2103">
            <w:pPr>
              <w:pStyle w:val="NoSpacing"/>
            </w:pPr>
            <w:r w:rsidRPr="009B4BD5">
              <w:t>Prepare appropriate analytic approaches for public health research questions, use corresponding statistical method to test and draw conclusions based on the results.</w:t>
            </w:r>
          </w:p>
        </w:tc>
        <w:tc>
          <w:tcPr>
            <w:tcW w:w="343" w:type="pct"/>
          </w:tcPr>
          <w:p w14:paraId="0E32CFE8" w14:textId="77777777" w:rsidR="00871DC1" w:rsidRPr="009B4BD5" w:rsidRDefault="00871DC1" w:rsidP="00EE2103">
            <w:pPr>
              <w:pStyle w:val="NoSpacing"/>
            </w:pPr>
          </w:p>
        </w:tc>
        <w:tc>
          <w:tcPr>
            <w:tcW w:w="343" w:type="pct"/>
          </w:tcPr>
          <w:p w14:paraId="4E5EB399" w14:textId="77777777" w:rsidR="00871DC1" w:rsidRPr="009B4BD5" w:rsidRDefault="00871DC1" w:rsidP="00EE2103">
            <w:pPr>
              <w:pStyle w:val="NoSpacing"/>
            </w:pPr>
          </w:p>
        </w:tc>
        <w:tc>
          <w:tcPr>
            <w:tcW w:w="343" w:type="pct"/>
          </w:tcPr>
          <w:p w14:paraId="221CD6E4" w14:textId="77777777" w:rsidR="00871DC1" w:rsidRPr="009B4BD5" w:rsidRDefault="00871DC1" w:rsidP="00EE2103">
            <w:pPr>
              <w:pStyle w:val="NoSpacing"/>
            </w:pPr>
          </w:p>
        </w:tc>
        <w:tc>
          <w:tcPr>
            <w:tcW w:w="343" w:type="pct"/>
          </w:tcPr>
          <w:p w14:paraId="476CA84B" w14:textId="77777777" w:rsidR="00871DC1" w:rsidRPr="009B4BD5" w:rsidRDefault="00871DC1" w:rsidP="00EE2103">
            <w:pPr>
              <w:pStyle w:val="NoSpacing"/>
            </w:pPr>
            <w:r>
              <w:t>P</w:t>
            </w:r>
          </w:p>
        </w:tc>
        <w:tc>
          <w:tcPr>
            <w:tcW w:w="343" w:type="pct"/>
          </w:tcPr>
          <w:p w14:paraId="2E811951" w14:textId="77777777" w:rsidR="00871DC1" w:rsidRPr="009B4BD5" w:rsidRDefault="00871DC1" w:rsidP="00EE2103">
            <w:pPr>
              <w:pStyle w:val="NoSpacing"/>
            </w:pPr>
            <w:r>
              <w:t>P</w:t>
            </w:r>
          </w:p>
        </w:tc>
        <w:tc>
          <w:tcPr>
            <w:tcW w:w="343" w:type="pct"/>
          </w:tcPr>
          <w:p w14:paraId="29B50AA0" w14:textId="77777777" w:rsidR="00871DC1" w:rsidRPr="009B4BD5" w:rsidRDefault="00871DC1" w:rsidP="00EE2103">
            <w:pPr>
              <w:pStyle w:val="NoSpacing"/>
            </w:pPr>
            <w:r>
              <w:t>P</w:t>
            </w:r>
          </w:p>
        </w:tc>
        <w:tc>
          <w:tcPr>
            <w:tcW w:w="343" w:type="pct"/>
          </w:tcPr>
          <w:p w14:paraId="21655992" w14:textId="77777777" w:rsidR="00871DC1" w:rsidRPr="009B4BD5" w:rsidRDefault="00871DC1" w:rsidP="00EE2103">
            <w:pPr>
              <w:pStyle w:val="NoSpacing"/>
            </w:pPr>
            <w:r>
              <w:t>P</w:t>
            </w:r>
          </w:p>
        </w:tc>
      </w:tr>
    </w:tbl>
    <w:p w14:paraId="0A9FC240" w14:textId="77777777" w:rsidR="00871DC1" w:rsidRDefault="00871DC1" w:rsidP="00871DC1">
      <w:pPr>
        <w:spacing w:after="0" w:line="240" w:lineRule="auto"/>
        <w:rPr>
          <w:sz w:val="20"/>
          <w:szCs w:val="20"/>
        </w:rPr>
      </w:pPr>
      <w:r w:rsidRPr="00F7754C">
        <w:rPr>
          <w:sz w:val="20"/>
          <w:szCs w:val="20"/>
        </w:rPr>
        <w:t>Competencies are reinforced through the practice experiences required for all MPH students.</w:t>
      </w:r>
    </w:p>
    <w:p w14:paraId="2DEBC494" w14:textId="77777777" w:rsidR="00871DC1" w:rsidRDefault="00871DC1" w:rsidP="00871DC1">
      <w:pPr>
        <w:spacing w:after="0" w:line="240" w:lineRule="auto"/>
        <w:rPr>
          <w:sz w:val="20"/>
          <w:szCs w:val="20"/>
        </w:rPr>
      </w:pPr>
    </w:p>
    <w:tbl>
      <w:tblPr>
        <w:tblW w:w="0" w:type="auto"/>
        <w:tblLook w:val="04A0" w:firstRow="1" w:lastRow="0" w:firstColumn="1" w:lastColumn="0" w:noHBand="0" w:noVBand="1"/>
      </w:tblPr>
      <w:tblGrid>
        <w:gridCol w:w="2340"/>
        <w:gridCol w:w="7020"/>
      </w:tblGrid>
      <w:tr w:rsidR="00871DC1" w:rsidRPr="00122906" w14:paraId="442EC2D4" w14:textId="77777777" w:rsidTr="00901E16">
        <w:tc>
          <w:tcPr>
            <w:tcW w:w="2340" w:type="dxa"/>
          </w:tcPr>
          <w:p w14:paraId="48E12580" w14:textId="77777777" w:rsidR="00871DC1" w:rsidRPr="00122906" w:rsidRDefault="00871DC1" w:rsidP="00901E16">
            <w:pPr>
              <w:spacing w:after="0" w:line="240" w:lineRule="auto"/>
              <w:rPr>
                <w:rFonts w:ascii="Calibri" w:hAnsi="Calibri" w:cs="Arial"/>
                <w:sz w:val="24"/>
                <w:szCs w:val="24"/>
              </w:rPr>
            </w:pPr>
            <w:r w:rsidRPr="00122906">
              <w:rPr>
                <w:rFonts w:ascii="Calibri" w:hAnsi="Calibri" w:cs="Arial"/>
                <w:sz w:val="24"/>
                <w:szCs w:val="24"/>
              </w:rPr>
              <w:t>Course Number</w:t>
            </w:r>
          </w:p>
        </w:tc>
        <w:tc>
          <w:tcPr>
            <w:tcW w:w="7020" w:type="dxa"/>
          </w:tcPr>
          <w:p w14:paraId="00688123" w14:textId="77777777" w:rsidR="00871DC1" w:rsidRPr="00122906" w:rsidRDefault="00871DC1" w:rsidP="00901E16">
            <w:pPr>
              <w:spacing w:after="0" w:line="240" w:lineRule="auto"/>
              <w:rPr>
                <w:rFonts w:ascii="Calibri" w:hAnsi="Calibri" w:cs="Arial"/>
                <w:sz w:val="24"/>
                <w:szCs w:val="24"/>
              </w:rPr>
            </w:pPr>
            <w:r w:rsidRPr="00122906">
              <w:rPr>
                <w:rFonts w:ascii="Calibri" w:hAnsi="Calibri" w:cs="Arial"/>
                <w:sz w:val="24"/>
                <w:szCs w:val="24"/>
              </w:rPr>
              <w:t>Course Title</w:t>
            </w:r>
          </w:p>
        </w:tc>
      </w:tr>
      <w:tr w:rsidR="00871DC1" w:rsidRPr="00122906" w14:paraId="3050C545" w14:textId="77777777" w:rsidTr="00901E16">
        <w:tc>
          <w:tcPr>
            <w:tcW w:w="2340" w:type="dxa"/>
          </w:tcPr>
          <w:p w14:paraId="50F511D0" w14:textId="77777777" w:rsidR="00871DC1" w:rsidRPr="00122906" w:rsidRDefault="00871DC1" w:rsidP="00901E16">
            <w:pPr>
              <w:spacing w:after="0" w:line="240" w:lineRule="auto"/>
              <w:rPr>
                <w:rFonts w:ascii="Calibri" w:hAnsi="Calibri" w:cs="Arial"/>
                <w:sz w:val="24"/>
                <w:szCs w:val="24"/>
              </w:rPr>
            </w:pPr>
            <w:r w:rsidRPr="00122906">
              <w:rPr>
                <w:rFonts w:ascii="Calibri" w:hAnsi="Calibri" w:cs="Arial"/>
                <w:sz w:val="24"/>
                <w:szCs w:val="24"/>
              </w:rPr>
              <w:t>DPH 620</w:t>
            </w:r>
          </w:p>
        </w:tc>
        <w:tc>
          <w:tcPr>
            <w:tcW w:w="7020" w:type="dxa"/>
          </w:tcPr>
          <w:p w14:paraId="64B935C5" w14:textId="77777777" w:rsidR="00871DC1" w:rsidRPr="00122906" w:rsidRDefault="00871DC1" w:rsidP="00901E16">
            <w:pPr>
              <w:spacing w:after="0" w:line="240" w:lineRule="auto"/>
              <w:rPr>
                <w:rFonts w:ascii="Calibri" w:hAnsi="Calibri" w:cs="Arial"/>
                <w:sz w:val="24"/>
                <w:szCs w:val="24"/>
              </w:rPr>
            </w:pPr>
            <w:r w:rsidRPr="00122906">
              <w:rPr>
                <w:rStyle w:val="palevel0secondary1"/>
                <w:rFonts w:ascii="Calibri" w:hAnsi="Calibri" w:cs="Arial"/>
                <w:b w:val="0"/>
                <w:color w:val="auto"/>
                <w:sz w:val="24"/>
                <w:szCs w:val="24"/>
              </w:rPr>
              <w:t>Chronic Disease Epidemiology</w:t>
            </w:r>
          </w:p>
        </w:tc>
      </w:tr>
      <w:tr w:rsidR="00871DC1" w:rsidRPr="00122906" w14:paraId="3173C165" w14:textId="77777777" w:rsidTr="00901E16">
        <w:tc>
          <w:tcPr>
            <w:tcW w:w="2340" w:type="dxa"/>
          </w:tcPr>
          <w:p w14:paraId="25ACC7D4" w14:textId="77777777" w:rsidR="00871DC1" w:rsidRPr="00122906" w:rsidRDefault="00871DC1" w:rsidP="00901E16">
            <w:pPr>
              <w:spacing w:after="0" w:line="240" w:lineRule="auto"/>
              <w:rPr>
                <w:rFonts w:ascii="Calibri" w:hAnsi="Calibri" w:cs="Arial"/>
                <w:sz w:val="24"/>
                <w:szCs w:val="24"/>
              </w:rPr>
            </w:pPr>
            <w:r w:rsidRPr="00122906">
              <w:rPr>
                <w:rFonts w:ascii="Calibri" w:hAnsi="Calibri" w:cs="Arial"/>
                <w:sz w:val="24"/>
                <w:szCs w:val="24"/>
              </w:rPr>
              <w:t>DPH 680</w:t>
            </w:r>
          </w:p>
        </w:tc>
        <w:tc>
          <w:tcPr>
            <w:tcW w:w="7020" w:type="dxa"/>
          </w:tcPr>
          <w:p w14:paraId="707AC8BC" w14:textId="77777777" w:rsidR="00871DC1" w:rsidRPr="00122906" w:rsidRDefault="00871DC1" w:rsidP="00901E16">
            <w:pPr>
              <w:spacing w:after="0" w:line="240" w:lineRule="auto"/>
              <w:rPr>
                <w:rFonts w:ascii="Calibri" w:hAnsi="Calibri" w:cs="Arial"/>
                <w:sz w:val="24"/>
                <w:szCs w:val="24"/>
              </w:rPr>
            </w:pPr>
            <w:r w:rsidRPr="00122906">
              <w:rPr>
                <w:rStyle w:val="palevel0secondary1"/>
                <w:rFonts w:ascii="Calibri" w:hAnsi="Calibri" w:cs="Arial"/>
                <w:b w:val="0"/>
                <w:color w:val="auto"/>
                <w:sz w:val="24"/>
                <w:szCs w:val="24"/>
              </w:rPr>
              <w:t>Research Techniques</w:t>
            </w:r>
          </w:p>
        </w:tc>
      </w:tr>
      <w:tr w:rsidR="00871DC1" w:rsidRPr="00122906" w14:paraId="27F07E66" w14:textId="77777777" w:rsidTr="00901E16">
        <w:tc>
          <w:tcPr>
            <w:tcW w:w="2340" w:type="dxa"/>
          </w:tcPr>
          <w:p w14:paraId="40CF0526" w14:textId="77777777" w:rsidR="00871DC1" w:rsidRPr="00122906" w:rsidRDefault="00871DC1" w:rsidP="00901E16">
            <w:pPr>
              <w:spacing w:after="0" w:line="240" w:lineRule="auto"/>
              <w:rPr>
                <w:rFonts w:ascii="Calibri" w:hAnsi="Calibri" w:cs="Arial"/>
                <w:sz w:val="24"/>
                <w:szCs w:val="24"/>
              </w:rPr>
            </w:pPr>
            <w:r w:rsidRPr="00122906">
              <w:rPr>
                <w:rFonts w:ascii="Calibri" w:hAnsi="Calibri" w:cs="Arial"/>
                <w:sz w:val="24"/>
                <w:szCs w:val="24"/>
              </w:rPr>
              <w:t>DPH 722</w:t>
            </w:r>
          </w:p>
        </w:tc>
        <w:tc>
          <w:tcPr>
            <w:tcW w:w="7020" w:type="dxa"/>
          </w:tcPr>
          <w:p w14:paraId="61056B41" w14:textId="77777777" w:rsidR="00871DC1" w:rsidRPr="00122906" w:rsidRDefault="00871DC1" w:rsidP="00901E16">
            <w:pPr>
              <w:spacing w:after="0" w:line="240" w:lineRule="auto"/>
              <w:rPr>
                <w:rFonts w:ascii="Calibri" w:hAnsi="Calibri" w:cs="Arial"/>
                <w:sz w:val="24"/>
                <w:szCs w:val="24"/>
              </w:rPr>
            </w:pPr>
            <w:r w:rsidRPr="00122906">
              <w:rPr>
                <w:rStyle w:val="palevel0secondary1"/>
                <w:rFonts w:ascii="Calibri" w:hAnsi="Calibri" w:cs="Arial"/>
                <w:b w:val="0"/>
                <w:color w:val="auto"/>
                <w:sz w:val="24"/>
                <w:szCs w:val="24"/>
              </w:rPr>
              <w:t>Infectious Disease Epidemiology</w:t>
            </w:r>
          </w:p>
        </w:tc>
      </w:tr>
      <w:tr w:rsidR="00871DC1" w:rsidRPr="00122906" w14:paraId="699F615B" w14:textId="77777777" w:rsidTr="00901E16">
        <w:tc>
          <w:tcPr>
            <w:tcW w:w="2340" w:type="dxa"/>
          </w:tcPr>
          <w:p w14:paraId="502DC41A" w14:textId="77777777" w:rsidR="00871DC1" w:rsidRPr="00122906" w:rsidRDefault="00871DC1" w:rsidP="00901E16">
            <w:pPr>
              <w:spacing w:after="0" w:line="240" w:lineRule="auto"/>
              <w:rPr>
                <w:rFonts w:ascii="Calibri" w:hAnsi="Calibri" w:cs="Arial"/>
                <w:sz w:val="24"/>
                <w:szCs w:val="24"/>
              </w:rPr>
            </w:pPr>
            <w:r w:rsidRPr="00122906">
              <w:rPr>
                <w:rFonts w:ascii="Calibri" w:hAnsi="Calibri" w:cs="Arial"/>
                <w:sz w:val="24"/>
                <w:szCs w:val="24"/>
              </w:rPr>
              <w:t>DPH 723</w:t>
            </w:r>
          </w:p>
        </w:tc>
        <w:tc>
          <w:tcPr>
            <w:tcW w:w="7020" w:type="dxa"/>
          </w:tcPr>
          <w:p w14:paraId="06C90A5E" w14:textId="77777777" w:rsidR="00871DC1" w:rsidRPr="00122906" w:rsidRDefault="00871DC1" w:rsidP="00901E16">
            <w:pPr>
              <w:spacing w:after="0" w:line="240" w:lineRule="auto"/>
              <w:rPr>
                <w:rFonts w:ascii="Calibri" w:hAnsi="Calibri" w:cs="Arial"/>
                <w:sz w:val="24"/>
                <w:szCs w:val="24"/>
              </w:rPr>
            </w:pPr>
            <w:r w:rsidRPr="00122906">
              <w:rPr>
                <w:rStyle w:val="palevel0secondary1"/>
                <w:rFonts w:ascii="Calibri" w:hAnsi="Calibri" w:cs="Arial"/>
                <w:b w:val="0"/>
                <w:color w:val="auto"/>
                <w:sz w:val="24"/>
                <w:szCs w:val="24"/>
              </w:rPr>
              <w:t>Biostatistics II</w:t>
            </w:r>
          </w:p>
        </w:tc>
      </w:tr>
      <w:tr w:rsidR="00871DC1" w:rsidRPr="00122906" w14:paraId="636869F2" w14:textId="77777777" w:rsidTr="00901E16">
        <w:tc>
          <w:tcPr>
            <w:tcW w:w="2340" w:type="dxa"/>
          </w:tcPr>
          <w:p w14:paraId="2266DC84" w14:textId="77777777" w:rsidR="00871DC1" w:rsidRPr="00122906" w:rsidRDefault="00871DC1" w:rsidP="00901E16">
            <w:pPr>
              <w:spacing w:after="0" w:line="240" w:lineRule="auto"/>
              <w:rPr>
                <w:rFonts w:ascii="Calibri" w:hAnsi="Calibri" w:cs="Arial"/>
                <w:sz w:val="24"/>
                <w:szCs w:val="24"/>
              </w:rPr>
            </w:pPr>
            <w:r w:rsidRPr="00122906">
              <w:rPr>
                <w:rFonts w:ascii="Calibri" w:hAnsi="Calibri" w:cs="Arial"/>
                <w:sz w:val="24"/>
                <w:szCs w:val="24"/>
              </w:rPr>
              <w:lastRenderedPageBreak/>
              <w:t>DPH 785</w:t>
            </w:r>
          </w:p>
        </w:tc>
        <w:tc>
          <w:tcPr>
            <w:tcW w:w="7020" w:type="dxa"/>
          </w:tcPr>
          <w:p w14:paraId="5F26827A" w14:textId="77777777" w:rsidR="00871DC1" w:rsidRPr="00122906" w:rsidRDefault="00871DC1" w:rsidP="00901E16">
            <w:pPr>
              <w:spacing w:after="0" w:line="240" w:lineRule="auto"/>
              <w:rPr>
                <w:rFonts w:ascii="Calibri" w:hAnsi="Calibri" w:cs="Arial"/>
                <w:sz w:val="24"/>
                <w:szCs w:val="24"/>
              </w:rPr>
            </w:pPr>
            <w:r w:rsidRPr="00122906">
              <w:rPr>
                <w:rStyle w:val="palevel0secondary1"/>
                <w:rFonts w:ascii="Calibri" w:hAnsi="Calibri" w:cs="Arial"/>
                <w:b w:val="0"/>
                <w:color w:val="auto"/>
                <w:sz w:val="24"/>
                <w:szCs w:val="24"/>
              </w:rPr>
              <w:t>Data Management and Analysis in Public Health</w:t>
            </w:r>
          </w:p>
        </w:tc>
      </w:tr>
      <w:tr w:rsidR="00871DC1" w:rsidRPr="00122906" w14:paraId="0FDBB5B7" w14:textId="77777777" w:rsidTr="00901E16">
        <w:tc>
          <w:tcPr>
            <w:tcW w:w="2340" w:type="dxa"/>
          </w:tcPr>
          <w:p w14:paraId="37B54AC5" w14:textId="77777777" w:rsidR="00871DC1" w:rsidRPr="00122906" w:rsidRDefault="00871DC1" w:rsidP="00901E16">
            <w:pPr>
              <w:spacing w:after="0" w:line="240" w:lineRule="auto"/>
              <w:rPr>
                <w:rFonts w:ascii="Calibri" w:hAnsi="Calibri" w:cs="Arial"/>
                <w:sz w:val="24"/>
                <w:szCs w:val="24"/>
              </w:rPr>
            </w:pPr>
            <w:r w:rsidRPr="00122906">
              <w:rPr>
                <w:rFonts w:ascii="Calibri" w:hAnsi="Calibri" w:cs="Arial"/>
                <w:sz w:val="24"/>
                <w:szCs w:val="24"/>
              </w:rPr>
              <w:t>DPH 786</w:t>
            </w:r>
          </w:p>
        </w:tc>
        <w:tc>
          <w:tcPr>
            <w:tcW w:w="7020" w:type="dxa"/>
          </w:tcPr>
          <w:p w14:paraId="410249F3" w14:textId="77777777" w:rsidR="00871DC1" w:rsidRPr="00122906" w:rsidRDefault="00871DC1" w:rsidP="00901E16">
            <w:pPr>
              <w:spacing w:after="0" w:line="240" w:lineRule="auto"/>
              <w:rPr>
                <w:rFonts w:ascii="Calibri" w:hAnsi="Calibri" w:cs="Arial"/>
                <w:sz w:val="24"/>
                <w:szCs w:val="24"/>
              </w:rPr>
            </w:pPr>
            <w:r w:rsidRPr="00122906">
              <w:rPr>
                <w:rStyle w:val="palevel0secondary1"/>
                <w:rFonts w:ascii="Calibri" w:hAnsi="Calibri" w:cs="Arial"/>
                <w:b w:val="0"/>
                <w:color w:val="auto"/>
                <w:sz w:val="24"/>
                <w:szCs w:val="24"/>
              </w:rPr>
              <w:t>Statistical Analysis in Epidemiology Using SAS</w:t>
            </w:r>
          </w:p>
        </w:tc>
      </w:tr>
      <w:tr w:rsidR="00871DC1" w:rsidRPr="00122906" w14:paraId="301C74D2" w14:textId="77777777" w:rsidTr="00901E16">
        <w:trPr>
          <w:trHeight w:val="342"/>
        </w:trPr>
        <w:tc>
          <w:tcPr>
            <w:tcW w:w="2340" w:type="dxa"/>
          </w:tcPr>
          <w:p w14:paraId="7AD6D710" w14:textId="77777777" w:rsidR="00871DC1" w:rsidRPr="00122906" w:rsidRDefault="00871DC1" w:rsidP="00901E16">
            <w:pPr>
              <w:spacing w:after="0" w:line="240" w:lineRule="auto"/>
              <w:rPr>
                <w:rFonts w:ascii="Calibri" w:hAnsi="Calibri" w:cs="Arial"/>
                <w:sz w:val="24"/>
                <w:szCs w:val="24"/>
              </w:rPr>
            </w:pPr>
            <w:r w:rsidRPr="00122906">
              <w:rPr>
                <w:rFonts w:ascii="Calibri" w:hAnsi="Calibri" w:cs="Arial"/>
                <w:sz w:val="24"/>
                <w:szCs w:val="24"/>
              </w:rPr>
              <w:t>DPH 793</w:t>
            </w:r>
          </w:p>
        </w:tc>
        <w:tc>
          <w:tcPr>
            <w:tcW w:w="7020" w:type="dxa"/>
          </w:tcPr>
          <w:p w14:paraId="1F0579C0" w14:textId="77777777" w:rsidR="00871DC1" w:rsidRPr="00122906" w:rsidRDefault="00871DC1" w:rsidP="00901E16">
            <w:pPr>
              <w:spacing w:after="0" w:line="240" w:lineRule="auto"/>
              <w:rPr>
                <w:rFonts w:ascii="Calibri" w:hAnsi="Calibri" w:cs="Arial"/>
                <w:sz w:val="24"/>
                <w:szCs w:val="24"/>
              </w:rPr>
            </w:pPr>
            <w:r w:rsidRPr="00122906">
              <w:rPr>
                <w:rFonts w:ascii="Calibri" w:hAnsi="Calibri" w:cs="Arial"/>
                <w:sz w:val="24"/>
                <w:szCs w:val="24"/>
              </w:rPr>
              <w:t>Advanced Biostatistics Methods in Public Health</w:t>
            </w:r>
          </w:p>
        </w:tc>
      </w:tr>
    </w:tbl>
    <w:p w14:paraId="4EBA6D5C" w14:textId="77777777" w:rsidR="00871DC1" w:rsidRPr="00122906" w:rsidRDefault="00871DC1" w:rsidP="00871DC1">
      <w:pPr>
        <w:spacing w:after="0" w:line="240" w:lineRule="auto"/>
        <w:rPr>
          <w:sz w:val="24"/>
          <w:szCs w:val="24"/>
        </w:rPr>
      </w:pPr>
    </w:p>
    <w:p w14:paraId="610250CA" w14:textId="77777777" w:rsidR="00871DC1" w:rsidRDefault="00871DC1" w:rsidP="00871DC1">
      <w:pPr>
        <w:spacing w:after="0" w:line="240" w:lineRule="auto"/>
        <w:rPr>
          <w:sz w:val="20"/>
          <w:szCs w:val="20"/>
        </w:rPr>
      </w:pPr>
    </w:p>
    <w:tbl>
      <w:tblPr>
        <w:tblStyle w:val="TableGridLight10"/>
        <w:tblW w:w="0" w:type="auto"/>
        <w:tblLook w:val="01E0" w:firstRow="1" w:lastRow="1" w:firstColumn="1" w:lastColumn="1" w:noHBand="0" w:noVBand="0"/>
      </w:tblPr>
      <w:tblGrid>
        <w:gridCol w:w="5470"/>
        <w:gridCol w:w="646"/>
        <w:gridCol w:w="646"/>
        <w:gridCol w:w="646"/>
        <w:gridCol w:w="646"/>
        <w:gridCol w:w="646"/>
        <w:gridCol w:w="650"/>
      </w:tblGrid>
      <w:tr w:rsidR="00871DC1" w:rsidRPr="009B4BD5" w14:paraId="0445D5E8" w14:textId="77777777" w:rsidTr="00901E16">
        <w:trPr>
          <w:trHeight w:val="332"/>
        </w:trPr>
        <w:tc>
          <w:tcPr>
            <w:tcW w:w="5480" w:type="dxa"/>
          </w:tcPr>
          <w:p w14:paraId="30E24494" w14:textId="77777777" w:rsidR="00871DC1" w:rsidRPr="009B4BD5" w:rsidRDefault="00871DC1" w:rsidP="00EE2103">
            <w:pPr>
              <w:pStyle w:val="NoSpacing"/>
            </w:pPr>
            <w:r w:rsidRPr="009B4BD5">
              <w:t>Health Education Competencies</w:t>
            </w:r>
          </w:p>
        </w:tc>
        <w:tc>
          <w:tcPr>
            <w:tcW w:w="646" w:type="dxa"/>
          </w:tcPr>
          <w:p w14:paraId="736DAA85" w14:textId="77777777" w:rsidR="00871DC1" w:rsidRPr="009B4BD5" w:rsidRDefault="00871DC1" w:rsidP="00EE2103">
            <w:pPr>
              <w:pStyle w:val="NoSpacing"/>
            </w:pPr>
            <w:r w:rsidRPr="009B4BD5">
              <w:t>DPH</w:t>
            </w:r>
            <w:r w:rsidRPr="009B4BD5">
              <w:br/>
              <w:t xml:space="preserve">602 </w:t>
            </w:r>
          </w:p>
        </w:tc>
        <w:tc>
          <w:tcPr>
            <w:tcW w:w="646" w:type="dxa"/>
          </w:tcPr>
          <w:p w14:paraId="51339877" w14:textId="77777777" w:rsidR="00871DC1" w:rsidRPr="009B4BD5" w:rsidRDefault="00871DC1" w:rsidP="00EE2103">
            <w:pPr>
              <w:pStyle w:val="NoSpacing"/>
            </w:pPr>
            <w:r w:rsidRPr="009B4BD5">
              <w:t>DPH</w:t>
            </w:r>
            <w:r>
              <w:br/>
            </w:r>
            <w:r w:rsidRPr="009B4BD5">
              <w:t>606</w:t>
            </w:r>
          </w:p>
        </w:tc>
        <w:tc>
          <w:tcPr>
            <w:tcW w:w="646" w:type="dxa"/>
          </w:tcPr>
          <w:p w14:paraId="436CF9A7" w14:textId="77777777" w:rsidR="00871DC1" w:rsidRPr="009B4BD5" w:rsidRDefault="00871DC1" w:rsidP="00EE2103">
            <w:pPr>
              <w:pStyle w:val="NoSpacing"/>
            </w:pPr>
            <w:r w:rsidRPr="009B4BD5">
              <w:t>DPH</w:t>
            </w:r>
            <w:r>
              <w:br/>
            </w:r>
            <w:r w:rsidRPr="009B4BD5">
              <w:t xml:space="preserve">609 </w:t>
            </w:r>
          </w:p>
        </w:tc>
        <w:tc>
          <w:tcPr>
            <w:tcW w:w="646" w:type="dxa"/>
          </w:tcPr>
          <w:p w14:paraId="46B24F23" w14:textId="77777777" w:rsidR="00871DC1" w:rsidRPr="009B4BD5" w:rsidRDefault="00871DC1" w:rsidP="00EE2103">
            <w:pPr>
              <w:pStyle w:val="NoSpacing"/>
            </w:pPr>
            <w:r w:rsidRPr="009B4BD5">
              <w:t>DPH 647</w:t>
            </w:r>
          </w:p>
        </w:tc>
        <w:tc>
          <w:tcPr>
            <w:tcW w:w="646" w:type="dxa"/>
          </w:tcPr>
          <w:p w14:paraId="4192D8E4" w14:textId="77777777" w:rsidR="00871DC1" w:rsidRPr="009B4BD5" w:rsidRDefault="00871DC1" w:rsidP="00EE2103">
            <w:pPr>
              <w:pStyle w:val="NoSpacing"/>
            </w:pPr>
            <w:r w:rsidRPr="009B4BD5">
              <w:t>DPH 720</w:t>
            </w:r>
          </w:p>
        </w:tc>
        <w:tc>
          <w:tcPr>
            <w:tcW w:w="650" w:type="dxa"/>
          </w:tcPr>
          <w:p w14:paraId="3997813D" w14:textId="77777777" w:rsidR="00871DC1" w:rsidRPr="009B4BD5" w:rsidRDefault="00871DC1" w:rsidP="00EE2103">
            <w:pPr>
              <w:pStyle w:val="NoSpacing"/>
            </w:pPr>
            <w:r w:rsidRPr="009B4BD5">
              <w:t>DPH 784</w:t>
            </w:r>
          </w:p>
        </w:tc>
      </w:tr>
      <w:tr w:rsidR="00871DC1" w:rsidRPr="009B4BD5" w14:paraId="3914752C" w14:textId="77777777" w:rsidTr="00901E16">
        <w:trPr>
          <w:trHeight w:val="347"/>
        </w:trPr>
        <w:tc>
          <w:tcPr>
            <w:tcW w:w="5480" w:type="dxa"/>
          </w:tcPr>
          <w:p w14:paraId="062BE978" w14:textId="77777777" w:rsidR="00871DC1" w:rsidRPr="009B4BD5" w:rsidRDefault="00871DC1" w:rsidP="00EE2103">
            <w:pPr>
              <w:pStyle w:val="NoSpacing"/>
            </w:pPr>
            <w:r w:rsidRPr="009B4BD5">
              <w:t xml:space="preserve">Prioritize individual, organizational, and community concerns, assets, resources, and deficits for public health education programs, interventions, and policy change. </w:t>
            </w:r>
          </w:p>
        </w:tc>
        <w:tc>
          <w:tcPr>
            <w:tcW w:w="646" w:type="dxa"/>
          </w:tcPr>
          <w:p w14:paraId="5DA85F4F" w14:textId="77777777" w:rsidR="00871DC1" w:rsidRPr="009B4BD5" w:rsidRDefault="00871DC1" w:rsidP="00EE2103">
            <w:pPr>
              <w:pStyle w:val="NoSpacing"/>
            </w:pPr>
            <w:r>
              <w:t>R</w:t>
            </w:r>
          </w:p>
        </w:tc>
        <w:tc>
          <w:tcPr>
            <w:tcW w:w="646" w:type="dxa"/>
          </w:tcPr>
          <w:p w14:paraId="1F5D34D0" w14:textId="77777777" w:rsidR="00871DC1" w:rsidRPr="009B4BD5" w:rsidRDefault="00871DC1" w:rsidP="00EE2103">
            <w:pPr>
              <w:pStyle w:val="NoSpacing"/>
            </w:pPr>
          </w:p>
        </w:tc>
        <w:tc>
          <w:tcPr>
            <w:tcW w:w="646" w:type="dxa"/>
          </w:tcPr>
          <w:p w14:paraId="55BFE49B" w14:textId="77777777" w:rsidR="00871DC1" w:rsidRPr="009B4BD5" w:rsidRDefault="00871DC1" w:rsidP="00EE2103">
            <w:pPr>
              <w:pStyle w:val="NoSpacing"/>
            </w:pPr>
            <w:r>
              <w:t>P</w:t>
            </w:r>
          </w:p>
        </w:tc>
        <w:tc>
          <w:tcPr>
            <w:tcW w:w="646" w:type="dxa"/>
          </w:tcPr>
          <w:p w14:paraId="3DB1EE5E" w14:textId="77777777" w:rsidR="00871DC1" w:rsidRPr="009B4BD5" w:rsidRDefault="00871DC1" w:rsidP="00EE2103">
            <w:pPr>
              <w:pStyle w:val="NoSpacing"/>
            </w:pPr>
            <w:r>
              <w:t>R</w:t>
            </w:r>
          </w:p>
        </w:tc>
        <w:tc>
          <w:tcPr>
            <w:tcW w:w="646" w:type="dxa"/>
          </w:tcPr>
          <w:p w14:paraId="6E1260BD" w14:textId="77777777" w:rsidR="00871DC1" w:rsidRPr="009B4BD5" w:rsidRDefault="00871DC1" w:rsidP="00EE2103">
            <w:pPr>
              <w:pStyle w:val="NoSpacing"/>
            </w:pPr>
            <w:r>
              <w:t>P</w:t>
            </w:r>
          </w:p>
        </w:tc>
        <w:tc>
          <w:tcPr>
            <w:tcW w:w="650" w:type="dxa"/>
          </w:tcPr>
          <w:p w14:paraId="521635A2" w14:textId="77777777" w:rsidR="00871DC1" w:rsidRPr="009B4BD5" w:rsidRDefault="00871DC1" w:rsidP="00EE2103">
            <w:pPr>
              <w:pStyle w:val="NoSpacing"/>
            </w:pPr>
            <w:r>
              <w:t>R</w:t>
            </w:r>
          </w:p>
        </w:tc>
      </w:tr>
      <w:tr w:rsidR="00871DC1" w:rsidRPr="009B4BD5" w14:paraId="2A2BF02E" w14:textId="77777777" w:rsidTr="00901E16">
        <w:trPr>
          <w:trHeight w:val="347"/>
        </w:trPr>
        <w:tc>
          <w:tcPr>
            <w:tcW w:w="5480" w:type="dxa"/>
          </w:tcPr>
          <w:p w14:paraId="60DFF359" w14:textId="77777777" w:rsidR="00871DC1" w:rsidRPr="009B4BD5" w:rsidRDefault="00871DC1" w:rsidP="00EE2103">
            <w:pPr>
              <w:pStyle w:val="NoSpacing"/>
            </w:pPr>
            <w:r w:rsidRPr="009B4BD5">
              <w:t>Develop, implement, and evaluate public health programs, interventions, studies, and policies.</w:t>
            </w:r>
          </w:p>
        </w:tc>
        <w:tc>
          <w:tcPr>
            <w:tcW w:w="646" w:type="dxa"/>
          </w:tcPr>
          <w:p w14:paraId="0A87796C" w14:textId="77777777" w:rsidR="00871DC1" w:rsidRPr="009B4BD5" w:rsidRDefault="00871DC1" w:rsidP="00EE2103">
            <w:pPr>
              <w:pStyle w:val="NoSpacing"/>
            </w:pPr>
            <w:r>
              <w:t>R</w:t>
            </w:r>
          </w:p>
        </w:tc>
        <w:tc>
          <w:tcPr>
            <w:tcW w:w="646" w:type="dxa"/>
          </w:tcPr>
          <w:p w14:paraId="0A49E0C8" w14:textId="77777777" w:rsidR="00871DC1" w:rsidRPr="009B4BD5" w:rsidRDefault="00871DC1" w:rsidP="00EE2103">
            <w:pPr>
              <w:pStyle w:val="NoSpacing"/>
            </w:pPr>
          </w:p>
        </w:tc>
        <w:tc>
          <w:tcPr>
            <w:tcW w:w="646" w:type="dxa"/>
          </w:tcPr>
          <w:p w14:paraId="4F410324" w14:textId="77777777" w:rsidR="00871DC1" w:rsidRPr="009B4BD5" w:rsidRDefault="00871DC1" w:rsidP="00EE2103">
            <w:pPr>
              <w:pStyle w:val="NoSpacing"/>
            </w:pPr>
            <w:r>
              <w:t>P</w:t>
            </w:r>
          </w:p>
        </w:tc>
        <w:tc>
          <w:tcPr>
            <w:tcW w:w="646" w:type="dxa"/>
          </w:tcPr>
          <w:p w14:paraId="0C22558C" w14:textId="77777777" w:rsidR="00871DC1" w:rsidRPr="009B4BD5" w:rsidRDefault="00871DC1" w:rsidP="00EE2103">
            <w:pPr>
              <w:pStyle w:val="NoSpacing"/>
            </w:pPr>
            <w:r>
              <w:t>R</w:t>
            </w:r>
          </w:p>
        </w:tc>
        <w:tc>
          <w:tcPr>
            <w:tcW w:w="646" w:type="dxa"/>
          </w:tcPr>
          <w:p w14:paraId="1C388AB1" w14:textId="77777777" w:rsidR="00871DC1" w:rsidRPr="009B4BD5" w:rsidRDefault="00871DC1" w:rsidP="00EE2103">
            <w:pPr>
              <w:pStyle w:val="NoSpacing"/>
            </w:pPr>
            <w:r>
              <w:t>R</w:t>
            </w:r>
          </w:p>
        </w:tc>
        <w:tc>
          <w:tcPr>
            <w:tcW w:w="650" w:type="dxa"/>
          </w:tcPr>
          <w:p w14:paraId="402D6FEF" w14:textId="77777777" w:rsidR="00871DC1" w:rsidRPr="009B4BD5" w:rsidRDefault="00871DC1" w:rsidP="00EE2103">
            <w:pPr>
              <w:pStyle w:val="NoSpacing"/>
            </w:pPr>
            <w:r>
              <w:t>P</w:t>
            </w:r>
          </w:p>
        </w:tc>
      </w:tr>
      <w:tr w:rsidR="00871DC1" w:rsidRPr="009B4BD5" w14:paraId="058C4302" w14:textId="77777777" w:rsidTr="00901E16">
        <w:trPr>
          <w:trHeight w:val="347"/>
        </w:trPr>
        <w:tc>
          <w:tcPr>
            <w:tcW w:w="5480" w:type="dxa"/>
          </w:tcPr>
          <w:p w14:paraId="72A9CBB5" w14:textId="77777777" w:rsidR="00871DC1" w:rsidRPr="009B4BD5" w:rsidRDefault="00871DC1" w:rsidP="00EE2103">
            <w:pPr>
              <w:pStyle w:val="NoSpacing"/>
            </w:pPr>
            <w:r w:rsidRPr="009B4BD5">
              <w:t>Conduct public health practices including needs and community assessments and/or evaluation of public health programs. </w:t>
            </w:r>
          </w:p>
        </w:tc>
        <w:tc>
          <w:tcPr>
            <w:tcW w:w="646" w:type="dxa"/>
          </w:tcPr>
          <w:p w14:paraId="76F8C507" w14:textId="77777777" w:rsidR="00871DC1" w:rsidRPr="009B4BD5" w:rsidRDefault="00871DC1" w:rsidP="00EE2103">
            <w:pPr>
              <w:pStyle w:val="NoSpacing"/>
            </w:pPr>
            <w:r>
              <w:t>R</w:t>
            </w:r>
          </w:p>
        </w:tc>
        <w:tc>
          <w:tcPr>
            <w:tcW w:w="646" w:type="dxa"/>
          </w:tcPr>
          <w:p w14:paraId="40AB9B7F" w14:textId="77777777" w:rsidR="00871DC1" w:rsidRPr="009B4BD5" w:rsidRDefault="00871DC1" w:rsidP="00EE2103">
            <w:pPr>
              <w:pStyle w:val="NoSpacing"/>
            </w:pPr>
            <w:r>
              <w:t>R</w:t>
            </w:r>
          </w:p>
        </w:tc>
        <w:tc>
          <w:tcPr>
            <w:tcW w:w="646" w:type="dxa"/>
          </w:tcPr>
          <w:p w14:paraId="12793E04" w14:textId="77777777" w:rsidR="00871DC1" w:rsidRPr="009B4BD5" w:rsidRDefault="00871DC1" w:rsidP="00EE2103">
            <w:pPr>
              <w:pStyle w:val="NoSpacing"/>
            </w:pPr>
            <w:r>
              <w:t>P</w:t>
            </w:r>
          </w:p>
        </w:tc>
        <w:tc>
          <w:tcPr>
            <w:tcW w:w="646" w:type="dxa"/>
          </w:tcPr>
          <w:p w14:paraId="504CE1FD" w14:textId="77777777" w:rsidR="00871DC1" w:rsidRPr="009B4BD5" w:rsidRDefault="00871DC1" w:rsidP="00EE2103">
            <w:pPr>
              <w:pStyle w:val="NoSpacing"/>
            </w:pPr>
          </w:p>
        </w:tc>
        <w:tc>
          <w:tcPr>
            <w:tcW w:w="646" w:type="dxa"/>
          </w:tcPr>
          <w:p w14:paraId="30868C24" w14:textId="77777777" w:rsidR="00871DC1" w:rsidRPr="009B4BD5" w:rsidRDefault="00871DC1" w:rsidP="00EE2103">
            <w:pPr>
              <w:pStyle w:val="NoSpacing"/>
            </w:pPr>
            <w:r>
              <w:t>P</w:t>
            </w:r>
          </w:p>
        </w:tc>
        <w:tc>
          <w:tcPr>
            <w:tcW w:w="650" w:type="dxa"/>
          </w:tcPr>
          <w:p w14:paraId="34BB03C4" w14:textId="77777777" w:rsidR="00871DC1" w:rsidRPr="009B4BD5" w:rsidRDefault="00871DC1" w:rsidP="00EE2103">
            <w:pPr>
              <w:pStyle w:val="NoSpacing"/>
            </w:pPr>
            <w:r>
              <w:t>R</w:t>
            </w:r>
          </w:p>
        </w:tc>
      </w:tr>
      <w:tr w:rsidR="00871DC1" w:rsidRPr="009B4BD5" w14:paraId="30E77581" w14:textId="77777777" w:rsidTr="00901E16">
        <w:trPr>
          <w:trHeight w:val="347"/>
        </w:trPr>
        <w:tc>
          <w:tcPr>
            <w:tcW w:w="5480" w:type="dxa"/>
          </w:tcPr>
          <w:p w14:paraId="70F35E2B" w14:textId="77777777" w:rsidR="00871DC1" w:rsidRPr="009B4BD5" w:rsidRDefault="00871DC1" w:rsidP="00EE2103">
            <w:pPr>
              <w:pStyle w:val="NoSpacing"/>
            </w:pPr>
            <w:r w:rsidRPr="009B4BD5">
              <w:t xml:space="preserve">Analyze the role of individual, social, and community influences in the challenge and resolution of public health problems through interventions or policy change. </w:t>
            </w:r>
          </w:p>
        </w:tc>
        <w:tc>
          <w:tcPr>
            <w:tcW w:w="646" w:type="dxa"/>
          </w:tcPr>
          <w:p w14:paraId="43708B89" w14:textId="77777777" w:rsidR="00871DC1" w:rsidRPr="009B4BD5" w:rsidRDefault="00871DC1" w:rsidP="00EE2103">
            <w:pPr>
              <w:pStyle w:val="NoSpacing"/>
            </w:pPr>
            <w:r>
              <w:t>P</w:t>
            </w:r>
          </w:p>
        </w:tc>
        <w:tc>
          <w:tcPr>
            <w:tcW w:w="646" w:type="dxa"/>
          </w:tcPr>
          <w:p w14:paraId="4FA5E09C" w14:textId="77777777" w:rsidR="00871DC1" w:rsidRPr="009B4BD5" w:rsidRDefault="00871DC1" w:rsidP="00EE2103">
            <w:pPr>
              <w:pStyle w:val="NoSpacing"/>
            </w:pPr>
            <w:r>
              <w:t>P</w:t>
            </w:r>
          </w:p>
        </w:tc>
        <w:tc>
          <w:tcPr>
            <w:tcW w:w="646" w:type="dxa"/>
          </w:tcPr>
          <w:p w14:paraId="29A69258" w14:textId="77777777" w:rsidR="00871DC1" w:rsidRPr="009B4BD5" w:rsidRDefault="00871DC1" w:rsidP="00EE2103">
            <w:pPr>
              <w:pStyle w:val="NoSpacing"/>
            </w:pPr>
            <w:r>
              <w:t>R</w:t>
            </w:r>
          </w:p>
        </w:tc>
        <w:tc>
          <w:tcPr>
            <w:tcW w:w="646" w:type="dxa"/>
          </w:tcPr>
          <w:p w14:paraId="7649135B" w14:textId="77777777" w:rsidR="00871DC1" w:rsidRPr="009B4BD5" w:rsidRDefault="00871DC1" w:rsidP="00EE2103">
            <w:pPr>
              <w:pStyle w:val="NoSpacing"/>
            </w:pPr>
            <w:r>
              <w:t>R</w:t>
            </w:r>
          </w:p>
        </w:tc>
        <w:tc>
          <w:tcPr>
            <w:tcW w:w="646" w:type="dxa"/>
          </w:tcPr>
          <w:p w14:paraId="6C787EA5" w14:textId="77777777" w:rsidR="00871DC1" w:rsidRPr="009B4BD5" w:rsidRDefault="00871DC1" w:rsidP="00EE2103">
            <w:pPr>
              <w:pStyle w:val="NoSpacing"/>
            </w:pPr>
            <w:r>
              <w:t>R</w:t>
            </w:r>
          </w:p>
        </w:tc>
        <w:tc>
          <w:tcPr>
            <w:tcW w:w="650" w:type="dxa"/>
          </w:tcPr>
          <w:p w14:paraId="659F720E" w14:textId="77777777" w:rsidR="00871DC1" w:rsidRPr="009B4BD5" w:rsidRDefault="00871DC1" w:rsidP="00EE2103">
            <w:pPr>
              <w:pStyle w:val="NoSpacing"/>
            </w:pPr>
            <w:r>
              <w:t>R</w:t>
            </w:r>
          </w:p>
        </w:tc>
      </w:tr>
      <w:tr w:rsidR="00871DC1" w:rsidRPr="009B4BD5" w14:paraId="0FF25542" w14:textId="77777777" w:rsidTr="00901E16">
        <w:trPr>
          <w:trHeight w:val="347"/>
        </w:trPr>
        <w:tc>
          <w:tcPr>
            <w:tcW w:w="5480" w:type="dxa"/>
          </w:tcPr>
          <w:p w14:paraId="3A93975A" w14:textId="77777777" w:rsidR="00871DC1" w:rsidRPr="009B4BD5" w:rsidRDefault="00871DC1" w:rsidP="00EE2103">
            <w:pPr>
              <w:pStyle w:val="NoSpacing"/>
            </w:pPr>
            <w:r w:rsidRPr="009B4BD5">
              <w:t>Evaluate the cultural, social, and behavioral determinants of health and health disparities. </w:t>
            </w:r>
          </w:p>
        </w:tc>
        <w:tc>
          <w:tcPr>
            <w:tcW w:w="646" w:type="dxa"/>
          </w:tcPr>
          <w:p w14:paraId="4B222818" w14:textId="77777777" w:rsidR="00871DC1" w:rsidRPr="009B4BD5" w:rsidRDefault="00871DC1" w:rsidP="00EE2103">
            <w:pPr>
              <w:pStyle w:val="NoSpacing"/>
            </w:pPr>
            <w:r>
              <w:t>P</w:t>
            </w:r>
          </w:p>
        </w:tc>
        <w:tc>
          <w:tcPr>
            <w:tcW w:w="646" w:type="dxa"/>
          </w:tcPr>
          <w:p w14:paraId="7868F6BC" w14:textId="77777777" w:rsidR="00871DC1" w:rsidRPr="009B4BD5" w:rsidRDefault="00871DC1" w:rsidP="00EE2103">
            <w:pPr>
              <w:pStyle w:val="NoSpacing"/>
            </w:pPr>
            <w:r>
              <w:t>P</w:t>
            </w:r>
          </w:p>
        </w:tc>
        <w:tc>
          <w:tcPr>
            <w:tcW w:w="646" w:type="dxa"/>
          </w:tcPr>
          <w:p w14:paraId="6DCE7837" w14:textId="77777777" w:rsidR="00871DC1" w:rsidRPr="009B4BD5" w:rsidRDefault="00871DC1" w:rsidP="00EE2103">
            <w:pPr>
              <w:pStyle w:val="NoSpacing"/>
            </w:pPr>
            <w:r>
              <w:t>P</w:t>
            </w:r>
          </w:p>
        </w:tc>
        <w:tc>
          <w:tcPr>
            <w:tcW w:w="646" w:type="dxa"/>
          </w:tcPr>
          <w:p w14:paraId="24E6C1CE" w14:textId="77777777" w:rsidR="00871DC1" w:rsidRPr="009B4BD5" w:rsidRDefault="00871DC1" w:rsidP="00EE2103">
            <w:pPr>
              <w:pStyle w:val="NoSpacing"/>
            </w:pPr>
            <w:r>
              <w:t>P</w:t>
            </w:r>
          </w:p>
        </w:tc>
        <w:tc>
          <w:tcPr>
            <w:tcW w:w="646" w:type="dxa"/>
          </w:tcPr>
          <w:p w14:paraId="43A5BDFF" w14:textId="77777777" w:rsidR="00871DC1" w:rsidRPr="009B4BD5" w:rsidRDefault="00871DC1" w:rsidP="00EE2103">
            <w:pPr>
              <w:pStyle w:val="NoSpacing"/>
            </w:pPr>
            <w:r>
              <w:t>P</w:t>
            </w:r>
          </w:p>
        </w:tc>
        <w:tc>
          <w:tcPr>
            <w:tcW w:w="650" w:type="dxa"/>
          </w:tcPr>
          <w:p w14:paraId="4876C863" w14:textId="77777777" w:rsidR="00871DC1" w:rsidRPr="009B4BD5" w:rsidRDefault="00871DC1" w:rsidP="00EE2103">
            <w:pPr>
              <w:pStyle w:val="NoSpacing"/>
            </w:pPr>
            <w:r>
              <w:t>R</w:t>
            </w:r>
          </w:p>
        </w:tc>
      </w:tr>
      <w:tr w:rsidR="00871DC1" w:rsidRPr="009B4BD5" w14:paraId="2BD427BA" w14:textId="77777777" w:rsidTr="00901E16">
        <w:trPr>
          <w:trHeight w:val="347"/>
        </w:trPr>
        <w:tc>
          <w:tcPr>
            <w:tcW w:w="5480" w:type="dxa"/>
          </w:tcPr>
          <w:p w14:paraId="5EBD8FE7" w14:textId="77777777" w:rsidR="00871DC1" w:rsidRPr="009B4BD5" w:rsidRDefault="00871DC1" w:rsidP="00EE2103">
            <w:pPr>
              <w:pStyle w:val="NoSpacing"/>
            </w:pPr>
            <w:r w:rsidRPr="009B4BD5">
              <w:t>Design culturally appropriate approaches to contemporary public health problems. </w:t>
            </w:r>
          </w:p>
        </w:tc>
        <w:tc>
          <w:tcPr>
            <w:tcW w:w="646" w:type="dxa"/>
          </w:tcPr>
          <w:p w14:paraId="29468356" w14:textId="77777777" w:rsidR="00871DC1" w:rsidRPr="009B4BD5" w:rsidRDefault="00871DC1" w:rsidP="00EE2103">
            <w:pPr>
              <w:pStyle w:val="NoSpacing"/>
            </w:pPr>
          </w:p>
        </w:tc>
        <w:tc>
          <w:tcPr>
            <w:tcW w:w="646" w:type="dxa"/>
          </w:tcPr>
          <w:p w14:paraId="11293BBC" w14:textId="77777777" w:rsidR="00871DC1" w:rsidRPr="009B4BD5" w:rsidRDefault="00871DC1" w:rsidP="00EE2103">
            <w:pPr>
              <w:pStyle w:val="NoSpacing"/>
            </w:pPr>
            <w:r>
              <w:t>R</w:t>
            </w:r>
          </w:p>
        </w:tc>
        <w:tc>
          <w:tcPr>
            <w:tcW w:w="646" w:type="dxa"/>
          </w:tcPr>
          <w:p w14:paraId="75E54554" w14:textId="77777777" w:rsidR="00871DC1" w:rsidRPr="009B4BD5" w:rsidRDefault="00871DC1" w:rsidP="00EE2103">
            <w:pPr>
              <w:pStyle w:val="NoSpacing"/>
            </w:pPr>
            <w:r>
              <w:t>P</w:t>
            </w:r>
          </w:p>
        </w:tc>
        <w:tc>
          <w:tcPr>
            <w:tcW w:w="646" w:type="dxa"/>
          </w:tcPr>
          <w:p w14:paraId="77A1A3E5" w14:textId="77777777" w:rsidR="00871DC1" w:rsidRPr="009B4BD5" w:rsidRDefault="00871DC1" w:rsidP="00EE2103">
            <w:pPr>
              <w:pStyle w:val="NoSpacing"/>
            </w:pPr>
            <w:r>
              <w:t>P</w:t>
            </w:r>
          </w:p>
        </w:tc>
        <w:tc>
          <w:tcPr>
            <w:tcW w:w="646" w:type="dxa"/>
          </w:tcPr>
          <w:p w14:paraId="0F19761D" w14:textId="77777777" w:rsidR="00871DC1" w:rsidRPr="009B4BD5" w:rsidRDefault="00871DC1" w:rsidP="00EE2103">
            <w:pPr>
              <w:pStyle w:val="NoSpacing"/>
            </w:pPr>
            <w:r>
              <w:t>P</w:t>
            </w:r>
          </w:p>
        </w:tc>
        <w:tc>
          <w:tcPr>
            <w:tcW w:w="650" w:type="dxa"/>
          </w:tcPr>
          <w:p w14:paraId="5ED4FBFE" w14:textId="77777777" w:rsidR="00871DC1" w:rsidRPr="009B4BD5" w:rsidRDefault="00871DC1" w:rsidP="00EE2103">
            <w:pPr>
              <w:pStyle w:val="NoSpacing"/>
            </w:pPr>
          </w:p>
        </w:tc>
      </w:tr>
      <w:tr w:rsidR="00871DC1" w:rsidRPr="009B4BD5" w14:paraId="470FB2A5" w14:textId="77777777" w:rsidTr="00901E16">
        <w:trPr>
          <w:trHeight w:val="347"/>
        </w:trPr>
        <w:tc>
          <w:tcPr>
            <w:tcW w:w="5480" w:type="dxa"/>
          </w:tcPr>
          <w:p w14:paraId="0504C5FE" w14:textId="77777777" w:rsidR="00871DC1" w:rsidRPr="009B4BD5" w:rsidRDefault="00871DC1" w:rsidP="00EE2103">
            <w:pPr>
              <w:pStyle w:val="NoSpacing"/>
            </w:pPr>
            <w:r w:rsidRPr="009B4BD5">
              <w:t>Utilize quantitative and qualitative research methods to inform development of public health education programs, interventions, and policy change.</w:t>
            </w:r>
          </w:p>
        </w:tc>
        <w:tc>
          <w:tcPr>
            <w:tcW w:w="646" w:type="dxa"/>
          </w:tcPr>
          <w:p w14:paraId="232C5653" w14:textId="77777777" w:rsidR="00871DC1" w:rsidRPr="009B4BD5" w:rsidRDefault="00871DC1" w:rsidP="00EE2103">
            <w:pPr>
              <w:pStyle w:val="NoSpacing"/>
            </w:pPr>
          </w:p>
        </w:tc>
        <w:tc>
          <w:tcPr>
            <w:tcW w:w="646" w:type="dxa"/>
          </w:tcPr>
          <w:p w14:paraId="76F878B4" w14:textId="77777777" w:rsidR="00871DC1" w:rsidRPr="009B4BD5" w:rsidRDefault="00871DC1" w:rsidP="00EE2103">
            <w:pPr>
              <w:pStyle w:val="NoSpacing"/>
            </w:pPr>
          </w:p>
        </w:tc>
        <w:tc>
          <w:tcPr>
            <w:tcW w:w="646" w:type="dxa"/>
          </w:tcPr>
          <w:p w14:paraId="353B8754" w14:textId="77777777" w:rsidR="00871DC1" w:rsidRPr="009B4BD5" w:rsidRDefault="00871DC1" w:rsidP="00EE2103">
            <w:pPr>
              <w:pStyle w:val="NoSpacing"/>
            </w:pPr>
            <w:r>
              <w:t>R</w:t>
            </w:r>
          </w:p>
        </w:tc>
        <w:tc>
          <w:tcPr>
            <w:tcW w:w="646" w:type="dxa"/>
          </w:tcPr>
          <w:p w14:paraId="47C377C2" w14:textId="77777777" w:rsidR="00871DC1" w:rsidRPr="009B4BD5" w:rsidRDefault="00871DC1" w:rsidP="00EE2103">
            <w:pPr>
              <w:pStyle w:val="NoSpacing"/>
            </w:pPr>
          </w:p>
        </w:tc>
        <w:tc>
          <w:tcPr>
            <w:tcW w:w="646" w:type="dxa"/>
          </w:tcPr>
          <w:p w14:paraId="30D629F0" w14:textId="77777777" w:rsidR="00871DC1" w:rsidRPr="009B4BD5" w:rsidRDefault="00871DC1" w:rsidP="00EE2103">
            <w:pPr>
              <w:pStyle w:val="NoSpacing"/>
            </w:pPr>
            <w:r>
              <w:t>R</w:t>
            </w:r>
          </w:p>
        </w:tc>
        <w:tc>
          <w:tcPr>
            <w:tcW w:w="650" w:type="dxa"/>
          </w:tcPr>
          <w:p w14:paraId="2313BB93" w14:textId="77777777" w:rsidR="00871DC1" w:rsidRPr="009B4BD5" w:rsidRDefault="00871DC1" w:rsidP="00EE2103">
            <w:pPr>
              <w:pStyle w:val="NoSpacing"/>
            </w:pPr>
            <w:r>
              <w:t>P</w:t>
            </w:r>
          </w:p>
        </w:tc>
      </w:tr>
    </w:tbl>
    <w:p w14:paraId="40453F48" w14:textId="77777777" w:rsidR="00871DC1" w:rsidRDefault="00871DC1" w:rsidP="00871DC1">
      <w:pPr>
        <w:spacing w:after="0" w:line="240" w:lineRule="auto"/>
        <w:rPr>
          <w:sz w:val="20"/>
          <w:szCs w:val="20"/>
        </w:rPr>
      </w:pPr>
      <w:r w:rsidRPr="00A07D96">
        <w:rPr>
          <w:sz w:val="20"/>
          <w:szCs w:val="20"/>
        </w:rPr>
        <w:t>Competencies are reinforced through the practice experiences required for all MPH students.</w:t>
      </w:r>
    </w:p>
    <w:p w14:paraId="3B9970BE" w14:textId="77777777" w:rsidR="00871DC1" w:rsidRDefault="00871DC1" w:rsidP="00871DC1">
      <w:pPr>
        <w:spacing w:after="0" w:line="240" w:lineRule="auto"/>
        <w:rPr>
          <w:sz w:val="20"/>
          <w:szCs w:val="20"/>
        </w:rPr>
      </w:pPr>
    </w:p>
    <w:tbl>
      <w:tblPr>
        <w:tblW w:w="0" w:type="auto"/>
        <w:tblLook w:val="04A0" w:firstRow="1" w:lastRow="0" w:firstColumn="1" w:lastColumn="0" w:noHBand="0" w:noVBand="1"/>
      </w:tblPr>
      <w:tblGrid>
        <w:gridCol w:w="2230"/>
        <w:gridCol w:w="7130"/>
      </w:tblGrid>
      <w:tr w:rsidR="00871DC1" w:rsidRPr="00901398" w14:paraId="56480A5C" w14:textId="77777777" w:rsidTr="00901E16">
        <w:trPr>
          <w:trHeight w:val="342"/>
        </w:trPr>
        <w:tc>
          <w:tcPr>
            <w:tcW w:w="2268" w:type="dxa"/>
          </w:tcPr>
          <w:p w14:paraId="0886FCB9" w14:textId="77777777" w:rsidR="00871DC1" w:rsidRPr="00EE2103" w:rsidRDefault="00871DC1" w:rsidP="00901E16">
            <w:pPr>
              <w:pStyle w:val="NoSpacing"/>
              <w:rPr>
                <w:rFonts w:ascii="Calibri" w:hAnsi="Calibri"/>
                <w:sz w:val="24"/>
                <w:szCs w:val="24"/>
              </w:rPr>
            </w:pPr>
            <w:r w:rsidRPr="00EE2103">
              <w:rPr>
                <w:rFonts w:ascii="Calibri" w:hAnsi="Calibri"/>
                <w:sz w:val="24"/>
                <w:szCs w:val="24"/>
              </w:rPr>
              <w:t>Course Number</w:t>
            </w:r>
          </w:p>
        </w:tc>
        <w:tc>
          <w:tcPr>
            <w:tcW w:w="7308" w:type="dxa"/>
          </w:tcPr>
          <w:p w14:paraId="3D99F490" w14:textId="77777777" w:rsidR="00871DC1" w:rsidRPr="00EE2103" w:rsidRDefault="00871DC1" w:rsidP="00901E16">
            <w:pPr>
              <w:pStyle w:val="NoSpacing"/>
              <w:rPr>
                <w:rFonts w:ascii="Calibri" w:hAnsi="Calibri"/>
                <w:sz w:val="24"/>
                <w:szCs w:val="24"/>
              </w:rPr>
            </w:pPr>
            <w:r w:rsidRPr="00EE2103">
              <w:rPr>
                <w:rFonts w:ascii="Calibri" w:hAnsi="Calibri"/>
                <w:sz w:val="24"/>
                <w:szCs w:val="24"/>
              </w:rPr>
              <w:t>Course Title</w:t>
            </w:r>
          </w:p>
        </w:tc>
      </w:tr>
      <w:tr w:rsidR="00871DC1" w:rsidRPr="00901398" w14:paraId="46E87946" w14:textId="77777777" w:rsidTr="00901E16">
        <w:trPr>
          <w:trHeight w:val="288"/>
        </w:trPr>
        <w:tc>
          <w:tcPr>
            <w:tcW w:w="2268" w:type="dxa"/>
          </w:tcPr>
          <w:p w14:paraId="24C2414B" w14:textId="77777777" w:rsidR="00871DC1" w:rsidRPr="00EE2103" w:rsidRDefault="00871DC1" w:rsidP="00901E16">
            <w:pPr>
              <w:pStyle w:val="NoSpacing"/>
              <w:rPr>
                <w:rFonts w:ascii="Calibri" w:hAnsi="Calibri"/>
                <w:sz w:val="24"/>
                <w:szCs w:val="24"/>
              </w:rPr>
            </w:pPr>
            <w:r w:rsidRPr="00EE2103">
              <w:rPr>
                <w:rFonts w:ascii="Calibri" w:hAnsi="Calibri"/>
                <w:sz w:val="24"/>
                <w:szCs w:val="24"/>
              </w:rPr>
              <w:t>DPH 602</w:t>
            </w:r>
          </w:p>
        </w:tc>
        <w:tc>
          <w:tcPr>
            <w:tcW w:w="7308" w:type="dxa"/>
          </w:tcPr>
          <w:p w14:paraId="4B4F93DE" w14:textId="77777777" w:rsidR="00871DC1" w:rsidRPr="00EE2103" w:rsidRDefault="00871DC1" w:rsidP="00901E16">
            <w:pPr>
              <w:pStyle w:val="NoSpacing"/>
              <w:rPr>
                <w:rFonts w:ascii="Calibri" w:hAnsi="Calibri"/>
                <w:sz w:val="24"/>
                <w:szCs w:val="24"/>
              </w:rPr>
            </w:pPr>
            <w:r w:rsidRPr="00EE2103">
              <w:rPr>
                <w:rStyle w:val="palevel0secondary1"/>
                <w:rFonts w:ascii="Calibri" w:hAnsi="Calibri" w:cs="Arial"/>
                <w:b w:val="0"/>
                <w:color w:val="auto"/>
                <w:sz w:val="24"/>
                <w:szCs w:val="24"/>
              </w:rPr>
              <w:t>Health Disparities in the United States</w:t>
            </w:r>
          </w:p>
        </w:tc>
      </w:tr>
      <w:tr w:rsidR="00871DC1" w:rsidRPr="00901398" w14:paraId="29716DFE" w14:textId="77777777" w:rsidTr="00901E16">
        <w:trPr>
          <w:trHeight w:val="288"/>
        </w:trPr>
        <w:tc>
          <w:tcPr>
            <w:tcW w:w="2268" w:type="dxa"/>
          </w:tcPr>
          <w:p w14:paraId="5F815329" w14:textId="77777777" w:rsidR="00871DC1" w:rsidRPr="00EE2103" w:rsidRDefault="00871DC1" w:rsidP="00901E16">
            <w:pPr>
              <w:pStyle w:val="NoSpacing"/>
              <w:rPr>
                <w:rFonts w:ascii="Calibri" w:hAnsi="Calibri"/>
                <w:sz w:val="24"/>
                <w:szCs w:val="24"/>
              </w:rPr>
            </w:pPr>
            <w:r w:rsidRPr="00EE2103">
              <w:rPr>
                <w:rFonts w:ascii="Calibri" w:hAnsi="Calibri"/>
                <w:sz w:val="24"/>
                <w:szCs w:val="24"/>
              </w:rPr>
              <w:t>DPH 606</w:t>
            </w:r>
          </w:p>
        </w:tc>
        <w:tc>
          <w:tcPr>
            <w:tcW w:w="7308" w:type="dxa"/>
          </w:tcPr>
          <w:p w14:paraId="7F6038D6" w14:textId="77777777" w:rsidR="00871DC1" w:rsidRPr="00EE2103" w:rsidRDefault="00871DC1" w:rsidP="00901E16">
            <w:pPr>
              <w:pStyle w:val="NoSpacing"/>
              <w:rPr>
                <w:rFonts w:ascii="Calibri" w:hAnsi="Calibri"/>
                <w:sz w:val="24"/>
                <w:szCs w:val="24"/>
              </w:rPr>
            </w:pPr>
            <w:r w:rsidRPr="00EE2103">
              <w:rPr>
                <w:rStyle w:val="palevel0secondary1"/>
                <w:rFonts w:ascii="Calibri" w:hAnsi="Calibri" w:cs="Arial"/>
                <w:b w:val="0"/>
                <w:color w:val="auto"/>
                <w:sz w:val="24"/>
                <w:szCs w:val="24"/>
              </w:rPr>
              <w:t>Health Education Among Rural Populations</w:t>
            </w:r>
          </w:p>
        </w:tc>
      </w:tr>
      <w:tr w:rsidR="00871DC1" w:rsidRPr="00901398" w14:paraId="0AFEB22C" w14:textId="77777777" w:rsidTr="00901E16">
        <w:trPr>
          <w:trHeight w:val="288"/>
        </w:trPr>
        <w:tc>
          <w:tcPr>
            <w:tcW w:w="2268" w:type="dxa"/>
          </w:tcPr>
          <w:p w14:paraId="7F9573AC" w14:textId="77777777" w:rsidR="00871DC1" w:rsidRPr="00EE2103" w:rsidRDefault="00871DC1" w:rsidP="00901E16">
            <w:pPr>
              <w:pStyle w:val="NoSpacing"/>
              <w:rPr>
                <w:rFonts w:ascii="Calibri" w:hAnsi="Calibri"/>
                <w:sz w:val="24"/>
                <w:szCs w:val="24"/>
              </w:rPr>
            </w:pPr>
            <w:r w:rsidRPr="00EE2103">
              <w:rPr>
                <w:rFonts w:ascii="Calibri" w:hAnsi="Calibri"/>
                <w:sz w:val="24"/>
                <w:szCs w:val="24"/>
              </w:rPr>
              <w:t>DPH 609</w:t>
            </w:r>
          </w:p>
        </w:tc>
        <w:tc>
          <w:tcPr>
            <w:tcW w:w="7308" w:type="dxa"/>
          </w:tcPr>
          <w:p w14:paraId="23839BDA" w14:textId="77777777" w:rsidR="00871DC1" w:rsidRPr="00EE2103" w:rsidRDefault="00871DC1" w:rsidP="00901E16">
            <w:pPr>
              <w:pStyle w:val="NoSpacing"/>
              <w:rPr>
                <w:rFonts w:ascii="Calibri" w:hAnsi="Calibri"/>
                <w:sz w:val="24"/>
                <w:szCs w:val="24"/>
              </w:rPr>
            </w:pPr>
            <w:r w:rsidRPr="00EE2103">
              <w:rPr>
                <w:rStyle w:val="palevel0secondary1"/>
                <w:rFonts w:ascii="Calibri" w:hAnsi="Calibri" w:cs="Arial"/>
                <w:b w:val="0"/>
                <w:color w:val="auto"/>
                <w:sz w:val="24"/>
                <w:szCs w:val="24"/>
              </w:rPr>
              <w:t>Community Health Education Planning</w:t>
            </w:r>
          </w:p>
        </w:tc>
      </w:tr>
      <w:tr w:rsidR="00871DC1" w:rsidRPr="00901398" w14:paraId="7F7BCC1F" w14:textId="77777777" w:rsidTr="00901E16">
        <w:trPr>
          <w:trHeight w:val="288"/>
        </w:trPr>
        <w:tc>
          <w:tcPr>
            <w:tcW w:w="2268" w:type="dxa"/>
          </w:tcPr>
          <w:p w14:paraId="6805E965" w14:textId="77777777" w:rsidR="00871DC1" w:rsidRPr="00EE2103" w:rsidRDefault="00871DC1" w:rsidP="00901E16">
            <w:pPr>
              <w:pStyle w:val="NoSpacing"/>
              <w:rPr>
                <w:rFonts w:ascii="Calibri" w:hAnsi="Calibri"/>
                <w:sz w:val="24"/>
                <w:szCs w:val="24"/>
              </w:rPr>
            </w:pPr>
            <w:r w:rsidRPr="00EE2103">
              <w:rPr>
                <w:rFonts w:ascii="Calibri" w:hAnsi="Calibri"/>
                <w:sz w:val="24"/>
                <w:szCs w:val="24"/>
              </w:rPr>
              <w:t>DPH 647</w:t>
            </w:r>
          </w:p>
        </w:tc>
        <w:tc>
          <w:tcPr>
            <w:tcW w:w="7308" w:type="dxa"/>
          </w:tcPr>
          <w:p w14:paraId="45D7B65C" w14:textId="77777777" w:rsidR="00871DC1" w:rsidRPr="00EE2103" w:rsidRDefault="00871DC1" w:rsidP="00901E16">
            <w:pPr>
              <w:pStyle w:val="NoSpacing"/>
              <w:rPr>
                <w:rFonts w:ascii="Calibri" w:hAnsi="Calibri"/>
                <w:sz w:val="24"/>
                <w:szCs w:val="24"/>
              </w:rPr>
            </w:pPr>
            <w:r w:rsidRPr="00EE2103">
              <w:rPr>
                <w:rStyle w:val="palevel0secondary1"/>
                <w:rFonts w:ascii="Calibri" w:hAnsi="Calibri" w:cs="Arial"/>
                <w:b w:val="0"/>
                <w:color w:val="auto"/>
                <w:sz w:val="24"/>
                <w:szCs w:val="24"/>
              </w:rPr>
              <w:t>Public Health Marketing</w:t>
            </w:r>
          </w:p>
        </w:tc>
      </w:tr>
      <w:tr w:rsidR="00871DC1" w:rsidRPr="00901398" w14:paraId="4F09A72E" w14:textId="77777777" w:rsidTr="00901E16">
        <w:trPr>
          <w:trHeight w:val="288"/>
        </w:trPr>
        <w:tc>
          <w:tcPr>
            <w:tcW w:w="2268" w:type="dxa"/>
          </w:tcPr>
          <w:p w14:paraId="4B52C642" w14:textId="77777777" w:rsidR="00871DC1" w:rsidRPr="00EE2103" w:rsidRDefault="00871DC1" w:rsidP="00901E16">
            <w:pPr>
              <w:pStyle w:val="NoSpacing"/>
              <w:rPr>
                <w:rFonts w:ascii="Calibri" w:hAnsi="Calibri"/>
                <w:sz w:val="24"/>
                <w:szCs w:val="24"/>
              </w:rPr>
            </w:pPr>
            <w:r w:rsidRPr="00EE2103">
              <w:rPr>
                <w:rFonts w:ascii="Calibri" w:hAnsi="Calibri"/>
                <w:sz w:val="24"/>
                <w:szCs w:val="24"/>
              </w:rPr>
              <w:t>DPH 720</w:t>
            </w:r>
          </w:p>
        </w:tc>
        <w:tc>
          <w:tcPr>
            <w:tcW w:w="7308" w:type="dxa"/>
          </w:tcPr>
          <w:p w14:paraId="418CBBB3" w14:textId="77777777" w:rsidR="00871DC1" w:rsidRPr="00EE2103" w:rsidRDefault="00871DC1" w:rsidP="00901E16">
            <w:pPr>
              <w:pStyle w:val="NoSpacing"/>
              <w:rPr>
                <w:rFonts w:ascii="Calibri" w:hAnsi="Calibri"/>
                <w:sz w:val="24"/>
                <w:szCs w:val="24"/>
              </w:rPr>
            </w:pPr>
            <w:r w:rsidRPr="00EE2103">
              <w:rPr>
                <w:rStyle w:val="palevel0secondary1"/>
                <w:rFonts w:ascii="Calibri" w:hAnsi="Calibri" w:cs="Arial"/>
                <w:b w:val="0"/>
                <w:color w:val="auto"/>
                <w:sz w:val="24"/>
                <w:szCs w:val="24"/>
              </w:rPr>
              <w:t>Community Organization for Health Education</w:t>
            </w:r>
          </w:p>
        </w:tc>
      </w:tr>
      <w:tr w:rsidR="00871DC1" w:rsidRPr="00901398" w14:paraId="3520058E" w14:textId="77777777" w:rsidTr="00901E16">
        <w:trPr>
          <w:trHeight w:val="288"/>
        </w:trPr>
        <w:tc>
          <w:tcPr>
            <w:tcW w:w="2268" w:type="dxa"/>
          </w:tcPr>
          <w:p w14:paraId="405F71CB" w14:textId="77777777" w:rsidR="00871DC1" w:rsidRPr="00EE2103" w:rsidRDefault="00871DC1" w:rsidP="00901E16">
            <w:pPr>
              <w:pStyle w:val="NoSpacing"/>
              <w:rPr>
                <w:rFonts w:ascii="Calibri" w:hAnsi="Calibri"/>
                <w:sz w:val="24"/>
                <w:szCs w:val="24"/>
              </w:rPr>
            </w:pPr>
            <w:r w:rsidRPr="00EE2103">
              <w:rPr>
                <w:rFonts w:ascii="Calibri" w:hAnsi="Calibri"/>
                <w:sz w:val="24"/>
                <w:szCs w:val="24"/>
              </w:rPr>
              <w:t>DPH 784</w:t>
            </w:r>
          </w:p>
        </w:tc>
        <w:tc>
          <w:tcPr>
            <w:tcW w:w="7308" w:type="dxa"/>
          </w:tcPr>
          <w:p w14:paraId="289D49AC" w14:textId="77777777" w:rsidR="00871DC1" w:rsidRPr="00EE2103" w:rsidRDefault="00871DC1" w:rsidP="00901E16">
            <w:pPr>
              <w:pStyle w:val="NoSpacing"/>
              <w:rPr>
                <w:rFonts w:ascii="Calibri" w:hAnsi="Calibri"/>
                <w:sz w:val="24"/>
                <w:szCs w:val="24"/>
              </w:rPr>
            </w:pPr>
            <w:r w:rsidRPr="00EE2103">
              <w:rPr>
                <w:rStyle w:val="palevel0secondary1"/>
                <w:rFonts w:ascii="Calibri" w:hAnsi="Calibri" w:cs="Arial"/>
                <w:b w:val="0"/>
                <w:color w:val="auto"/>
                <w:sz w:val="24"/>
                <w:szCs w:val="24"/>
              </w:rPr>
              <w:t>Qualitative Research Methods in Public Health</w:t>
            </w:r>
          </w:p>
        </w:tc>
      </w:tr>
    </w:tbl>
    <w:p w14:paraId="2881E9A9" w14:textId="77777777" w:rsidR="00871DC1" w:rsidRDefault="00871DC1" w:rsidP="00871DC1">
      <w:pPr>
        <w:spacing w:after="160" w:line="259" w:lineRule="auto"/>
        <w:rPr>
          <w:sz w:val="20"/>
          <w:szCs w:val="20"/>
        </w:rPr>
      </w:pPr>
    </w:p>
    <w:tbl>
      <w:tblPr>
        <w:tblStyle w:val="TableGridLight10"/>
        <w:tblW w:w="5000" w:type="pct"/>
        <w:tblLook w:val="04A0" w:firstRow="1" w:lastRow="0" w:firstColumn="1" w:lastColumn="0" w:noHBand="0" w:noVBand="1"/>
      </w:tblPr>
      <w:tblGrid>
        <w:gridCol w:w="2620"/>
        <w:gridCol w:w="748"/>
        <w:gridCol w:w="748"/>
        <w:gridCol w:w="748"/>
        <w:gridCol w:w="748"/>
        <w:gridCol w:w="748"/>
        <w:gridCol w:w="748"/>
        <w:gridCol w:w="748"/>
        <w:gridCol w:w="748"/>
        <w:gridCol w:w="746"/>
      </w:tblGrid>
      <w:tr w:rsidR="00871DC1" w:rsidRPr="009B4BD5" w14:paraId="7DADC876" w14:textId="77777777" w:rsidTr="00901E16">
        <w:trPr>
          <w:trHeight w:val="332"/>
        </w:trPr>
        <w:tc>
          <w:tcPr>
            <w:tcW w:w="1401" w:type="pct"/>
          </w:tcPr>
          <w:p w14:paraId="1AEDC067" w14:textId="1F2159DF" w:rsidR="00401603" w:rsidRPr="009B4BD5" w:rsidRDefault="00871DC1" w:rsidP="000B34E0">
            <w:pPr>
              <w:pStyle w:val="NoSpacing"/>
            </w:pPr>
            <w:r w:rsidRPr="009B4BD5">
              <w:t>Health Policy and Administration Competencies</w:t>
            </w:r>
          </w:p>
        </w:tc>
        <w:tc>
          <w:tcPr>
            <w:tcW w:w="400" w:type="pct"/>
          </w:tcPr>
          <w:p w14:paraId="2DFAF840" w14:textId="77777777" w:rsidR="00871DC1" w:rsidRPr="009B4BD5" w:rsidRDefault="00871DC1" w:rsidP="00EE2103">
            <w:pPr>
              <w:pStyle w:val="NoSpacing"/>
            </w:pPr>
            <w:r w:rsidRPr="009B4BD5">
              <w:t>DPH</w:t>
            </w:r>
            <w:r w:rsidRPr="009B4BD5">
              <w:br/>
              <w:t>626</w:t>
            </w:r>
          </w:p>
        </w:tc>
        <w:tc>
          <w:tcPr>
            <w:tcW w:w="400" w:type="pct"/>
          </w:tcPr>
          <w:p w14:paraId="10127802" w14:textId="77777777" w:rsidR="00871DC1" w:rsidRPr="009B4BD5" w:rsidRDefault="00871DC1" w:rsidP="00EE2103">
            <w:pPr>
              <w:pStyle w:val="NoSpacing"/>
            </w:pPr>
            <w:r w:rsidRPr="009B4BD5">
              <w:t>DPH</w:t>
            </w:r>
          </w:p>
          <w:p w14:paraId="2F92A684" w14:textId="77777777" w:rsidR="00871DC1" w:rsidRPr="009B4BD5" w:rsidRDefault="00871DC1" w:rsidP="00EE2103">
            <w:pPr>
              <w:pStyle w:val="NoSpacing"/>
            </w:pPr>
            <w:r w:rsidRPr="009B4BD5">
              <w:t>627</w:t>
            </w:r>
          </w:p>
        </w:tc>
        <w:tc>
          <w:tcPr>
            <w:tcW w:w="400" w:type="pct"/>
          </w:tcPr>
          <w:p w14:paraId="280ADBDD" w14:textId="77777777" w:rsidR="00871DC1" w:rsidRPr="009B4BD5" w:rsidRDefault="00871DC1" w:rsidP="00EE2103">
            <w:pPr>
              <w:pStyle w:val="NoSpacing"/>
            </w:pPr>
            <w:r w:rsidRPr="009B4BD5">
              <w:t>DPH</w:t>
            </w:r>
          </w:p>
          <w:p w14:paraId="43A172D2" w14:textId="77777777" w:rsidR="00871DC1" w:rsidRPr="009B4BD5" w:rsidRDefault="00871DC1" w:rsidP="00EE2103">
            <w:pPr>
              <w:pStyle w:val="NoSpacing"/>
            </w:pPr>
            <w:r w:rsidRPr="009B4BD5">
              <w:t xml:space="preserve">657 </w:t>
            </w:r>
          </w:p>
        </w:tc>
        <w:tc>
          <w:tcPr>
            <w:tcW w:w="400" w:type="pct"/>
          </w:tcPr>
          <w:p w14:paraId="23BEAB59" w14:textId="77777777" w:rsidR="00871DC1" w:rsidRPr="009B4BD5" w:rsidRDefault="00871DC1" w:rsidP="00EE2103">
            <w:pPr>
              <w:pStyle w:val="NoSpacing"/>
            </w:pPr>
            <w:r w:rsidRPr="009B4BD5">
              <w:t>DPH 670/</w:t>
            </w:r>
            <w:r w:rsidRPr="009B4BD5">
              <w:br/>
              <w:t>738°</w:t>
            </w:r>
          </w:p>
        </w:tc>
        <w:tc>
          <w:tcPr>
            <w:tcW w:w="400" w:type="pct"/>
          </w:tcPr>
          <w:p w14:paraId="64C02CA1" w14:textId="77777777" w:rsidR="00871DC1" w:rsidRPr="009B4BD5" w:rsidRDefault="00871DC1" w:rsidP="00EE2103">
            <w:pPr>
              <w:pStyle w:val="NoSpacing"/>
            </w:pPr>
            <w:r w:rsidRPr="009B4BD5">
              <w:t>DPH 716</w:t>
            </w:r>
          </w:p>
        </w:tc>
        <w:tc>
          <w:tcPr>
            <w:tcW w:w="400" w:type="pct"/>
          </w:tcPr>
          <w:p w14:paraId="3B7CF847" w14:textId="77777777" w:rsidR="00871DC1" w:rsidRPr="009B4BD5" w:rsidRDefault="00871DC1" w:rsidP="00EE2103">
            <w:pPr>
              <w:pStyle w:val="NoSpacing"/>
            </w:pPr>
            <w:r w:rsidRPr="009B4BD5">
              <w:t>DPH 727</w:t>
            </w:r>
          </w:p>
        </w:tc>
        <w:tc>
          <w:tcPr>
            <w:tcW w:w="400" w:type="pct"/>
          </w:tcPr>
          <w:p w14:paraId="444D82D3" w14:textId="77777777" w:rsidR="00871DC1" w:rsidRPr="009B4BD5" w:rsidRDefault="00871DC1" w:rsidP="00EE2103">
            <w:pPr>
              <w:pStyle w:val="NoSpacing"/>
            </w:pPr>
            <w:r w:rsidRPr="009B4BD5">
              <w:t>DPH</w:t>
            </w:r>
          </w:p>
          <w:p w14:paraId="6CA0B9FB" w14:textId="77777777" w:rsidR="00871DC1" w:rsidRPr="009B4BD5" w:rsidRDefault="00871DC1" w:rsidP="00EE2103">
            <w:pPr>
              <w:pStyle w:val="NoSpacing"/>
            </w:pPr>
            <w:r w:rsidRPr="009B4BD5">
              <w:t>737</w:t>
            </w:r>
          </w:p>
        </w:tc>
        <w:tc>
          <w:tcPr>
            <w:tcW w:w="400" w:type="pct"/>
          </w:tcPr>
          <w:p w14:paraId="6D0BD083" w14:textId="77777777" w:rsidR="00871DC1" w:rsidRPr="009B4BD5" w:rsidRDefault="00871DC1" w:rsidP="00EE2103">
            <w:pPr>
              <w:pStyle w:val="NoSpacing"/>
            </w:pPr>
            <w:r w:rsidRPr="009B4BD5">
              <w:t>DPH</w:t>
            </w:r>
          </w:p>
          <w:p w14:paraId="794B1504" w14:textId="77777777" w:rsidR="00871DC1" w:rsidRPr="009B4BD5" w:rsidRDefault="00871DC1" w:rsidP="00EE2103">
            <w:pPr>
              <w:pStyle w:val="NoSpacing"/>
            </w:pPr>
            <w:r w:rsidRPr="009B4BD5">
              <w:t>747</w:t>
            </w:r>
          </w:p>
        </w:tc>
        <w:tc>
          <w:tcPr>
            <w:tcW w:w="399" w:type="pct"/>
          </w:tcPr>
          <w:p w14:paraId="50723C27" w14:textId="77777777" w:rsidR="00871DC1" w:rsidRPr="009B4BD5" w:rsidRDefault="00871DC1" w:rsidP="00EE2103">
            <w:pPr>
              <w:pStyle w:val="NoSpacing"/>
            </w:pPr>
            <w:r w:rsidRPr="009B4BD5">
              <w:t>DPH</w:t>
            </w:r>
          </w:p>
          <w:p w14:paraId="497A8E31" w14:textId="77777777" w:rsidR="00871DC1" w:rsidRPr="009B4BD5" w:rsidRDefault="00871DC1" w:rsidP="00EE2103">
            <w:pPr>
              <w:pStyle w:val="NoSpacing"/>
            </w:pPr>
            <w:r w:rsidRPr="009B4BD5">
              <w:t>757</w:t>
            </w:r>
          </w:p>
        </w:tc>
      </w:tr>
      <w:tr w:rsidR="00871DC1" w:rsidRPr="009B4BD5" w14:paraId="776D652C" w14:textId="77777777" w:rsidTr="00901E16">
        <w:trPr>
          <w:trHeight w:val="347"/>
        </w:trPr>
        <w:tc>
          <w:tcPr>
            <w:tcW w:w="1401" w:type="pct"/>
          </w:tcPr>
          <w:p w14:paraId="0EF04ED5" w14:textId="5D817FED" w:rsidR="00401603" w:rsidRPr="009B4BD5" w:rsidRDefault="00871DC1" w:rsidP="000B34E0">
            <w:pPr>
              <w:pStyle w:val="NoSpacing"/>
            </w:pPr>
            <w:r w:rsidRPr="009B4BD5">
              <w:t>Use legal and ethical principles in public health decision making.</w:t>
            </w:r>
          </w:p>
        </w:tc>
        <w:tc>
          <w:tcPr>
            <w:tcW w:w="400" w:type="pct"/>
          </w:tcPr>
          <w:p w14:paraId="340CED83" w14:textId="77777777" w:rsidR="00871DC1" w:rsidRPr="009B4BD5" w:rsidRDefault="00871DC1" w:rsidP="00EE2103">
            <w:pPr>
              <w:pStyle w:val="NoSpacing"/>
            </w:pPr>
          </w:p>
        </w:tc>
        <w:tc>
          <w:tcPr>
            <w:tcW w:w="400" w:type="pct"/>
          </w:tcPr>
          <w:p w14:paraId="6F0093E7" w14:textId="77777777" w:rsidR="00871DC1" w:rsidRPr="009B4BD5" w:rsidRDefault="00871DC1" w:rsidP="00EE2103">
            <w:pPr>
              <w:pStyle w:val="NoSpacing"/>
            </w:pPr>
          </w:p>
        </w:tc>
        <w:tc>
          <w:tcPr>
            <w:tcW w:w="400" w:type="pct"/>
          </w:tcPr>
          <w:p w14:paraId="0436F28B" w14:textId="77777777" w:rsidR="00871DC1" w:rsidRPr="009B4BD5" w:rsidRDefault="00871DC1" w:rsidP="00EE2103">
            <w:pPr>
              <w:pStyle w:val="NoSpacing"/>
            </w:pPr>
          </w:p>
        </w:tc>
        <w:tc>
          <w:tcPr>
            <w:tcW w:w="400" w:type="pct"/>
          </w:tcPr>
          <w:p w14:paraId="4B036815" w14:textId="77777777" w:rsidR="00871DC1" w:rsidRPr="009B4BD5" w:rsidRDefault="00871DC1" w:rsidP="00EE2103">
            <w:pPr>
              <w:pStyle w:val="NoSpacing"/>
            </w:pPr>
            <w:r>
              <w:t>P</w:t>
            </w:r>
          </w:p>
        </w:tc>
        <w:tc>
          <w:tcPr>
            <w:tcW w:w="400" w:type="pct"/>
          </w:tcPr>
          <w:p w14:paraId="5CBCC033" w14:textId="77777777" w:rsidR="00871DC1" w:rsidRPr="009B4BD5" w:rsidRDefault="00871DC1" w:rsidP="00EE2103">
            <w:pPr>
              <w:pStyle w:val="NoSpacing"/>
            </w:pPr>
          </w:p>
        </w:tc>
        <w:tc>
          <w:tcPr>
            <w:tcW w:w="400" w:type="pct"/>
          </w:tcPr>
          <w:p w14:paraId="502644CF" w14:textId="77777777" w:rsidR="00871DC1" w:rsidRPr="009B4BD5" w:rsidRDefault="00871DC1" w:rsidP="00EE2103">
            <w:pPr>
              <w:pStyle w:val="NoSpacing"/>
            </w:pPr>
          </w:p>
        </w:tc>
        <w:tc>
          <w:tcPr>
            <w:tcW w:w="400" w:type="pct"/>
          </w:tcPr>
          <w:p w14:paraId="672AA2B2" w14:textId="77777777" w:rsidR="00871DC1" w:rsidRPr="009B4BD5" w:rsidRDefault="00871DC1" w:rsidP="00EE2103">
            <w:pPr>
              <w:pStyle w:val="NoSpacing"/>
            </w:pPr>
          </w:p>
        </w:tc>
        <w:tc>
          <w:tcPr>
            <w:tcW w:w="400" w:type="pct"/>
          </w:tcPr>
          <w:p w14:paraId="69B07D46" w14:textId="77777777" w:rsidR="00871DC1" w:rsidRPr="009B4BD5" w:rsidRDefault="00871DC1" w:rsidP="00EE2103">
            <w:pPr>
              <w:pStyle w:val="NoSpacing"/>
            </w:pPr>
            <w:r>
              <w:t>R</w:t>
            </w:r>
          </w:p>
        </w:tc>
        <w:tc>
          <w:tcPr>
            <w:tcW w:w="399" w:type="pct"/>
          </w:tcPr>
          <w:p w14:paraId="32C2D4E0" w14:textId="77777777" w:rsidR="00871DC1" w:rsidRPr="009B4BD5" w:rsidRDefault="00871DC1" w:rsidP="00EE2103">
            <w:pPr>
              <w:pStyle w:val="NoSpacing"/>
            </w:pPr>
          </w:p>
        </w:tc>
      </w:tr>
      <w:tr w:rsidR="00871DC1" w:rsidRPr="009B4BD5" w14:paraId="36D0621A" w14:textId="77777777" w:rsidTr="00901E16">
        <w:trPr>
          <w:trHeight w:val="347"/>
        </w:trPr>
        <w:tc>
          <w:tcPr>
            <w:tcW w:w="1401" w:type="pct"/>
          </w:tcPr>
          <w:p w14:paraId="3ACF33FC" w14:textId="77777777" w:rsidR="00871DC1" w:rsidRPr="009B4BD5" w:rsidRDefault="00871DC1" w:rsidP="00EE2103">
            <w:pPr>
              <w:pStyle w:val="NoSpacing"/>
            </w:pPr>
            <w:r w:rsidRPr="009B4BD5">
              <w:t>Apply quality and performance improvement concepts to address organization performance issues.</w:t>
            </w:r>
          </w:p>
        </w:tc>
        <w:tc>
          <w:tcPr>
            <w:tcW w:w="400" w:type="pct"/>
          </w:tcPr>
          <w:p w14:paraId="3A0A0CB6" w14:textId="77777777" w:rsidR="00871DC1" w:rsidRPr="009B4BD5" w:rsidRDefault="00871DC1" w:rsidP="00EE2103">
            <w:pPr>
              <w:pStyle w:val="NoSpacing"/>
            </w:pPr>
          </w:p>
        </w:tc>
        <w:tc>
          <w:tcPr>
            <w:tcW w:w="400" w:type="pct"/>
          </w:tcPr>
          <w:p w14:paraId="2E966481" w14:textId="77777777" w:rsidR="00871DC1" w:rsidRPr="009B4BD5" w:rsidRDefault="00871DC1" w:rsidP="00EE2103">
            <w:pPr>
              <w:pStyle w:val="NoSpacing"/>
            </w:pPr>
          </w:p>
        </w:tc>
        <w:tc>
          <w:tcPr>
            <w:tcW w:w="400" w:type="pct"/>
          </w:tcPr>
          <w:p w14:paraId="5A9A8027" w14:textId="77777777" w:rsidR="00871DC1" w:rsidRPr="009B4BD5" w:rsidRDefault="00871DC1" w:rsidP="00EE2103">
            <w:pPr>
              <w:pStyle w:val="NoSpacing"/>
            </w:pPr>
            <w:r>
              <w:t>R</w:t>
            </w:r>
          </w:p>
        </w:tc>
        <w:tc>
          <w:tcPr>
            <w:tcW w:w="400" w:type="pct"/>
          </w:tcPr>
          <w:p w14:paraId="74334975" w14:textId="77777777" w:rsidR="00871DC1" w:rsidRPr="009B4BD5" w:rsidRDefault="00871DC1" w:rsidP="00EE2103">
            <w:pPr>
              <w:pStyle w:val="NoSpacing"/>
            </w:pPr>
          </w:p>
        </w:tc>
        <w:tc>
          <w:tcPr>
            <w:tcW w:w="400" w:type="pct"/>
          </w:tcPr>
          <w:p w14:paraId="6E95FFEB" w14:textId="77777777" w:rsidR="00871DC1" w:rsidRPr="009B4BD5" w:rsidRDefault="00871DC1" w:rsidP="00EE2103">
            <w:pPr>
              <w:pStyle w:val="NoSpacing"/>
            </w:pPr>
          </w:p>
        </w:tc>
        <w:tc>
          <w:tcPr>
            <w:tcW w:w="400" w:type="pct"/>
          </w:tcPr>
          <w:p w14:paraId="0B87C24D" w14:textId="77777777" w:rsidR="00871DC1" w:rsidRPr="009B4BD5" w:rsidRDefault="00871DC1" w:rsidP="00EE2103">
            <w:pPr>
              <w:pStyle w:val="NoSpacing"/>
            </w:pPr>
          </w:p>
        </w:tc>
        <w:tc>
          <w:tcPr>
            <w:tcW w:w="400" w:type="pct"/>
          </w:tcPr>
          <w:p w14:paraId="7235B50C" w14:textId="77777777" w:rsidR="00871DC1" w:rsidRPr="009B4BD5" w:rsidRDefault="00871DC1" w:rsidP="00EE2103">
            <w:pPr>
              <w:pStyle w:val="NoSpacing"/>
            </w:pPr>
            <w:r>
              <w:t>P</w:t>
            </w:r>
          </w:p>
        </w:tc>
        <w:tc>
          <w:tcPr>
            <w:tcW w:w="400" w:type="pct"/>
          </w:tcPr>
          <w:p w14:paraId="116F8C97" w14:textId="77777777" w:rsidR="00871DC1" w:rsidRPr="009B4BD5" w:rsidRDefault="00871DC1" w:rsidP="00EE2103">
            <w:pPr>
              <w:pStyle w:val="NoSpacing"/>
            </w:pPr>
            <w:r>
              <w:t>R</w:t>
            </w:r>
          </w:p>
        </w:tc>
        <w:tc>
          <w:tcPr>
            <w:tcW w:w="399" w:type="pct"/>
          </w:tcPr>
          <w:p w14:paraId="7F7140D0" w14:textId="77777777" w:rsidR="00871DC1" w:rsidRPr="009B4BD5" w:rsidRDefault="00871DC1" w:rsidP="00EE2103">
            <w:pPr>
              <w:pStyle w:val="NoSpacing"/>
            </w:pPr>
            <w:r>
              <w:t>R</w:t>
            </w:r>
          </w:p>
        </w:tc>
      </w:tr>
      <w:tr w:rsidR="00401603" w:rsidRPr="009B4BD5" w14:paraId="1FC9C983" w14:textId="77777777" w:rsidTr="00901E16">
        <w:trPr>
          <w:trHeight w:val="347"/>
        </w:trPr>
        <w:tc>
          <w:tcPr>
            <w:tcW w:w="1401" w:type="pct"/>
          </w:tcPr>
          <w:p w14:paraId="04E32F42" w14:textId="4C157E9D" w:rsidR="00401603" w:rsidRPr="009B4BD5" w:rsidRDefault="00401603" w:rsidP="000B34E0">
            <w:pPr>
              <w:pStyle w:val="NoSpacing"/>
            </w:pPr>
            <w:r w:rsidRPr="009B4BD5">
              <w:lastRenderedPageBreak/>
              <w:t>Health Policy and Administration Competencies</w:t>
            </w:r>
          </w:p>
        </w:tc>
        <w:tc>
          <w:tcPr>
            <w:tcW w:w="400" w:type="pct"/>
          </w:tcPr>
          <w:p w14:paraId="1A98B10C" w14:textId="332094CB" w:rsidR="00401603" w:rsidRDefault="00401603" w:rsidP="00401603">
            <w:pPr>
              <w:pStyle w:val="NoSpacing"/>
            </w:pPr>
            <w:r w:rsidRPr="009B4BD5">
              <w:t>DPH</w:t>
            </w:r>
            <w:r w:rsidRPr="009B4BD5">
              <w:br/>
              <w:t>626</w:t>
            </w:r>
          </w:p>
        </w:tc>
        <w:tc>
          <w:tcPr>
            <w:tcW w:w="400" w:type="pct"/>
          </w:tcPr>
          <w:p w14:paraId="03F8F309" w14:textId="77777777" w:rsidR="00401603" w:rsidRPr="009B4BD5" w:rsidRDefault="00401603" w:rsidP="00401603">
            <w:pPr>
              <w:pStyle w:val="NoSpacing"/>
            </w:pPr>
            <w:r w:rsidRPr="009B4BD5">
              <w:t>DPH</w:t>
            </w:r>
          </w:p>
          <w:p w14:paraId="6ECCEA6E" w14:textId="00905818" w:rsidR="00401603" w:rsidRDefault="00401603" w:rsidP="00401603">
            <w:pPr>
              <w:pStyle w:val="NoSpacing"/>
            </w:pPr>
            <w:r w:rsidRPr="009B4BD5">
              <w:t>627</w:t>
            </w:r>
          </w:p>
        </w:tc>
        <w:tc>
          <w:tcPr>
            <w:tcW w:w="400" w:type="pct"/>
          </w:tcPr>
          <w:p w14:paraId="3C90508F" w14:textId="77777777" w:rsidR="00401603" w:rsidRPr="009B4BD5" w:rsidRDefault="00401603" w:rsidP="00401603">
            <w:pPr>
              <w:pStyle w:val="NoSpacing"/>
            </w:pPr>
            <w:r w:rsidRPr="009B4BD5">
              <w:t>DPH</w:t>
            </w:r>
          </w:p>
          <w:p w14:paraId="464A6C55" w14:textId="076F4E81" w:rsidR="00401603" w:rsidRPr="009B4BD5" w:rsidRDefault="00401603" w:rsidP="00401603">
            <w:pPr>
              <w:pStyle w:val="NoSpacing"/>
            </w:pPr>
            <w:r w:rsidRPr="009B4BD5">
              <w:t xml:space="preserve">657 </w:t>
            </w:r>
          </w:p>
        </w:tc>
        <w:tc>
          <w:tcPr>
            <w:tcW w:w="400" w:type="pct"/>
          </w:tcPr>
          <w:p w14:paraId="302AC1C9" w14:textId="54234D8E" w:rsidR="00401603" w:rsidRDefault="00401603" w:rsidP="00401603">
            <w:pPr>
              <w:pStyle w:val="NoSpacing"/>
            </w:pPr>
            <w:r w:rsidRPr="009B4BD5">
              <w:t>DPH 670/</w:t>
            </w:r>
            <w:r w:rsidRPr="009B4BD5">
              <w:br/>
              <w:t>738°</w:t>
            </w:r>
          </w:p>
        </w:tc>
        <w:tc>
          <w:tcPr>
            <w:tcW w:w="400" w:type="pct"/>
          </w:tcPr>
          <w:p w14:paraId="73590BBE" w14:textId="69631E3E" w:rsidR="00401603" w:rsidRDefault="00401603" w:rsidP="00401603">
            <w:pPr>
              <w:pStyle w:val="NoSpacing"/>
            </w:pPr>
            <w:r w:rsidRPr="009B4BD5">
              <w:t>DPH 716</w:t>
            </w:r>
          </w:p>
        </w:tc>
        <w:tc>
          <w:tcPr>
            <w:tcW w:w="400" w:type="pct"/>
          </w:tcPr>
          <w:p w14:paraId="3A245C0E" w14:textId="1A8C32AD" w:rsidR="00401603" w:rsidRPr="009B4BD5" w:rsidRDefault="00401603" w:rsidP="00401603">
            <w:pPr>
              <w:pStyle w:val="NoSpacing"/>
            </w:pPr>
            <w:r w:rsidRPr="009B4BD5">
              <w:t>DPH 727</w:t>
            </w:r>
          </w:p>
        </w:tc>
        <w:tc>
          <w:tcPr>
            <w:tcW w:w="400" w:type="pct"/>
          </w:tcPr>
          <w:p w14:paraId="0F80DDE2" w14:textId="77777777" w:rsidR="00401603" w:rsidRPr="009B4BD5" w:rsidRDefault="00401603" w:rsidP="00401603">
            <w:pPr>
              <w:pStyle w:val="NoSpacing"/>
            </w:pPr>
            <w:r w:rsidRPr="009B4BD5">
              <w:t>DPH</w:t>
            </w:r>
          </w:p>
          <w:p w14:paraId="1FEC4B72" w14:textId="5DCCE212" w:rsidR="00401603" w:rsidRPr="009B4BD5" w:rsidRDefault="00401603" w:rsidP="00401603">
            <w:pPr>
              <w:pStyle w:val="NoSpacing"/>
            </w:pPr>
            <w:r w:rsidRPr="009B4BD5">
              <w:t>737</w:t>
            </w:r>
          </w:p>
        </w:tc>
        <w:tc>
          <w:tcPr>
            <w:tcW w:w="400" w:type="pct"/>
          </w:tcPr>
          <w:p w14:paraId="1809A482" w14:textId="77777777" w:rsidR="00401603" w:rsidRPr="009B4BD5" w:rsidRDefault="00401603" w:rsidP="00401603">
            <w:pPr>
              <w:pStyle w:val="NoSpacing"/>
            </w:pPr>
            <w:r w:rsidRPr="009B4BD5">
              <w:t>DPH</w:t>
            </w:r>
          </w:p>
          <w:p w14:paraId="47171D65" w14:textId="44F8CC25" w:rsidR="00401603" w:rsidRPr="009B4BD5" w:rsidRDefault="00401603" w:rsidP="00401603">
            <w:pPr>
              <w:pStyle w:val="NoSpacing"/>
            </w:pPr>
            <w:r w:rsidRPr="009B4BD5">
              <w:t>747</w:t>
            </w:r>
          </w:p>
        </w:tc>
        <w:tc>
          <w:tcPr>
            <w:tcW w:w="399" w:type="pct"/>
          </w:tcPr>
          <w:p w14:paraId="17BC74C5" w14:textId="77777777" w:rsidR="00401603" w:rsidRPr="009B4BD5" w:rsidRDefault="00401603" w:rsidP="00401603">
            <w:pPr>
              <w:pStyle w:val="NoSpacing"/>
            </w:pPr>
            <w:r w:rsidRPr="009B4BD5">
              <w:t>DPH</w:t>
            </w:r>
          </w:p>
          <w:p w14:paraId="5CCF8262" w14:textId="33D86E6D" w:rsidR="00401603" w:rsidRPr="009B4BD5" w:rsidRDefault="00401603" w:rsidP="00401603">
            <w:pPr>
              <w:pStyle w:val="NoSpacing"/>
            </w:pPr>
            <w:r w:rsidRPr="009B4BD5">
              <w:t>757</w:t>
            </w:r>
          </w:p>
        </w:tc>
      </w:tr>
      <w:tr w:rsidR="00401603" w:rsidRPr="009B4BD5" w14:paraId="0CC976D2" w14:textId="77777777" w:rsidTr="00901E16">
        <w:trPr>
          <w:trHeight w:val="347"/>
        </w:trPr>
        <w:tc>
          <w:tcPr>
            <w:tcW w:w="1401" w:type="pct"/>
          </w:tcPr>
          <w:p w14:paraId="735040B4" w14:textId="77777777" w:rsidR="00401603" w:rsidRPr="009B4BD5" w:rsidRDefault="00401603" w:rsidP="00401603">
            <w:pPr>
              <w:pStyle w:val="NoSpacing"/>
            </w:pPr>
            <w:r w:rsidRPr="009B4BD5">
              <w:t>Analyze the impact of political, social, and economic policies on public health programs, services and organizations.</w:t>
            </w:r>
          </w:p>
        </w:tc>
        <w:tc>
          <w:tcPr>
            <w:tcW w:w="400" w:type="pct"/>
          </w:tcPr>
          <w:p w14:paraId="68CF419C" w14:textId="77777777" w:rsidR="00401603" w:rsidRPr="009B4BD5" w:rsidRDefault="00401603" w:rsidP="00401603">
            <w:pPr>
              <w:pStyle w:val="NoSpacing"/>
            </w:pPr>
            <w:r>
              <w:t>P</w:t>
            </w:r>
          </w:p>
        </w:tc>
        <w:tc>
          <w:tcPr>
            <w:tcW w:w="400" w:type="pct"/>
          </w:tcPr>
          <w:p w14:paraId="7214E033" w14:textId="77777777" w:rsidR="00401603" w:rsidRPr="009B4BD5" w:rsidRDefault="00401603" w:rsidP="00401603">
            <w:pPr>
              <w:pStyle w:val="NoSpacing"/>
            </w:pPr>
            <w:r>
              <w:t>P</w:t>
            </w:r>
          </w:p>
        </w:tc>
        <w:tc>
          <w:tcPr>
            <w:tcW w:w="400" w:type="pct"/>
          </w:tcPr>
          <w:p w14:paraId="25E9FF43" w14:textId="77777777" w:rsidR="00401603" w:rsidRPr="009B4BD5" w:rsidRDefault="00401603" w:rsidP="00401603">
            <w:pPr>
              <w:pStyle w:val="NoSpacing"/>
            </w:pPr>
          </w:p>
        </w:tc>
        <w:tc>
          <w:tcPr>
            <w:tcW w:w="400" w:type="pct"/>
          </w:tcPr>
          <w:p w14:paraId="1CF27533" w14:textId="77777777" w:rsidR="00401603" w:rsidRPr="009B4BD5" w:rsidRDefault="00401603" w:rsidP="00401603">
            <w:pPr>
              <w:pStyle w:val="NoSpacing"/>
            </w:pPr>
            <w:r>
              <w:t>R</w:t>
            </w:r>
          </w:p>
        </w:tc>
        <w:tc>
          <w:tcPr>
            <w:tcW w:w="400" w:type="pct"/>
          </w:tcPr>
          <w:p w14:paraId="1C86E06C" w14:textId="77777777" w:rsidR="00401603" w:rsidRPr="009B4BD5" w:rsidRDefault="00401603" w:rsidP="00401603">
            <w:pPr>
              <w:pStyle w:val="NoSpacing"/>
            </w:pPr>
            <w:r>
              <w:t>P</w:t>
            </w:r>
          </w:p>
        </w:tc>
        <w:tc>
          <w:tcPr>
            <w:tcW w:w="400" w:type="pct"/>
          </w:tcPr>
          <w:p w14:paraId="7D5C603A" w14:textId="77777777" w:rsidR="00401603" w:rsidRPr="009B4BD5" w:rsidRDefault="00401603" w:rsidP="00401603">
            <w:pPr>
              <w:pStyle w:val="NoSpacing"/>
            </w:pPr>
          </w:p>
        </w:tc>
        <w:tc>
          <w:tcPr>
            <w:tcW w:w="400" w:type="pct"/>
          </w:tcPr>
          <w:p w14:paraId="5BE49ED5" w14:textId="77777777" w:rsidR="00401603" w:rsidRPr="009B4BD5" w:rsidRDefault="00401603" w:rsidP="00401603">
            <w:pPr>
              <w:pStyle w:val="NoSpacing"/>
            </w:pPr>
          </w:p>
        </w:tc>
        <w:tc>
          <w:tcPr>
            <w:tcW w:w="400" w:type="pct"/>
          </w:tcPr>
          <w:p w14:paraId="6CAE44B1" w14:textId="77777777" w:rsidR="00401603" w:rsidRPr="009B4BD5" w:rsidRDefault="00401603" w:rsidP="00401603">
            <w:pPr>
              <w:pStyle w:val="NoSpacing"/>
            </w:pPr>
          </w:p>
        </w:tc>
        <w:tc>
          <w:tcPr>
            <w:tcW w:w="399" w:type="pct"/>
          </w:tcPr>
          <w:p w14:paraId="748E290B" w14:textId="77777777" w:rsidR="00401603" w:rsidRPr="009B4BD5" w:rsidRDefault="00401603" w:rsidP="00401603">
            <w:pPr>
              <w:pStyle w:val="NoSpacing"/>
            </w:pPr>
          </w:p>
        </w:tc>
      </w:tr>
      <w:tr w:rsidR="00401603" w:rsidRPr="009B4BD5" w14:paraId="4C7C8BD1" w14:textId="77777777" w:rsidTr="00901E16">
        <w:trPr>
          <w:trHeight w:val="347"/>
        </w:trPr>
        <w:tc>
          <w:tcPr>
            <w:tcW w:w="1401" w:type="pct"/>
          </w:tcPr>
          <w:p w14:paraId="27E01874" w14:textId="77777777" w:rsidR="00401603" w:rsidRPr="009B4BD5" w:rsidRDefault="00401603" w:rsidP="00401603">
            <w:pPr>
              <w:pStyle w:val="NoSpacing"/>
            </w:pPr>
            <w:r w:rsidRPr="009B4BD5">
              <w:t>Apply principles of strategic planning and marketing to public health programs, services and organizations.</w:t>
            </w:r>
          </w:p>
        </w:tc>
        <w:tc>
          <w:tcPr>
            <w:tcW w:w="400" w:type="pct"/>
          </w:tcPr>
          <w:p w14:paraId="5B16DC87" w14:textId="77777777" w:rsidR="00401603" w:rsidRPr="009B4BD5" w:rsidRDefault="00401603" w:rsidP="00401603">
            <w:pPr>
              <w:pStyle w:val="NoSpacing"/>
            </w:pPr>
          </w:p>
        </w:tc>
        <w:tc>
          <w:tcPr>
            <w:tcW w:w="400" w:type="pct"/>
          </w:tcPr>
          <w:p w14:paraId="1716FE56" w14:textId="77777777" w:rsidR="00401603" w:rsidRPr="009B4BD5" w:rsidRDefault="00401603" w:rsidP="00401603">
            <w:pPr>
              <w:pStyle w:val="NoSpacing"/>
            </w:pPr>
          </w:p>
        </w:tc>
        <w:tc>
          <w:tcPr>
            <w:tcW w:w="400" w:type="pct"/>
          </w:tcPr>
          <w:p w14:paraId="6827F42B" w14:textId="77777777" w:rsidR="00401603" w:rsidRPr="009B4BD5" w:rsidRDefault="00401603" w:rsidP="00401603">
            <w:pPr>
              <w:pStyle w:val="NoSpacing"/>
            </w:pPr>
          </w:p>
        </w:tc>
        <w:tc>
          <w:tcPr>
            <w:tcW w:w="400" w:type="pct"/>
          </w:tcPr>
          <w:p w14:paraId="5FCF0809" w14:textId="77777777" w:rsidR="00401603" w:rsidRPr="009B4BD5" w:rsidRDefault="00401603" w:rsidP="00401603">
            <w:pPr>
              <w:pStyle w:val="NoSpacing"/>
            </w:pPr>
          </w:p>
        </w:tc>
        <w:tc>
          <w:tcPr>
            <w:tcW w:w="400" w:type="pct"/>
          </w:tcPr>
          <w:p w14:paraId="2474291F" w14:textId="77777777" w:rsidR="00401603" w:rsidRPr="009B4BD5" w:rsidRDefault="00401603" w:rsidP="00401603">
            <w:pPr>
              <w:pStyle w:val="NoSpacing"/>
            </w:pPr>
          </w:p>
        </w:tc>
        <w:tc>
          <w:tcPr>
            <w:tcW w:w="400" w:type="pct"/>
          </w:tcPr>
          <w:p w14:paraId="175A5AAA" w14:textId="77777777" w:rsidR="00401603" w:rsidRPr="009B4BD5" w:rsidRDefault="00401603" w:rsidP="00401603">
            <w:pPr>
              <w:pStyle w:val="NoSpacing"/>
            </w:pPr>
            <w:r>
              <w:t>P</w:t>
            </w:r>
          </w:p>
        </w:tc>
        <w:tc>
          <w:tcPr>
            <w:tcW w:w="400" w:type="pct"/>
          </w:tcPr>
          <w:p w14:paraId="0054DB6B" w14:textId="77777777" w:rsidR="00401603" w:rsidRPr="009B4BD5" w:rsidRDefault="00401603" w:rsidP="00401603">
            <w:pPr>
              <w:pStyle w:val="NoSpacing"/>
            </w:pPr>
          </w:p>
        </w:tc>
        <w:tc>
          <w:tcPr>
            <w:tcW w:w="400" w:type="pct"/>
          </w:tcPr>
          <w:p w14:paraId="52723910" w14:textId="77777777" w:rsidR="00401603" w:rsidRPr="009B4BD5" w:rsidRDefault="00401603" w:rsidP="00401603">
            <w:pPr>
              <w:pStyle w:val="NoSpacing"/>
            </w:pPr>
            <w:r>
              <w:t>P</w:t>
            </w:r>
          </w:p>
        </w:tc>
        <w:tc>
          <w:tcPr>
            <w:tcW w:w="399" w:type="pct"/>
          </w:tcPr>
          <w:p w14:paraId="03040691" w14:textId="77777777" w:rsidR="00401603" w:rsidRPr="009B4BD5" w:rsidRDefault="00401603" w:rsidP="00401603">
            <w:pPr>
              <w:pStyle w:val="NoSpacing"/>
            </w:pPr>
          </w:p>
        </w:tc>
      </w:tr>
      <w:tr w:rsidR="00401603" w:rsidRPr="009B4BD5" w14:paraId="0C5850C7" w14:textId="77777777" w:rsidTr="00901E16">
        <w:trPr>
          <w:trHeight w:val="347"/>
        </w:trPr>
        <w:tc>
          <w:tcPr>
            <w:tcW w:w="1401" w:type="pct"/>
          </w:tcPr>
          <w:p w14:paraId="610CB209" w14:textId="77777777" w:rsidR="00401603" w:rsidRPr="009B4BD5" w:rsidRDefault="00401603" w:rsidP="00401603">
            <w:pPr>
              <w:pStyle w:val="NoSpacing"/>
            </w:pPr>
            <w:r w:rsidRPr="009B4BD5">
              <w:t>Apply and utilize management and leadership concepts and skills in public health programs, services and organizations.</w:t>
            </w:r>
          </w:p>
        </w:tc>
        <w:tc>
          <w:tcPr>
            <w:tcW w:w="400" w:type="pct"/>
          </w:tcPr>
          <w:p w14:paraId="3F16DD55" w14:textId="77777777" w:rsidR="00401603" w:rsidRPr="009B4BD5" w:rsidRDefault="00401603" w:rsidP="00401603">
            <w:pPr>
              <w:pStyle w:val="NoSpacing"/>
            </w:pPr>
            <w:r>
              <w:t>R</w:t>
            </w:r>
          </w:p>
        </w:tc>
        <w:tc>
          <w:tcPr>
            <w:tcW w:w="400" w:type="pct"/>
          </w:tcPr>
          <w:p w14:paraId="6B35EC74" w14:textId="77777777" w:rsidR="00401603" w:rsidRPr="009B4BD5" w:rsidRDefault="00401603" w:rsidP="00401603">
            <w:pPr>
              <w:pStyle w:val="NoSpacing"/>
            </w:pPr>
            <w:r>
              <w:t>R</w:t>
            </w:r>
          </w:p>
        </w:tc>
        <w:tc>
          <w:tcPr>
            <w:tcW w:w="400" w:type="pct"/>
          </w:tcPr>
          <w:p w14:paraId="0EBD1189" w14:textId="77777777" w:rsidR="00401603" w:rsidRPr="009B4BD5" w:rsidRDefault="00401603" w:rsidP="00401603">
            <w:pPr>
              <w:pStyle w:val="NoSpacing"/>
            </w:pPr>
          </w:p>
        </w:tc>
        <w:tc>
          <w:tcPr>
            <w:tcW w:w="400" w:type="pct"/>
          </w:tcPr>
          <w:p w14:paraId="06565DC2" w14:textId="77777777" w:rsidR="00401603" w:rsidRPr="009B4BD5" w:rsidRDefault="00401603" w:rsidP="00401603">
            <w:pPr>
              <w:pStyle w:val="NoSpacing"/>
            </w:pPr>
          </w:p>
        </w:tc>
        <w:tc>
          <w:tcPr>
            <w:tcW w:w="400" w:type="pct"/>
          </w:tcPr>
          <w:p w14:paraId="3A579CAA" w14:textId="77777777" w:rsidR="00401603" w:rsidRPr="009B4BD5" w:rsidRDefault="00401603" w:rsidP="00401603">
            <w:pPr>
              <w:pStyle w:val="NoSpacing"/>
            </w:pPr>
          </w:p>
        </w:tc>
        <w:tc>
          <w:tcPr>
            <w:tcW w:w="400" w:type="pct"/>
          </w:tcPr>
          <w:p w14:paraId="4E2200A5" w14:textId="77777777" w:rsidR="00401603" w:rsidRPr="009B4BD5" w:rsidRDefault="00401603" w:rsidP="00401603">
            <w:pPr>
              <w:pStyle w:val="NoSpacing"/>
            </w:pPr>
            <w:r>
              <w:t>R</w:t>
            </w:r>
          </w:p>
        </w:tc>
        <w:tc>
          <w:tcPr>
            <w:tcW w:w="400" w:type="pct"/>
          </w:tcPr>
          <w:p w14:paraId="097FA072" w14:textId="77777777" w:rsidR="00401603" w:rsidRPr="009B4BD5" w:rsidRDefault="00401603" w:rsidP="00401603">
            <w:pPr>
              <w:pStyle w:val="NoSpacing"/>
            </w:pPr>
            <w:r>
              <w:t>P</w:t>
            </w:r>
          </w:p>
        </w:tc>
        <w:tc>
          <w:tcPr>
            <w:tcW w:w="400" w:type="pct"/>
          </w:tcPr>
          <w:p w14:paraId="003AFB7A" w14:textId="77777777" w:rsidR="00401603" w:rsidRPr="009B4BD5" w:rsidRDefault="00401603" w:rsidP="00401603">
            <w:pPr>
              <w:pStyle w:val="NoSpacing"/>
            </w:pPr>
          </w:p>
        </w:tc>
        <w:tc>
          <w:tcPr>
            <w:tcW w:w="399" w:type="pct"/>
          </w:tcPr>
          <w:p w14:paraId="71CE246D" w14:textId="77777777" w:rsidR="00401603" w:rsidRPr="009B4BD5" w:rsidRDefault="00401603" w:rsidP="00401603">
            <w:pPr>
              <w:pStyle w:val="NoSpacing"/>
            </w:pPr>
          </w:p>
        </w:tc>
      </w:tr>
      <w:tr w:rsidR="00401603" w:rsidRPr="009B4BD5" w14:paraId="3D124A1B" w14:textId="77777777" w:rsidTr="00901E16">
        <w:trPr>
          <w:trHeight w:val="347"/>
        </w:trPr>
        <w:tc>
          <w:tcPr>
            <w:tcW w:w="1401" w:type="pct"/>
          </w:tcPr>
          <w:p w14:paraId="331FA8CD" w14:textId="77777777" w:rsidR="00401603" w:rsidRPr="009B4BD5" w:rsidRDefault="00401603" w:rsidP="00401603">
            <w:pPr>
              <w:pStyle w:val="NoSpacing"/>
            </w:pPr>
            <w:r w:rsidRPr="009B4BD5">
              <w:t>Communicate health policy and management issues using appropriate channels and technologies.</w:t>
            </w:r>
          </w:p>
        </w:tc>
        <w:tc>
          <w:tcPr>
            <w:tcW w:w="400" w:type="pct"/>
          </w:tcPr>
          <w:p w14:paraId="609B9763" w14:textId="77777777" w:rsidR="00401603" w:rsidRPr="009B4BD5" w:rsidRDefault="00401603" w:rsidP="00401603">
            <w:pPr>
              <w:pStyle w:val="NoSpacing"/>
            </w:pPr>
            <w:r>
              <w:t>R</w:t>
            </w:r>
          </w:p>
        </w:tc>
        <w:tc>
          <w:tcPr>
            <w:tcW w:w="400" w:type="pct"/>
          </w:tcPr>
          <w:p w14:paraId="4C0BA5C7" w14:textId="77777777" w:rsidR="00401603" w:rsidRPr="009B4BD5" w:rsidRDefault="00401603" w:rsidP="00401603">
            <w:pPr>
              <w:pStyle w:val="NoSpacing"/>
            </w:pPr>
            <w:r>
              <w:t>P</w:t>
            </w:r>
          </w:p>
        </w:tc>
        <w:tc>
          <w:tcPr>
            <w:tcW w:w="400" w:type="pct"/>
          </w:tcPr>
          <w:p w14:paraId="75E3A3F3" w14:textId="77777777" w:rsidR="00401603" w:rsidRPr="009B4BD5" w:rsidRDefault="00401603" w:rsidP="00401603">
            <w:pPr>
              <w:pStyle w:val="NoSpacing"/>
            </w:pPr>
          </w:p>
        </w:tc>
        <w:tc>
          <w:tcPr>
            <w:tcW w:w="400" w:type="pct"/>
          </w:tcPr>
          <w:p w14:paraId="39158741" w14:textId="77777777" w:rsidR="00401603" w:rsidRPr="009B4BD5" w:rsidRDefault="00401603" w:rsidP="00401603">
            <w:pPr>
              <w:pStyle w:val="NoSpacing"/>
            </w:pPr>
          </w:p>
        </w:tc>
        <w:tc>
          <w:tcPr>
            <w:tcW w:w="400" w:type="pct"/>
          </w:tcPr>
          <w:p w14:paraId="09F2AAB3" w14:textId="77777777" w:rsidR="00401603" w:rsidRPr="009B4BD5" w:rsidRDefault="00401603" w:rsidP="00401603">
            <w:pPr>
              <w:pStyle w:val="NoSpacing"/>
            </w:pPr>
            <w:r>
              <w:t>R</w:t>
            </w:r>
          </w:p>
        </w:tc>
        <w:tc>
          <w:tcPr>
            <w:tcW w:w="400" w:type="pct"/>
          </w:tcPr>
          <w:p w14:paraId="3D8B3F96" w14:textId="77777777" w:rsidR="00401603" w:rsidRPr="009B4BD5" w:rsidRDefault="00401603" w:rsidP="00401603">
            <w:pPr>
              <w:pStyle w:val="NoSpacing"/>
            </w:pPr>
            <w:r>
              <w:t>R</w:t>
            </w:r>
          </w:p>
        </w:tc>
        <w:tc>
          <w:tcPr>
            <w:tcW w:w="400" w:type="pct"/>
          </w:tcPr>
          <w:p w14:paraId="22133DED" w14:textId="77777777" w:rsidR="00401603" w:rsidRPr="009B4BD5" w:rsidRDefault="00401603" w:rsidP="00401603">
            <w:pPr>
              <w:pStyle w:val="NoSpacing"/>
            </w:pPr>
            <w:r>
              <w:t>R</w:t>
            </w:r>
          </w:p>
        </w:tc>
        <w:tc>
          <w:tcPr>
            <w:tcW w:w="400" w:type="pct"/>
          </w:tcPr>
          <w:p w14:paraId="573B7E2B" w14:textId="77777777" w:rsidR="00401603" w:rsidRPr="009B4BD5" w:rsidRDefault="00401603" w:rsidP="00401603">
            <w:pPr>
              <w:pStyle w:val="NoSpacing"/>
            </w:pPr>
          </w:p>
        </w:tc>
        <w:tc>
          <w:tcPr>
            <w:tcW w:w="399" w:type="pct"/>
          </w:tcPr>
          <w:p w14:paraId="206425FE" w14:textId="77777777" w:rsidR="00401603" w:rsidRPr="009B4BD5" w:rsidRDefault="00401603" w:rsidP="00401603">
            <w:pPr>
              <w:pStyle w:val="NoSpacing"/>
            </w:pPr>
          </w:p>
        </w:tc>
      </w:tr>
      <w:tr w:rsidR="00401603" w:rsidRPr="009B4BD5" w14:paraId="2452B149" w14:textId="77777777" w:rsidTr="00901E16">
        <w:trPr>
          <w:trHeight w:val="347"/>
        </w:trPr>
        <w:tc>
          <w:tcPr>
            <w:tcW w:w="1401" w:type="pct"/>
          </w:tcPr>
          <w:p w14:paraId="01B1B691" w14:textId="77777777" w:rsidR="00401603" w:rsidRPr="009B4BD5" w:rsidRDefault="00401603" w:rsidP="00401603">
            <w:pPr>
              <w:pStyle w:val="NoSpacing"/>
            </w:pPr>
            <w:r w:rsidRPr="009B4BD5">
              <w:t>Analyze the current issues of planning, resource allocation and financing and their effects on public health programs, services, and organizations.</w:t>
            </w:r>
          </w:p>
        </w:tc>
        <w:tc>
          <w:tcPr>
            <w:tcW w:w="400" w:type="pct"/>
          </w:tcPr>
          <w:p w14:paraId="19B59A77" w14:textId="77777777" w:rsidR="00401603" w:rsidRPr="009B4BD5" w:rsidRDefault="00401603" w:rsidP="00401603">
            <w:pPr>
              <w:pStyle w:val="NoSpacing"/>
            </w:pPr>
          </w:p>
        </w:tc>
        <w:tc>
          <w:tcPr>
            <w:tcW w:w="400" w:type="pct"/>
          </w:tcPr>
          <w:p w14:paraId="66F38D24" w14:textId="77777777" w:rsidR="00401603" w:rsidRPr="009B4BD5" w:rsidRDefault="00401603" w:rsidP="00401603">
            <w:pPr>
              <w:pStyle w:val="NoSpacing"/>
            </w:pPr>
          </w:p>
        </w:tc>
        <w:tc>
          <w:tcPr>
            <w:tcW w:w="400" w:type="pct"/>
          </w:tcPr>
          <w:p w14:paraId="287A7A9E" w14:textId="77777777" w:rsidR="00401603" w:rsidRPr="009B4BD5" w:rsidRDefault="00401603" w:rsidP="00401603">
            <w:pPr>
              <w:pStyle w:val="NoSpacing"/>
            </w:pPr>
            <w:r>
              <w:t>P</w:t>
            </w:r>
          </w:p>
        </w:tc>
        <w:tc>
          <w:tcPr>
            <w:tcW w:w="400" w:type="pct"/>
          </w:tcPr>
          <w:p w14:paraId="7DBEBF62" w14:textId="77777777" w:rsidR="00401603" w:rsidRPr="009B4BD5" w:rsidRDefault="00401603" w:rsidP="00401603">
            <w:pPr>
              <w:pStyle w:val="NoSpacing"/>
            </w:pPr>
          </w:p>
        </w:tc>
        <w:tc>
          <w:tcPr>
            <w:tcW w:w="400" w:type="pct"/>
          </w:tcPr>
          <w:p w14:paraId="19C11774" w14:textId="77777777" w:rsidR="00401603" w:rsidRPr="009B4BD5" w:rsidRDefault="00401603" w:rsidP="00401603">
            <w:pPr>
              <w:pStyle w:val="NoSpacing"/>
            </w:pPr>
            <w:r>
              <w:t>R</w:t>
            </w:r>
          </w:p>
        </w:tc>
        <w:tc>
          <w:tcPr>
            <w:tcW w:w="400" w:type="pct"/>
          </w:tcPr>
          <w:p w14:paraId="1FAD7291" w14:textId="77777777" w:rsidR="00401603" w:rsidRPr="009B4BD5" w:rsidRDefault="00401603" w:rsidP="00401603">
            <w:pPr>
              <w:pStyle w:val="NoSpacing"/>
            </w:pPr>
            <w:r>
              <w:t>R</w:t>
            </w:r>
          </w:p>
        </w:tc>
        <w:tc>
          <w:tcPr>
            <w:tcW w:w="400" w:type="pct"/>
          </w:tcPr>
          <w:p w14:paraId="5C10EBB5" w14:textId="77777777" w:rsidR="00401603" w:rsidRPr="009B4BD5" w:rsidRDefault="00401603" w:rsidP="00401603">
            <w:pPr>
              <w:pStyle w:val="NoSpacing"/>
            </w:pPr>
            <w:r>
              <w:t>R</w:t>
            </w:r>
          </w:p>
        </w:tc>
        <w:tc>
          <w:tcPr>
            <w:tcW w:w="400" w:type="pct"/>
          </w:tcPr>
          <w:p w14:paraId="102F6017" w14:textId="77777777" w:rsidR="00401603" w:rsidRPr="009B4BD5" w:rsidRDefault="00401603" w:rsidP="00401603">
            <w:pPr>
              <w:pStyle w:val="NoSpacing"/>
            </w:pPr>
          </w:p>
        </w:tc>
        <w:tc>
          <w:tcPr>
            <w:tcW w:w="399" w:type="pct"/>
          </w:tcPr>
          <w:p w14:paraId="048603F6" w14:textId="77777777" w:rsidR="00401603" w:rsidRPr="009B4BD5" w:rsidRDefault="00401603" w:rsidP="00401603">
            <w:pPr>
              <w:pStyle w:val="NoSpacing"/>
            </w:pPr>
            <w:r>
              <w:t>P</w:t>
            </w:r>
          </w:p>
        </w:tc>
      </w:tr>
      <w:tr w:rsidR="00401603" w:rsidRPr="009B4BD5" w14:paraId="30A2238C" w14:textId="77777777" w:rsidTr="00901E16">
        <w:trPr>
          <w:trHeight w:val="347"/>
        </w:trPr>
        <w:tc>
          <w:tcPr>
            <w:tcW w:w="1401" w:type="pct"/>
          </w:tcPr>
          <w:p w14:paraId="13680AD9" w14:textId="77777777" w:rsidR="00401603" w:rsidRPr="009B4BD5" w:rsidRDefault="00401603" w:rsidP="00401603">
            <w:pPr>
              <w:pStyle w:val="NoSpacing"/>
            </w:pPr>
            <w:r w:rsidRPr="009B4BD5">
              <w:t>Analyze current public health systems issues using U.S. and international historical models of health care delivery.</w:t>
            </w:r>
          </w:p>
        </w:tc>
        <w:tc>
          <w:tcPr>
            <w:tcW w:w="400" w:type="pct"/>
          </w:tcPr>
          <w:p w14:paraId="1974EBB2" w14:textId="77777777" w:rsidR="00401603" w:rsidRPr="009B4BD5" w:rsidRDefault="00401603" w:rsidP="00401603">
            <w:pPr>
              <w:pStyle w:val="NoSpacing"/>
            </w:pPr>
            <w:r>
              <w:t>P</w:t>
            </w:r>
          </w:p>
        </w:tc>
        <w:tc>
          <w:tcPr>
            <w:tcW w:w="400" w:type="pct"/>
          </w:tcPr>
          <w:p w14:paraId="3582BC5E" w14:textId="77777777" w:rsidR="00401603" w:rsidRPr="009B4BD5" w:rsidRDefault="00401603" w:rsidP="00401603">
            <w:pPr>
              <w:pStyle w:val="NoSpacing"/>
            </w:pPr>
            <w:r>
              <w:t>P</w:t>
            </w:r>
          </w:p>
        </w:tc>
        <w:tc>
          <w:tcPr>
            <w:tcW w:w="400" w:type="pct"/>
          </w:tcPr>
          <w:p w14:paraId="73813E88" w14:textId="77777777" w:rsidR="00401603" w:rsidRPr="009B4BD5" w:rsidRDefault="00401603" w:rsidP="00401603">
            <w:pPr>
              <w:pStyle w:val="NoSpacing"/>
            </w:pPr>
          </w:p>
        </w:tc>
        <w:tc>
          <w:tcPr>
            <w:tcW w:w="400" w:type="pct"/>
          </w:tcPr>
          <w:p w14:paraId="4048E62F" w14:textId="77777777" w:rsidR="00401603" w:rsidRPr="009B4BD5" w:rsidRDefault="00401603" w:rsidP="00401603">
            <w:pPr>
              <w:pStyle w:val="NoSpacing"/>
            </w:pPr>
          </w:p>
        </w:tc>
        <w:tc>
          <w:tcPr>
            <w:tcW w:w="400" w:type="pct"/>
          </w:tcPr>
          <w:p w14:paraId="47B37FCD" w14:textId="77777777" w:rsidR="00401603" w:rsidRPr="009B4BD5" w:rsidRDefault="00401603" w:rsidP="00401603">
            <w:pPr>
              <w:pStyle w:val="NoSpacing"/>
            </w:pPr>
            <w:r>
              <w:t>R</w:t>
            </w:r>
          </w:p>
        </w:tc>
        <w:tc>
          <w:tcPr>
            <w:tcW w:w="400" w:type="pct"/>
          </w:tcPr>
          <w:p w14:paraId="4C3AB66F" w14:textId="77777777" w:rsidR="00401603" w:rsidRPr="009B4BD5" w:rsidRDefault="00401603" w:rsidP="00401603">
            <w:pPr>
              <w:pStyle w:val="NoSpacing"/>
            </w:pPr>
          </w:p>
        </w:tc>
        <w:tc>
          <w:tcPr>
            <w:tcW w:w="400" w:type="pct"/>
          </w:tcPr>
          <w:p w14:paraId="0375ADCC" w14:textId="77777777" w:rsidR="00401603" w:rsidRPr="009B4BD5" w:rsidRDefault="00401603" w:rsidP="00401603">
            <w:pPr>
              <w:pStyle w:val="NoSpacing"/>
            </w:pPr>
          </w:p>
        </w:tc>
        <w:tc>
          <w:tcPr>
            <w:tcW w:w="400" w:type="pct"/>
          </w:tcPr>
          <w:p w14:paraId="54992D0C" w14:textId="77777777" w:rsidR="00401603" w:rsidRPr="009B4BD5" w:rsidRDefault="00401603" w:rsidP="00401603">
            <w:pPr>
              <w:pStyle w:val="NoSpacing"/>
            </w:pPr>
          </w:p>
        </w:tc>
        <w:tc>
          <w:tcPr>
            <w:tcW w:w="399" w:type="pct"/>
          </w:tcPr>
          <w:p w14:paraId="1361F935" w14:textId="77777777" w:rsidR="00401603" w:rsidRPr="009B4BD5" w:rsidRDefault="00401603" w:rsidP="00401603">
            <w:pPr>
              <w:pStyle w:val="NoSpacing"/>
            </w:pPr>
          </w:p>
        </w:tc>
      </w:tr>
    </w:tbl>
    <w:p w14:paraId="573A7BAA" w14:textId="77777777" w:rsidR="00871DC1" w:rsidRPr="00A07D96" w:rsidRDefault="00871DC1" w:rsidP="00871DC1">
      <w:pPr>
        <w:spacing w:after="0" w:line="240" w:lineRule="auto"/>
        <w:rPr>
          <w:sz w:val="20"/>
          <w:szCs w:val="20"/>
        </w:rPr>
      </w:pPr>
      <w:r w:rsidRPr="00A07D96">
        <w:rPr>
          <w:sz w:val="20"/>
          <w:szCs w:val="20"/>
        </w:rPr>
        <w:t>Competencies are reinforced through the practice experiences required for all MPH students.</w:t>
      </w:r>
    </w:p>
    <w:p w14:paraId="79A6FF5F" w14:textId="77777777" w:rsidR="00871DC1" w:rsidRDefault="00871DC1" w:rsidP="00871DC1">
      <w:pPr>
        <w:spacing w:after="0" w:line="240" w:lineRule="auto"/>
        <w:rPr>
          <w:rFonts w:eastAsia="Times New Roman" w:cs="Arial"/>
          <w:bCs/>
          <w:sz w:val="20"/>
          <w:szCs w:val="20"/>
        </w:rPr>
      </w:pPr>
      <w:r w:rsidRPr="00A07D96">
        <w:rPr>
          <w:rFonts w:eastAsia="Times New Roman" w:cs="Arial"/>
          <w:bCs/>
          <w:sz w:val="20"/>
          <w:szCs w:val="20"/>
        </w:rPr>
        <w:t>°DPH 738 course content moved to DPH 670 effective fall 2013. DPH 738 is no longer required in plan of study.</w:t>
      </w:r>
    </w:p>
    <w:p w14:paraId="169FDED1" w14:textId="77777777" w:rsidR="00871DC1" w:rsidRPr="00D54098" w:rsidRDefault="00871DC1" w:rsidP="00871DC1">
      <w:pPr>
        <w:pStyle w:val="NoSpacing"/>
      </w:pPr>
    </w:p>
    <w:tbl>
      <w:tblPr>
        <w:tblW w:w="0" w:type="auto"/>
        <w:tblLook w:val="04A0" w:firstRow="1" w:lastRow="0" w:firstColumn="1" w:lastColumn="0" w:noHBand="0" w:noVBand="1"/>
      </w:tblPr>
      <w:tblGrid>
        <w:gridCol w:w="2229"/>
        <w:gridCol w:w="7131"/>
      </w:tblGrid>
      <w:tr w:rsidR="00871DC1" w:rsidRPr="00660841" w14:paraId="6C9B39A1" w14:textId="77777777" w:rsidTr="00901E16">
        <w:tc>
          <w:tcPr>
            <w:tcW w:w="2229" w:type="dxa"/>
          </w:tcPr>
          <w:p w14:paraId="0E33C2C8" w14:textId="77777777" w:rsidR="00871DC1" w:rsidRPr="00660841" w:rsidRDefault="00871DC1" w:rsidP="00901E16">
            <w:pPr>
              <w:spacing w:after="0" w:line="240" w:lineRule="auto"/>
              <w:rPr>
                <w:rFonts w:cs="Arial"/>
                <w:sz w:val="24"/>
                <w:szCs w:val="24"/>
              </w:rPr>
            </w:pPr>
            <w:r>
              <w:rPr>
                <w:sz w:val="20"/>
                <w:szCs w:val="20"/>
              </w:rPr>
              <w:br w:type="page"/>
            </w:r>
            <w:r w:rsidRPr="00660841">
              <w:rPr>
                <w:rFonts w:cs="Arial"/>
                <w:sz w:val="24"/>
                <w:szCs w:val="24"/>
              </w:rPr>
              <w:t>Course Number</w:t>
            </w:r>
          </w:p>
        </w:tc>
        <w:tc>
          <w:tcPr>
            <w:tcW w:w="7131" w:type="dxa"/>
          </w:tcPr>
          <w:p w14:paraId="72C437BD" w14:textId="77777777" w:rsidR="00871DC1" w:rsidRPr="00660841" w:rsidRDefault="00871DC1" w:rsidP="00901E16">
            <w:pPr>
              <w:spacing w:after="0" w:line="240" w:lineRule="auto"/>
              <w:rPr>
                <w:rFonts w:cs="Arial"/>
                <w:sz w:val="24"/>
                <w:szCs w:val="24"/>
              </w:rPr>
            </w:pPr>
            <w:r w:rsidRPr="00660841">
              <w:rPr>
                <w:rFonts w:cs="Arial"/>
                <w:sz w:val="24"/>
                <w:szCs w:val="24"/>
              </w:rPr>
              <w:t>Course Title</w:t>
            </w:r>
          </w:p>
        </w:tc>
      </w:tr>
      <w:tr w:rsidR="00871DC1" w:rsidRPr="00660841" w14:paraId="46FE1BEE" w14:textId="77777777" w:rsidTr="00901E16">
        <w:tc>
          <w:tcPr>
            <w:tcW w:w="2229" w:type="dxa"/>
          </w:tcPr>
          <w:p w14:paraId="19FECBF4" w14:textId="77777777" w:rsidR="00871DC1" w:rsidRPr="00660841" w:rsidRDefault="00871DC1" w:rsidP="00901E16">
            <w:pPr>
              <w:spacing w:after="0" w:line="240" w:lineRule="auto"/>
              <w:rPr>
                <w:rFonts w:cs="Arial"/>
                <w:sz w:val="24"/>
                <w:szCs w:val="24"/>
              </w:rPr>
            </w:pPr>
            <w:r w:rsidRPr="00660841">
              <w:rPr>
                <w:rFonts w:cs="Arial"/>
                <w:sz w:val="24"/>
                <w:szCs w:val="24"/>
              </w:rPr>
              <w:t>DPH 626</w:t>
            </w:r>
          </w:p>
        </w:tc>
        <w:tc>
          <w:tcPr>
            <w:tcW w:w="7131" w:type="dxa"/>
          </w:tcPr>
          <w:p w14:paraId="5EE309DC" w14:textId="77777777" w:rsidR="00871DC1" w:rsidRPr="00660841" w:rsidRDefault="00871DC1" w:rsidP="00901E16">
            <w:pPr>
              <w:spacing w:after="0" w:line="240" w:lineRule="auto"/>
              <w:rPr>
                <w:rFonts w:cs="Arial"/>
                <w:sz w:val="24"/>
                <w:szCs w:val="24"/>
              </w:rPr>
            </w:pPr>
            <w:r w:rsidRPr="00660841">
              <w:rPr>
                <w:rFonts w:cs="Arial"/>
                <w:bCs/>
                <w:sz w:val="24"/>
                <w:szCs w:val="24"/>
              </w:rPr>
              <w:t>Introduction to Health Systems</w:t>
            </w:r>
          </w:p>
        </w:tc>
      </w:tr>
      <w:tr w:rsidR="00871DC1" w:rsidRPr="00660841" w14:paraId="0536A367" w14:textId="77777777" w:rsidTr="00901E16">
        <w:tc>
          <w:tcPr>
            <w:tcW w:w="2229" w:type="dxa"/>
          </w:tcPr>
          <w:p w14:paraId="1D825F97" w14:textId="77777777" w:rsidR="00871DC1" w:rsidRPr="00660841" w:rsidRDefault="00871DC1" w:rsidP="00901E16">
            <w:pPr>
              <w:spacing w:after="0" w:line="240" w:lineRule="auto"/>
              <w:rPr>
                <w:rFonts w:cs="Arial"/>
                <w:sz w:val="24"/>
                <w:szCs w:val="24"/>
              </w:rPr>
            </w:pPr>
            <w:r w:rsidRPr="00660841">
              <w:rPr>
                <w:rFonts w:cs="Arial"/>
                <w:sz w:val="24"/>
                <w:szCs w:val="24"/>
              </w:rPr>
              <w:t>DPH 627</w:t>
            </w:r>
          </w:p>
        </w:tc>
        <w:tc>
          <w:tcPr>
            <w:tcW w:w="7131" w:type="dxa"/>
          </w:tcPr>
          <w:p w14:paraId="2D99ED70" w14:textId="77777777" w:rsidR="00871DC1" w:rsidRPr="00660841" w:rsidRDefault="00871DC1" w:rsidP="00901E16">
            <w:pPr>
              <w:spacing w:after="0" w:line="240" w:lineRule="auto"/>
              <w:rPr>
                <w:rFonts w:cs="Arial"/>
                <w:sz w:val="24"/>
                <w:szCs w:val="24"/>
              </w:rPr>
            </w:pPr>
            <w:r w:rsidRPr="00660841">
              <w:rPr>
                <w:rFonts w:cs="Arial"/>
                <w:bCs/>
                <w:sz w:val="24"/>
                <w:szCs w:val="24"/>
              </w:rPr>
              <w:t>Health Policy</w:t>
            </w:r>
          </w:p>
        </w:tc>
      </w:tr>
      <w:tr w:rsidR="00871DC1" w:rsidRPr="00660841" w14:paraId="71087BF2" w14:textId="77777777" w:rsidTr="00901E16">
        <w:tc>
          <w:tcPr>
            <w:tcW w:w="2229" w:type="dxa"/>
          </w:tcPr>
          <w:p w14:paraId="1C27655C" w14:textId="77777777" w:rsidR="00871DC1" w:rsidRPr="00660841" w:rsidRDefault="00871DC1" w:rsidP="00901E16">
            <w:pPr>
              <w:spacing w:after="0" w:line="240" w:lineRule="auto"/>
              <w:rPr>
                <w:rFonts w:cs="Arial"/>
                <w:sz w:val="24"/>
                <w:szCs w:val="24"/>
              </w:rPr>
            </w:pPr>
            <w:r w:rsidRPr="00660841">
              <w:rPr>
                <w:rFonts w:cs="Arial"/>
                <w:sz w:val="24"/>
                <w:szCs w:val="24"/>
              </w:rPr>
              <w:t>DPH 657</w:t>
            </w:r>
          </w:p>
        </w:tc>
        <w:tc>
          <w:tcPr>
            <w:tcW w:w="7131" w:type="dxa"/>
          </w:tcPr>
          <w:p w14:paraId="2E684414" w14:textId="77777777" w:rsidR="00871DC1" w:rsidRPr="00660841" w:rsidRDefault="00871DC1" w:rsidP="00901E16">
            <w:pPr>
              <w:spacing w:after="0" w:line="240" w:lineRule="auto"/>
              <w:rPr>
                <w:rFonts w:cs="Arial"/>
                <w:sz w:val="24"/>
                <w:szCs w:val="24"/>
              </w:rPr>
            </w:pPr>
            <w:r w:rsidRPr="00660841">
              <w:rPr>
                <w:rFonts w:cs="Arial"/>
                <w:bCs/>
                <w:sz w:val="24"/>
                <w:szCs w:val="24"/>
              </w:rPr>
              <w:t>Healthcare Financial Management I</w:t>
            </w:r>
          </w:p>
        </w:tc>
      </w:tr>
      <w:tr w:rsidR="00871DC1" w:rsidRPr="00660841" w14:paraId="579536A3" w14:textId="77777777" w:rsidTr="00901E16">
        <w:tc>
          <w:tcPr>
            <w:tcW w:w="2229" w:type="dxa"/>
          </w:tcPr>
          <w:p w14:paraId="6D87D418" w14:textId="77777777" w:rsidR="00871DC1" w:rsidRPr="00660841" w:rsidRDefault="00871DC1" w:rsidP="00901E16">
            <w:pPr>
              <w:spacing w:after="0" w:line="240" w:lineRule="auto"/>
              <w:rPr>
                <w:rFonts w:cs="Arial"/>
                <w:sz w:val="24"/>
                <w:szCs w:val="24"/>
              </w:rPr>
            </w:pPr>
            <w:r w:rsidRPr="00660841">
              <w:rPr>
                <w:rFonts w:cs="Arial"/>
                <w:sz w:val="24"/>
                <w:szCs w:val="24"/>
              </w:rPr>
              <w:t>DPH 670</w:t>
            </w:r>
          </w:p>
        </w:tc>
        <w:tc>
          <w:tcPr>
            <w:tcW w:w="7131" w:type="dxa"/>
          </w:tcPr>
          <w:p w14:paraId="0EE08D30" w14:textId="77777777" w:rsidR="00871DC1" w:rsidRPr="00660841" w:rsidRDefault="00871DC1" w:rsidP="00901E16">
            <w:pPr>
              <w:spacing w:after="0" w:line="240" w:lineRule="auto"/>
              <w:rPr>
                <w:rFonts w:cs="Arial"/>
                <w:sz w:val="24"/>
                <w:szCs w:val="24"/>
              </w:rPr>
            </w:pPr>
            <w:r w:rsidRPr="00660841">
              <w:rPr>
                <w:rFonts w:cs="Arial"/>
                <w:bCs/>
                <w:sz w:val="24"/>
                <w:szCs w:val="24"/>
              </w:rPr>
              <w:t>Health Law and Ethics</w:t>
            </w:r>
          </w:p>
        </w:tc>
      </w:tr>
      <w:tr w:rsidR="00871DC1" w:rsidRPr="00660841" w14:paraId="6BB30415" w14:textId="77777777" w:rsidTr="00901E16">
        <w:tc>
          <w:tcPr>
            <w:tcW w:w="2229" w:type="dxa"/>
          </w:tcPr>
          <w:p w14:paraId="125E0101" w14:textId="77777777" w:rsidR="00871DC1" w:rsidRPr="00660841" w:rsidRDefault="00871DC1" w:rsidP="00901E16">
            <w:pPr>
              <w:spacing w:after="0" w:line="240" w:lineRule="auto"/>
              <w:rPr>
                <w:rFonts w:cs="Arial"/>
                <w:sz w:val="24"/>
                <w:szCs w:val="24"/>
              </w:rPr>
            </w:pPr>
            <w:r w:rsidRPr="00660841">
              <w:rPr>
                <w:rFonts w:cs="Arial"/>
                <w:sz w:val="24"/>
                <w:szCs w:val="24"/>
              </w:rPr>
              <w:t>DPH 716</w:t>
            </w:r>
          </w:p>
        </w:tc>
        <w:tc>
          <w:tcPr>
            <w:tcW w:w="7131" w:type="dxa"/>
          </w:tcPr>
          <w:p w14:paraId="3B594B85" w14:textId="77777777" w:rsidR="00871DC1" w:rsidRPr="00660841" w:rsidRDefault="00871DC1" w:rsidP="00901E16">
            <w:pPr>
              <w:spacing w:after="0" w:line="240" w:lineRule="auto"/>
              <w:rPr>
                <w:rFonts w:cs="Arial"/>
                <w:sz w:val="24"/>
                <w:szCs w:val="24"/>
              </w:rPr>
            </w:pPr>
            <w:r w:rsidRPr="00660841">
              <w:rPr>
                <w:rFonts w:cs="Arial"/>
                <w:bCs/>
                <w:sz w:val="24"/>
                <w:szCs w:val="24"/>
              </w:rPr>
              <w:t>Health Economics</w:t>
            </w:r>
          </w:p>
        </w:tc>
      </w:tr>
      <w:tr w:rsidR="00871DC1" w:rsidRPr="00660841" w14:paraId="0D05A6F1" w14:textId="77777777" w:rsidTr="00901E16">
        <w:tc>
          <w:tcPr>
            <w:tcW w:w="2229" w:type="dxa"/>
          </w:tcPr>
          <w:p w14:paraId="4DB08081" w14:textId="77777777" w:rsidR="00871DC1" w:rsidRPr="00660841" w:rsidRDefault="00871DC1" w:rsidP="00901E16">
            <w:pPr>
              <w:spacing w:after="0" w:line="240" w:lineRule="auto"/>
              <w:rPr>
                <w:rFonts w:cs="Arial"/>
                <w:sz w:val="24"/>
                <w:szCs w:val="24"/>
              </w:rPr>
            </w:pPr>
            <w:r w:rsidRPr="00660841">
              <w:rPr>
                <w:rFonts w:cs="Arial"/>
                <w:sz w:val="24"/>
                <w:szCs w:val="24"/>
              </w:rPr>
              <w:t>DPH 727</w:t>
            </w:r>
          </w:p>
        </w:tc>
        <w:tc>
          <w:tcPr>
            <w:tcW w:w="7131" w:type="dxa"/>
          </w:tcPr>
          <w:p w14:paraId="073EBDD7" w14:textId="77777777" w:rsidR="00871DC1" w:rsidRPr="00660841" w:rsidRDefault="00871DC1" w:rsidP="00901E16">
            <w:pPr>
              <w:spacing w:after="0" w:line="240" w:lineRule="auto"/>
              <w:rPr>
                <w:rFonts w:cs="Arial"/>
                <w:sz w:val="24"/>
                <w:szCs w:val="24"/>
              </w:rPr>
            </w:pPr>
            <w:r w:rsidRPr="00660841">
              <w:rPr>
                <w:rFonts w:cs="Arial"/>
                <w:bCs/>
                <w:sz w:val="24"/>
                <w:szCs w:val="24"/>
              </w:rPr>
              <w:t>Health Care Strategic Planning</w:t>
            </w:r>
          </w:p>
        </w:tc>
      </w:tr>
      <w:tr w:rsidR="00871DC1" w:rsidRPr="00660841" w14:paraId="0E354C31" w14:textId="77777777" w:rsidTr="00901E16">
        <w:tc>
          <w:tcPr>
            <w:tcW w:w="2229" w:type="dxa"/>
          </w:tcPr>
          <w:p w14:paraId="2CE22A1E" w14:textId="77777777" w:rsidR="00871DC1" w:rsidRPr="00660841" w:rsidRDefault="00871DC1" w:rsidP="00901E16">
            <w:pPr>
              <w:spacing w:after="0" w:line="240" w:lineRule="auto"/>
              <w:rPr>
                <w:rFonts w:cs="Arial"/>
                <w:sz w:val="24"/>
                <w:szCs w:val="24"/>
              </w:rPr>
            </w:pPr>
            <w:r w:rsidRPr="00660841">
              <w:rPr>
                <w:rFonts w:cs="Arial"/>
                <w:sz w:val="24"/>
                <w:szCs w:val="24"/>
              </w:rPr>
              <w:t>DPH 737</w:t>
            </w:r>
          </w:p>
        </w:tc>
        <w:tc>
          <w:tcPr>
            <w:tcW w:w="7131" w:type="dxa"/>
          </w:tcPr>
          <w:p w14:paraId="7B768E12" w14:textId="77777777" w:rsidR="00871DC1" w:rsidRPr="00660841" w:rsidRDefault="00871DC1" w:rsidP="00901E16">
            <w:pPr>
              <w:spacing w:after="0" w:line="240" w:lineRule="auto"/>
              <w:rPr>
                <w:rFonts w:cs="Arial"/>
                <w:sz w:val="24"/>
                <w:szCs w:val="24"/>
              </w:rPr>
            </w:pPr>
            <w:r w:rsidRPr="00660841">
              <w:rPr>
                <w:rFonts w:cs="Arial"/>
                <w:bCs/>
                <w:sz w:val="24"/>
                <w:szCs w:val="24"/>
              </w:rPr>
              <w:t>Health Care Org Behavior and Human Resources</w:t>
            </w:r>
          </w:p>
        </w:tc>
      </w:tr>
      <w:tr w:rsidR="00871DC1" w:rsidRPr="00660841" w14:paraId="20A2EA88" w14:textId="77777777" w:rsidTr="00901E16">
        <w:tc>
          <w:tcPr>
            <w:tcW w:w="2229" w:type="dxa"/>
          </w:tcPr>
          <w:p w14:paraId="2DB8ACD3" w14:textId="77777777" w:rsidR="00871DC1" w:rsidRPr="00660841" w:rsidRDefault="00871DC1" w:rsidP="00901E16">
            <w:pPr>
              <w:spacing w:after="0" w:line="240" w:lineRule="auto"/>
              <w:rPr>
                <w:rFonts w:cs="Arial"/>
                <w:sz w:val="24"/>
                <w:szCs w:val="24"/>
              </w:rPr>
            </w:pPr>
            <w:r w:rsidRPr="00660841">
              <w:rPr>
                <w:rFonts w:cs="Arial"/>
                <w:sz w:val="24"/>
                <w:szCs w:val="24"/>
              </w:rPr>
              <w:lastRenderedPageBreak/>
              <w:t>DPH 747</w:t>
            </w:r>
          </w:p>
        </w:tc>
        <w:tc>
          <w:tcPr>
            <w:tcW w:w="7131" w:type="dxa"/>
          </w:tcPr>
          <w:p w14:paraId="20CAD6E6" w14:textId="77777777" w:rsidR="00871DC1" w:rsidRPr="00660841" w:rsidRDefault="00871DC1" w:rsidP="00901E16">
            <w:pPr>
              <w:spacing w:after="0" w:line="240" w:lineRule="auto"/>
              <w:rPr>
                <w:rFonts w:cs="Arial"/>
                <w:sz w:val="24"/>
                <w:szCs w:val="24"/>
              </w:rPr>
            </w:pPr>
            <w:r w:rsidRPr="00660841">
              <w:rPr>
                <w:rFonts w:cs="Arial"/>
                <w:bCs/>
                <w:sz w:val="24"/>
                <w:szCs w:val="24"/>
              </w:rPr>
              <w:t>Health Care Marketing</w:t>
            </w:r>
          </w:p>
        </w:tc>
      </w:tr>
      <w:tr w:rsidR="00871DC1" w:rsidRPr="00660841" w14:paraId="72F84CCF" w14:textId="77777777" w:rsidTr="00901E16">
        <w:tc>
          <w:tcPr>
            <w:tcW w:w="2229" w:type="dxa"/>
          </w:tcPr>
          <w:p w14:paraId="250C26FE" w14:textId="77777777" w:rsidR="00871DC1" w:rsidRPr="00660841" w:rsidRDefault="00871DC1" w:rsidP="00901E16">
            <w:pPr>
              <w:spacing w:after="0" w:line="240" w:lineRule="auto"/>
              <w:rPr>
                <w:rFonts w:cs="Arial"/>
                <w:sz w:val="24"/>
                <w:szCs w:val="24"/>
              </w:rPr>
            </w:pPr>
            <w:r w:rsidRPr="00660841">
              <w:rPr>
                <w:rFonts w:cs="Arial"/>
                <w:sz w:val="24"/>
                <w:szCs w:val="24"/>
              </w:rPr>
              <w:t>DPH 757</w:t>
            </w:r>
          </w:p>
        </w:tc>
        <w:tc>
          <w:tcPr>
            <w:tcW w:w="7131" w:type="dxa"/>
          </w:tcPr>
          <w:p w14:paraId="5E40B1F8" w14:textId="77777777" w:rsidR="00871DC1" w:rsidRPr="00660841" w:rsidRDefault="00871DC1" w:rsidP="00901E16">
            <w:pPr>
              <w:spacing w:after="0" w:line="240" w:lineRule="auto"/>
              <w:rPr>
                <w:rFonts w:cs="Arial"/>
                <w:sz w:val="24"/>
                <w:szCs w:val="24"/>
              </w:rPr>
            </w:pPr>
            <w:r w:rsidRPr="00660841">
              <w:rPr>
                <w:rFonts w:cs="Arial"/>
                <w:bCs/>
                <w:sz w:val="24"/>
                <w:szCs w:val="24"/>
              </w:rPr>
              <w:t>Healthcare Financial Management II</w:t>
            </w:r>
          </w:p>
        </w:tc>
      </w:tr>
    </w:tbl>
    <w:p w14:paraId="3AA7999C" w14:textId="77777777" w:rsidR="00871DC1" w:rsidRDefault="00871DC1" w:rsidP="00871DC1">
      <w:pPr>
        <w:spacing w:after="0" w:line="240" w:lineRule="auto"/>
        <w:rPr>
          <w:i/>
          <w:sz w:val="24"/>
          <w:szCs w:val="24"/>
        </w:rPr>
      </w:pPr>
    </w:p>
    <w:p w14:paraId="4ABCCB9D" w14:textId="5C767B32" w:rsidR="00871DC1" w:rsidRPr="00D54098" w:rsidRDefault="00871DC1" w:rsidP="00871DC1">
      <w:pPr>
        <w:pStyle w:val="NoSpacing"/>
        <w:rPr>
          <w:i/>
          <w:sz w:val="24"/>
          <w:szCs w:val="24"/>
        </w:rPr>
      </w:pPr>
      <w:r w:rsidRPr="00D54098">
        <w:rPr>
          <w:i/>
          <w:sz w:val="24"/>
          <w:szCs w:val="24"/>
        </w:rPr>
        <w:t>2.6</w:t>
      </w:r>
      <w:proofErr w:type="gramStart"/>
      <w:r w:rsidRPr="00D54098">
        <w:rPr>
          <w:i/>
          <w:sz w:val="24"/>
          <w:szCs w:val="24"/>
        </w:rPr>
        <w:t>.d</w:t>
      </w:r>
      <w:proofErr w:type="gramEnd"/>
      <w:r w:rsidRPr="00D54098">
        <w:rPr>
          <w:i/>
          <w:sz w:val="24"/>
          <w:szCs w:val="24"/>
        </w:rPr>
        <w:t>. Analysis of the completed matrix included in Criterion 2.6.c. If changes have been made in the curricula as a result of the observations and analysis, such changes should be described.</w:t>
      </w:r>
    </w:p>
    <w:p w14:paraId="47DC2CFD" w14:textId="77777777" w:rsidR="00871DC1" w:rsidRPr="00D54098" w:rsidRDefault="00871DC1" w:rsidP="00871DC1">
      <w:pPr>
        <w:pStyle w:val="NoSpacing"/>
        <w:rPr>
          <w:sz w:val="24"/>
          <w:szCs w:val="24"/>
        </w:rPr>
      </w:pPr>
    </w:p>
    <w:p w14:paraId="64B6AF6A" w14:textId="77777777" w:rsidR="00871DC1" w:rsidRPr="00D54098" w:rsidRDefault="00871DC1" w:rsidP="00871DC1">
      <w:pPr>
        <w:pStyle w:val="NoSpacing"/>
        <w:rPr>
          <w:sz w:val="24"/>
          <w:szCs w:val="24"/>
        </w:rPr>
      </w:pPr>
      <w:r w:rsidRPr="00D54098">
        <w:rPr>
          <w:sz w:val="24"/>
          <w:szCs w:val="24"/>
        </w:rPr>
        <w:t xml:space="preserve">As a result of the program’s commitment to a competency based curriculum, some changes have been made in the program’s plan of study. The program sought to make the course requirements for traditional MPH and executive MPH parallel with the exception of the practice and culminating experiences.  To this end, the traditional MPH program plan of study for Health Policy and Administration added DPH 716 Health Economics and removed DPH 738 Ethics for Health Care Managers. </w:t>
      </w:r>
    </w:p>
    <w:p w14:paraId="4F74569D" w14:textId="77777777" w:rsidR="00871DC1" w:rsidRPr="00D54098" w:rsidRDefault="00871DC1" w:rsidP="00871DC1">
      <w:pPr>
        <w:pStyle w:val="NoSpacing"/>
        <w:rPr>
          <w:sz w:val="24"/>
          <w:szCs w:val="24"/>
        </w:rPr>
      </w:pPr>
    </w:p>
    <w:p w14:paraId="3D2BAE76" w14:textId="77777777" w:rsidR="00871DC1" w:rsidRPr="00D54098" w:rsidRDefault="00871DC1" w:rsidP="00871DC1">
      <w:pPr>
        <w:pStyle w:val="NoSpacing"/>
        <w:rPr>
          <w:sz w:val="24"/>
          <w:szCs w:val="24"/>
        </w:rPr>
      </w:pPr>
      <w:r w:rsidRPr="00D54098">
        <w:rPr>
          <w:sz w:val="24"/>
          <w:szCs w:val="24"/>
        </w:rPr>
        <w:t xml:space="preserve">Content from DPH 738 was complementary to and overlapped with DPH 670 Health Law and Justice. The faculty member for those courses suggested, and the university approved, combining the content of the two courses and renaming DPH 670 as Health Law and Ethics. The new DPH 670 remains a required course in the plan of study. The eliminated course, DPH 738, allowed DPH 716 Health Economics to be added to the degree program with no addition in credit hours to the plan of study. </w:t>
      </w:r>
    </w:p>
    <w:p w14:paraId="4FD0AE25" w14:textId="77777777" w:rsidR="00871DC1" w:rsidRPr="00D54098" w:rsidRDefault="00871DC1" w:rsidP="00871DC1">
      <w:pPr>
        <w:pStyle w:val="NoSpacing"/>
        <w:rPr>
          <w:sz w:val="24"/>
          <w:szCs w:val="24"/>
        </w:rPr>
      </w:pPr>
    </w:p>
    <w:p w14:paraId="13B5B403" w14:textId="77777777" w:rsidR="00871DC1" w:rsidRPr="00D54098" w:rsidRDefault="00871DC1" w:rsidP="00871DC1">
      <w:pPr>
        <w:pStyle w:val="NoSpacing"/>
        <w:rPr>
          <w:sz w:val="24"/>
          <w:szCs w:val="24"/>
        </w:rPr>
      </w:pPr>
      <w:r w:rsidRPr="00D54098">
        <w:rPr>
          <w:sz w:val="24"/>
          <w:szCs w:val="24"/>
        </w:rPr>
        <w:t>Emphasis area faculty in Epidemiology and Biostatistics noted an opportunity to provide further training by adding an advanced biostatistics course, DPH 793, Advance Biostatistics Methods in Public Health. Students in this emphasis area were taking an elective outside the department. Based on student feedback and feedback from potential employers, the faculty created the additional course with university approval to improve student competency in this area.</w:t>
      </w:r>
    </w:p>
    <w:p w14:paraId="3CC78027" w14:textId="77777777" w:rsidR="00871DC1" w:rsidRPr="00D54098" w:rsidRDefault="00871DC1" w:rsidP="00871DC1">
      <w:pPr>
        <w:pStyle w:val="NoSpacing"/>
        <w:rPr>
          <w:sz w:val="24"/>
          <w:szCs w:val="24"/>
        </w:rPr>
      </w:pPr>
    </w:p>
    <w:p w14:paraId="4C8C2053" w14:textId="77777777" w:rsidR="00871DC1" w:rsidRPr="00D54098" w:rsidRDefault="00871DC1" w:rsidP="00871DC1">
      <w:pPr>
        <w:pStyle w:val="NoSpacing"/>
        <w:rPr>
          <w:i/>
          <w:sz w:val="24"/>
          <w:szCs w:val="24"/>
        </w:rPr>
      </w:pPr>
      <w:r w:rsidRPr="00D54098">
        <w:rPr>
          <w:i/>
          <w:sz w:val="24"/>
          <w:szCs w:val="24"/>
        </w:rPr>
        <w:t>2.6</w:t>
      </w:r>
      <w:proofErr w:type="gramStart"/>
      <w:r w:rsidRPr="00D54098">
        <w:rPr>
          <w:i/>
          <w:sz w:val="24"/>
          <w:szCs w:val="24"/>
        </w:rPr>
        <w:t>.e</w:t>
      </w:r>
      <w:proofErr w:type="gramEnd"/>
      <w:r w:rsidRPr="00D54098">
        <w:rPr>
          <w:i/>
          <w:sz w:val="24"/>
          <w:szCs w:val="24"/>
        </w:rPr>
        <w:t>. Description of the manner in which competencies are developed, used and made available to students.</w:t>
      </w:r>
    </w:p>
    <w:p w14:paraId="36C0E6EC" w14:textId="77777777" w:rsidR="00871DC1" w:rsidRPr="00D54098" w:rsidRDefault="00871DC1" w:rsidP="00871DC1">
      <w:pPr>
        <w:pStyle w:val="NoSpacing"/>
        <w:rPr>
          <w:sz w:val="24"/>
          <w:szCs w:val="24"/>
        </w:rPr>
      </w:pPr>
    </w:p>
    <w:p w14:paraId="2167AC40" w14:textId="77777777" w:rsidR="00871DC1" w:rsidRPr="00D54098" w:rsidRDefault="00871DC1" w:rsidP="00871DC1">
      <w:pPr>
        <w:pStyle w:val="NoSpacing"/>
        <w:rPr>
          <w:sz w:val="24"/>
          <w:szCs w:val="24"/>
        </w:rPr>
      </w:pPr>
      <w:r w:rsidRPr="00D54098">
        <w:rPr>
          <w:sz w:val="24"/>
          <w:szCs w:val="24"/>
        </w:rPr>
        <w:t xml:space="preserve">Competencies were recently updated as advised by the CEPH consultant at the April visit. After her visit, the faculty discussed revisions that would be consistent with the mission and vision of the department and that would prepare student for public health practice. Each emphasis area held a series of meetings to draft new competencies. This process included reviewing the competencies of other CEPH accredited programs, reviewing the existing program competencies and faculty expertise in subject matter. Those competencies were distributed department-wide for review and comment. The new competencies were presented and adopted by the faculty at a scheduled departmental meeting. </w:t>
      </w:r>
    </w:p>
    <w:p w14:paraId="2147D5CA" w14:textId="77777777" w:rsidR="00871DC1" w:rsidRPr="00D54098" w:rsidRDefault="00871DC1" w:rsidP="00871DC1">
      <w:pPr>
        <w:pStyle w:val="NoSpacing"/>
        <w:rPr>
          <w:sz w:val="24"/>
          <w:szCs w:val="24"/>
        </w:rPr>
      </w:pPr>
      <w:r w:rsidRPr="00D54098">
        <w:rPr>
          <w:sz w:val="24"/>
          <w:szCs w:val="24"/>
        </w:rPr>
        <w:t>Competencies for core and each emphasis area are published on the departmental website:</w:t>
      </w:r>
    </w:p>
    <w:p w14:paraId="5BE1653F" w14:textId="77777777" w:rsidR="00871DC1" w:rsidRPr="00D54098" w:rsidRDefault="00871DC1" w:rsidP="00871DC1">
      <w:pPr>
        <w:pStyle w:val="NoSpacing"/>
        <w:numPr>
          <w:ilvl w:val="0"/>
          <w:numId w:val="36"/>
        </w:numPr>
        <w:rPr>
          <w:sz w:val="24"/>
          <w:szCs w:val="24"/>
        </w:rPr>
      </w:pPr>
      <w:r w:rsidRPr="00D54098">
        <w:rPr>
          <w:sz w:val="24"/>
          <w:szCs w:val="24"/>
        </w:rPr>
        <w:t xml:space="preserve">MPH Epidemiology and Biostatistics </w:t>
      </w:r>
      <w:hyperlink r:id="rId50" w:history="1">
        <w:r w:rsidRPr="00D54098">
          <w:rPr>
            <w:rStyle w:val="Hyperlink"/>
            <w:sz w:val="24"/>
            <w:szCs w:val="24"/>
          </w:rPr>
          <w:t>http://www.usm.edu/community-public-health-sciences/mph-epidemiology-and-biostatistics</w:t>
        </w:r>
      </w:hyperlink>
    </w:p>
    <w:p w14:paraId="70F60AEF" w14:textId="77777777" w:rsidR="00871DC1" w:rsidRPr="00D54098" w:rsidRDefault="00871DC1" w:rsidP="00871DC1">
      <w:pPr>
        <w:pStyle w:val="NoSpacing"/>
        <w:numPr>
          <w:ilvl w:val="0"/>
          <w:numId w:val="36"/>
        </w:numPr>
        <w:rPr>
          <w:sz w:val="24"/>
          <w:szCs w:val="24"/>
        </w:rPr>
      </w:pPr>
      <w:r w:rsidRPr="00D54098">
        <w:rPr>
          <w:sz w:val="24"/>
          <w:szCs w:val="24"/>
        </w:rPr>
        <w:t xml:space="preserve">MPH Health Education </w:t>
      </w:r>
      <w:hyperlink r:id="rId51" w:history="1">
        <w:r w:rsidRPr="00D54098">
          <w:rPr>
            <w:rStyle w:val="Hyperlink"/>
            <w:sz w:val="24"/>
            <w:szCs w:val="24"/>
          </w:rPr>
          <w:t>http://www.usm.edu/community-public-health-sciences/mph-health-education</w:t>
        </w:r>
      </w:hyperlink>
    </w:p>
    <w:p w14:paraId="2A0E65FE" w14:textId="77777777" w:rsidR="00871DC1" w:rsidRPr="00D54098" w:rsidRDefault="00871DC1" w:rsidP="00871DC1">
      <w:pPr>
        <w:pStyle w:val="NoSpacing"/>
        <w:numPr>
          <w:ilvl w:val="0"/>
          <w:numId w:val="36"/>
        </w:numPr>
        <w:rPr>
          <w:sz w:val="24"/>
          <w:szCs w:val="24"/>
        </w:rPr>
      </w:pPr>
      <w:r w:rsidRPr="00D54098">
        <w:rPr>
          <w:sz w:val="24"/>
          <w:szCs w:val="24"/>
        </w:rPr>
        <w:lastRenderedPageBreak/>
        <w:t xml:space="preserve">MPH Health Policy and Administration (Traditional format) </w:t>
      </w:r>
      <w:hyperlink r:id="rId52" w:history="1">
        <w:r w:rsidRPr="00D54098">
          <w:rPr>
            <w:rStyle w:val="Hyperlink"/>
            <w:sz w:val="24"/>
            <w:szCs w:val="24"/>
          </w:rPr>
          <w:t>http://www.usm.edu/community-public-health-sciences/health-policy-and-administration</w:t>
        </w:r>
      </w:hyperlink>
    </w:p>
    <w:p w14:paraId="056B7BCC" w14:textId="77777777" w:rsidR="00871DC1" w:rsidRPr="00D54098" w:rsidRDefault="00871DC1" w:rsidP="00871DC1">
      <w:pPr>
        <w:pStyle w:val="NoSpacing"/>
        <w:numPr>
          <w:ilvl w:val="0"/>
          <w:numId w:val="36"/>
        </w:numPr>
        <w:rPr>
          <w:sz w:val="24"/>
          <w:szCs w:val="24"/>
        </w:rPr>
      </w:pPr>
      <w:r w:rsidRPr="00D54098">
        <w:rPr>
          <w:sz w:val="24"/>
          <w:szCs w:val="24"/>
        </w:rPr>
        <w:t xml:space="preserve">MPH Health Policy and Administration (Executive format) </w:t>
      </w:r>
      <w:hyperlink r:id="rId53" w:history="1">
        <w:r w:rsidRPr="00D54098">
          <w:rPr>
            <w:rStyle w:val="Hyperlink"/>
            <w:sz w:val="24"/>
            <w:szCs w:val="24"/>
          </w:rPr>
          <w:t>http://www.usm.edu/community-public-health-sciences/master-public-health-executive-format</w:t>
        </w:r>
      </w:hyperlink>
    </w:p>
    <w:p w14:paraId="0778EF45" w14:textId="77777777" w:rsidR="00871DC1" w:rsidRPr="00D54098" w:rsidRDefault="00871DC1" w:rsidP="00871DC1">
      <w:pPr>
        <w:pStyle w:val="NoSpacing"/>
        <w:rPr>
          <w:sz w:val="24"/>
          <w:szCs w:val="24"/>
        </w:rPr>
      </w:pPr>
    </w:p>
    <w:p w14:paraId="457FD959" w14:textId="3229B9D2" w:rsidR="00871DC1" w:rsidRPr="00D54098" w:rsidRDefault="00871DC1" w:rsidP="00871DC1">
      <w:pPr>
        <w:pStyle w:val="NoSpacing"/>
        <w:rPr>
          <w:sz w:val="24"/>
          <w:szCs w:val="24"/>
        </w:rPr>
      </w:pPr>
      <w:r w:rsidRPr="00D54098">
        <w:rPr>
          <w:sz w:val="24"/>
          <w:szCs w:val="24"/>
        </w:rPr>
        <w:t xml:space="preserve">In June, the </w:t>
      </w:r>
      <w:r w:rsidR="00350434">
        <w:rPr>
          <w:sz w:val="24"/>
          <w:szCs w:val="24"/>
        </w:rPr>
        <w:t>program</w:t>
      </w:r>
      <w:r w:rsidRPr="00D54098">
        <w:rPr>
          <w:sz w:val="24"/>
          <w:szCs w:val="24"/>
        </w:rPr>
        <w:t xml:space="preserve"> hosted both a student meeting and a community advisory board meeting where faculty presented new competencies to the students and the community advisory board members for discussion and feedback. The competencies are used by faculty to guide course content development and delivery and facilitate consistency each time the course is delivered. Competencies are made available to prospective and current students through the departmental website. Competencies are explained and distributed to students in the MPH orientation session held twice a year. Competencies are also included in most MPH course syllabi. Competencies are connected to the student’s fieldwork experiences as indicated in their fieldwork objectives. </w:t>
      </w:r>
    </w:p>
    <w:p w14:paraId="54C1F669" w14:textId="77777777" w:rsidR="00871DC1" w:rsidRPr="00D54098" w:rsidRDefault="00871DC1" w:rsidP="00871DC1">
      <w:pPr>
        <w:pStyle w:val="NoSpacing"/>
        <w:rPr>
          <w:sz w:val="24"/>
          <w:szCs w:val="24"/>
        </w:rPr>
      </w:pPr>
    </w:p>
    <w:p w14:paraId="3016F422" w14:textId="77777777" w:rsidR="00871DC1" w:rsidRPr="00D54098" w:rsidRDefault="00871DC1" w:rsidP="00871DC1">
      <w:pPr>
        <w:pStyle w:val="NoSpacing"/>
        <w:rPr>
          <w:i/>
          <w:sz w:val="24"/>
          <w:szCs w:val="24"/>
        </w:rPr>
      </w:pPr>
      <w:r w:rsidRPr="00D54098">
        <w:rPr>
          <w:i/>
          <w:sz w:val="24"/>
          <w:szCs w:val="24"/>
        </w:rPr>
        <w:t>2.6.f. Description of the manner in which the program periodically assesses changing practice or research needs and uses this information to establish the competencies for its educational programs.</w:t>
      </w:r>
    </w:p>
    <w:p w14:paraId="7BA09BF5" w14:textId="77777777" w:rsidR="00871DC1" w:rsidRPr="00D54098" w:rsidRDefault="00871DC1" w:rsidP="00871DC1">
      <w:pPr>
        <w:pStyle w:val="NoSpacing"/>
        <w:rPr>
          <w:sz w:val="24"/>
          <w:szCs w:val="24"/>
        </w:rPr>
      </w:pPr>
    </w:p>
    <w:p w14:paraId="5B8BFD83" w14:textId="45756840" w:rsidR="00871DC1" w:rsidRPr="00D54098" w:rsidRDefault="00871DC1" w:rsidP="00871DC1">
      <w:pPr>
        <w:pStyle w:val="NoSpacing"/>
        <w:rPr>
          <w:sz w:val="24"/>
          <w:szCs w:val="24"/>
        </w:rPr>
      </w:pPr>
      <w:r w:rsidRPr="00D54098">
        <w:rPr>
          <w:sz w:val="24"/>
          <w:szCs w:val="24"/>
        </w:rPr>
        <w:t xml:space="preserve">Competencies are designed to equip graduates with the knowledge and skills necessary for public health practice. Faculty participate in continuing education activities, service activities, networking opportunities, and other activities in public health, which inform the faculty on current public health practices and emerging areas of focus. Communication with alumni and feedback from fieldwork preceptors and students provide the </w:t>
      </w:r>
      <w:r w:rsidR="00350434">
        <w:rPr>
          <w:sz w:val="24"/>
          <w:szCs w:val="24"/>
        </w:rPr>
        <w:t>program</w:t>
      </w:r>
      <w:r w:rsidRPr="00D54098">
        <w:rPr>
          <w:sz w:val="24"/>
          <w:szCs w:val="24"/>
        </w:rPr>
        <w:t xml:space="preserve"> with information that influences changes in competencies and educational content. Emphasis area faculty meet on a regular basis to discuss educational content and assess the need for changes.  Competencies were recently revised as part of the accreditation process and will be revisited annually going forward.</w:t>
      </w:r>
    </w:p>
    <w:p w14:paraId="24898001" w14:textId="77777777" w:rsidR="00871DC1" w:rsidRPr="00D54098" w:rsidRDefault="00871DC1" w:rsidP="00871DC1">
      <w:pPr>
        <w:pStyle w:val="NoSpacing"/>
        <w:rPr>
          <w:sz w:val="24"/>
          <w:szCs w:val="24"/>
        </w:rPr>
      </w:pPr>
    </w:p>
    <w:p w14:paraId="4A00720A" w14:textId="77777777" w:rsidR="00871DC1" w:rsidRPr="00D54098" w:rsidRDefault="00871DC1" w:rsidP="00871DC1">
      <w:pPr>
        <w:pStyle w:val="NoSpacing"/>
        <w:rPr>
          <w:i/>
          <w:sz w:val="24"/>
          <w:szCs w:val="24"/>
        </w:rPr>
      </w:pPr>
      <w:r w:rsidRPr="00D54098">
        <w:rPr>
          <w:i/>
          <w:sz w:val="24"/>
          <w:szCs w:val="24"/>
        </w:rPr>
        <w:t>2.6.1</w:t>
      </w:r>
      <w:proofErr w:type="gramStart"/>
      <w:r w:rsidRPr="00D54098">
        <w:rPr>
          <w:i/>
          <w:sz w:val="24"/>
          <w:szCs w:val="24"/>
        </w:rPr>
        <w:t>.g</w:t>
      </w:r>
      <w:proofErr w:type="gramEnd"/>
      <w:r w:rsidRPr="00D54098">
        <w:rPr>
          <w:i/>
          <w:sz w:val="24"/>
          <w:szCs w:val="24"/>
        </w:rPr>
        <w:t>. Assessment of the extent to which this criterion is met and an analysis of the program’s strengths, weaknesses and plans relating to this criterion.</w:t>
      </w:r>
    </w:p>
    <w:p w14:paraId="0E23D502" w14:textId="77777777" w:rsidR="00871DC1" w:rsidRPr="00D54098" w:rsidRDefault="00871DC1" w:rsidP="00871DC1">
      <w:pPr>
        <w:pStyle w:val="NoSpacing"/>
        <w:rPr>
          <w:sz w:val="24"/>
          <w:szCs w:val="24"/>
        </w:rPr>
      </w:pPr>
    </w:p>
    <w:p w14:paraId="0FAF6C5F" w14:textId="77777777" w:rsidR="00871DC1" w:rsidRPr="00D54098" w:rsidRDefault="00871DC1" w:rsidP="00871DC1">
      <w:pPr>
        <w:pStyle w:val="NoSpacing"/>
        <w:rPr>
          <w:sz w:val="24"/>
          <w:szCs w:val="24"/>
        </w:rPr>
      </w:pPr>
      <w:r w:rsidRPr="00D54098">
        <w:rPr>
          <w:sz w:val="24"/>
          <w:szCs w:val="24"/>
        </w:rPr>
        <w:t>This criterion is met.</w:t>
      </w:r>
    </w:p>
    <w:p w14:paraId="52668EC5" w14:textId="77777777" w:rsidR="00EE2103" w:rsidRPr="00D54098" w:rsidRDefault="00EE2103" w:rsidP="00871DC1">
      <w:pPr>
        <w:pStyle w:val="NoSpacing"/>
        <w:rPr>
          <w:sz w:val="24"/>
          <w:szCs w:val="24"/>
        </w:rPr>
      </w:pPr>
    </w:p>
    <w:p w14:paraId="5A12E469" w14:textId="77777777" w:rsidR="00871DC1" w:rsidRPr="00D54098" w:rsidRDefault="00871DC1" w:rsidP="00871DC1">
      <w:pPr>
        <w:pStyle w:val="NoSpacing"/>
        <w:rPr>
          <w:i/>
          <w:sz w:val="24"/>
          <w:szCs w:val="24"/>
        </w:rPr>
      </w:pPr>
      <w:r w:rsidRPr="00D54098">
        <w:rPr>
          <w:i/>
          <w:sz w:val="24"/>
          <w:szCs w:val="24"/>
        </w:rPr>
        <w:t>Strengths</w:t>
      </w:r>
    </w:p>
    <w:p w14:paraId="21D16FD5" w14:textId="77777777" w:rsidR="00871DC1" w:rsidRPr="00D54098" w:rsidRDefault="00871DC1" w:rsidP="00871DC1">
      <w:pPr>
        <w:pStyle w:val="NoSpacing"/>
        <w:numPr>
          <w:ilvl w:val="0"/>
          <w:numId w:val="81"/>
        </w:numPr>
        <w:rPr>
          <w:sz w:val="24"/>
          <w:szCs w:val="24"/>
        </w:rPr>
      </w:pPr>
      <w:r w:rsidRPr="00D54098">
        <w:rPr>
          <w:sz w:val="24"/>
          <w:szCs w:val="24"/>
        </w:rPr>
        <w:t xml:space="preserve">Newly established competencies reflect current knowledge and skills needed for successful public health practice. </w:t>
      </w:r>
    </w:p>
    <w:p w14:paraId="7ABBF021" w14:textId="77777777" w:rsidR="00871DC1" w:rsidRPr="00D54098" w:rsidRDefault="00871DC1" w:rsidP="00871DC1">
      <w:pPr>
        <w:pStyle w:val="NoSpacing"/>
        <w:numPr>
          <w:ilvl w:val="0"/>
          <w:numId w:val="81"/>
        </w:numPr>
        <w:rPr>
          <w:sz w:val="24"/>
          <w:szCs w:val="24"/>
        </w:rPr>
      </w:pPr>
      <w:r w:rsidRPr="00D54098">
        <w:rPr>
          <w:sz w:val="24"/>
          <w:szCs w:val="24"/>
        </w:rPr>
        <w:t>Courses are in place to meet newly established competencies and faculty possess expertise in these areas.</w:t>
      </w:r>
    </w:p>
    <w:p w14:paraId="16F81335" w14:textId="77777777" w:rsidR="00871DC1" w:rsidRPr="00D54098" w:rsidRDefault="00871DC1" w:rsidP="00871DC1">
      <w:pPr>
        <w:pStyle w:val="NoSpacing"/>
        <w:rPr>
          <w:i/>
          <w:sz w:val="24"/>
          <w:szCs w:val="24"/>
        </w:rPr>
      </w:pPr>
    </w:p>
    <w:p w14:paraId="46059D6A" w14:textId="77777777" w:rsidR="00871DC1" w:rsidRPr="00D54098" w:rsidRDefault="00871DC1" w:rsidP="00871DC1">
      <w:pPr>
        <w:pStyle w:val="NoSpacing"/>
        <w:rPr>
          <w:i/>
          <w:sz w:val="24"/>
          <w:szCs w:val="24"/>
        </w:rPr>
      </w:pPr>
      <w:r w:rsidRPr="00D54098">
        <w:rPr>
          <w:i/>
          <w:sz w:val="24"/>
          <w:szCs w:val="24"/>
        </w:rPr>
        <w:t>Weaknesses</w:t>
      </w:r>
    </w:p>
    <w:p w14:paraId="6074B815" w14:textId="77777777" w:rsidR="00871DC1" w:rsidRPr="00D54098" w:rsidRDefault="00871DC1" w:rsidP="00871DC1">
      <w:pPr>
        <w:pStyle w:val="NoSpacing"/>
        <w:numPr>
          <w:ilvl w:val="0"/>
          <w:numId w:val="82"/>
        </w:numPr>
        <w:rPr>
          <w:sz w:val="24"/>
          <w:szCs w:val="24"/>
        </w:rPr>
      </w:pPr>
      <w:r w:rsidRPr="00D54098">
        <w:rPr>
          <w:sz w:val="24"/>
          <w:szCs w:val="24"/>
        </w:rPr>
        <w:t xml:space="preserve">The competencies are not consistently or explicitly stated in each MPH course syllabi. </w:t>
      </w:r>
    </w:p>
    <w:p w14:paraId="757B530C" w14:textId="10643BA4" w:rsidR="00871DC1" w:rsidRPr="00D54098" w:rsidRDefault="00871DC1" w:rsidP="00871DC1">
      <w:pPr>
        <w:pStyle w:val="NoSpacing"/>
        <w:rPr>
          <w:rFonts w:cs="Arial"/>
          <w:i/>
          <w:sz w:val="24"/>
          <w:szCs w:val="24"/>
        </w:rPr>
      </w:pPr>
      <w:r w:rsidRPr="00D54098">
        <w:rPr>
          <w:rFonts w:cs="Arial"/>
          <w:i/>
          <w:sz w:val="24"/>
          <w:szCs w:val="24"/>
        </w:rPr>
        <w:lastRenderedPageBreak/>
        <w:t>Future plans</w:t>
      </w:r>
    </w:p>
    <w:p w14:paraId="172DD90A" w14:textId="77777777" w:rsidR="00871DC1" w:rsidRPr="00D54098" w:rsidRDefault="00871DC1" w:rsidP="00871DC1">
      <w:pPr>
        <w:pStyle w:val="NoSpacing"/>
        <w:numPr>
          <w:ilvl w:val="0"/>
          <w:numId w:val="82"/>
        </w:numPr>
        <w:rPr>
          <w:sz w:val="24"/>
          <w:szCs w:val="24"/>
        </w:rPr>
      </w:pPr>
      <w:r w:rsidRPr="00D54098">
        <w:rPr>
          <w:sz w:val="24"/>
          <w:szCs w:val="24"/>
        </w:rPr>
        <w:t xml:space="preserve">Establish a process to ensure that competencies are consistently and explicitly stated in each MPH course syllabi. </w:t>
      </w:r>
    </w:p>
    <w:p w14:paraId="54EC1AD7" w14:textId="77777777" w:rsidR="00871DC1" w:rsidRPr="00D54098" w:rsidRDefault="00871DC1" w:rsidP="00871DC1">
      <w:pPr>
        <w:pStyle w:val="NoSpacing"/>
        <w:numPr>
          <w:ilvl w:val="0"/>
          <w:numId w:val="82"/>
        </w:numPr>
        <w:rPr>
          <w:b/>
          <w:sz w:val="24"/>
          <w:szCs w:val="24"/>
        </w:rPr>
      </w:pPr>
      <w:r w:rsidRPr="00D54098">
        <w:rPr>
          <w:sz w:val="24"/>
          <w:szCs w:val="24"/>
        </w:rPr>
        <w:t>Reaffirm competencies annually.</w:t>
      </w:r>
    </w:p>
    <w:p w14:paraId="0ECAFF87" w14:textId="77777777" w:rsidR="00871DC1" w:rsidRDefault="00871DC1" w:rsidP="00871DC1">
      <w:pPr>
        <w:rPr>
          <w:rFonts w:ascii="Arial" w:eastAsia="Arial" w:hAnsi="Arial"/>
          <w:b/>
          <w:bCs/>
          <w:sz w:val="24"/>
          <w:szCs w:val="24"/>
        </w:rPr>
      </w:pPr>
      <w:r>
        <w:br w:type="page"/>
      </w:r>
    </w:p>
    <w:p w14:paraId="1CB996D8" w14:textId="3B68D7FE" w:rsidR="00871DC1" w:rsidRPr="00307CD0" w:rsidRDefault="00871DC1" w:rsidP="00871DC1">
      <w:pPr>
        <w:pStyle w:val="Heading2"/>
        <w:rPr>
          <w:rFonts w:asciiTheme="minorHAnsi" w:hAnsiTheme="minorHAnsi"/>
        </w:rPr>
      </w:pPr>
      <w:bookmarkStart w:id="48" w:name="_Toc403197299"/>
      <w:r w:rsidRPr="00307CD0">
        <w:rPr>
          <w:rFonts w:asciiTheme="minorHAnsi" w:hAnsiTheme="minorHAnsi"/>
        </w:rPr>
        <w:lastRenderedPageBreak/>
        <w:t>2.7 Assessment Procedures</w:t>
      </w:r>
      <w:bookmarkEnd w:id="48"/>
      <w:r w:rsidRPr="00307CD0">
        <w:rPr>
          <w:rFonts w:asciiTheme="minorHAnsi" w:hAnsiTheme="minorHAnsi"/>
        </w:rPr>
        <w:t xml:space="preserve"> </w:t>
      </w:r>
    </w:p>
    <w:p w14:paraId="16DC8F4F" w14:textId="77777777" w:rsidR="00871DC1" w:rsidRPr="00660841" w:rsidRDefault="00871DC1" w:rsidP="00871DC1">
      <w:pPr>
        <w:pStyle w:val="Default"/>
        <w:rPr>
          <w:rFonts w:asciiTheme="minorHAnsi" w:hAnsiTheme="minorHAnsi"/>
          <w:b/>
          <w:bCs/>
        </w:rPr>
      </w:pPr>
    </w:p>
    <w:p w14:paraId="267299B0" w14:textId="77777777" w:rsidR="00871DC1" w:rsidRPr="00660841" w:rsidRDefault="00871DC1" w:rsidP="00871DC1">
      <w:pPr>
        <w:pStyle w:val="Default"/>
        <w:ind w:hanging="7"/>
        <w:contextualSpacing/>
        <w:rPr>
          <w:rFonts w:asciiTheme="minorHAnsi" w:hAnsiTheme="minorHAnsi"/>
          <w:i/>
          <w:color w:val="auto"/>
        </w:rPr>
      </w:pPr>
      <w:r w:rsidRPr="00660841">
        <w:rPr>
          <w:rFonts w:asciiTheme="minorHAnsi" w:hAnsiTheme="minorHAnsi"/>
          <w:i/>
          <w:color w:val="auto"/>
        </w:rPr>
        <w:t xml:space="preserve">2.7.a. Description of the procedures used for monitoring and evaluating student progress in achieving the expected competencies, including procedures for identifying competency attainment in practice and culminating experiences. </w:t>
      </w:r>
    </w:p>
    <w:p w14:paraId="157EB7D0" w14:textId="77777777" w:rsidR="00871DC1" w:rsidRPr="00660841" w:rsidRDefault="00871DC1" w:rsidP="00871DC1">
      <w:pPr>
        <w:pStyle w:val="Default"/>
        <w:rPr>
          <w:rFonts w:asciiTheme="minorHAnsi" w:hAnsiTheme="minorHAnsi"/>
          <w:bCs/>
        </w:rPr>
      </w:pPr>
    </w:p>
    <w:p w14:paraId="395E719B" w14:textId="05EFA868" w:rsidR="00871DC1" w:rsidRPr="00660841" w:rsidRDefault="00871DC1" w:rsidP="00871DC1">
      <w:pPr>
        <w:pStyle w:val="Default"/>
        <w:rPr>
          <w:rFonts w:asciiTheme="minorHAnsi" w:hAnsiTheme="minorHAnsi"/>
          <w:bCs/>
        </w:rPr>
      </w:pPr>
      <w:r w:rsidRPr="00660841">
        <w:rPr>
          <w:rFonts w:asciiTheme="minorHAnsi" w:hAnsiTheme="minorHAnsi"/>
          <w:bCs/>
        </w:rPr>
        <w:t xml:space="preserve">The MPH </w:t>
      </w:r>
      <w:r>
        <w:rPr>
          <w:rFonts w:asciiTheme="minorHAnsi" w:hAnsiTheme="minorHAnsi"/>
          <w:bCs/>
        </w:rPr>
        <w:t>graduate</w:t>
      </w:r>
      <w:r w:rsidRPr="00660841">
        <w:rPr>
          <w:rFonts w:asciiTheme="minorHAnsi" w:hAnsiTheme="minorHAnsi"/>
          <w:bCs/>
        </w:rPr>
        <w:t xml:space="preserve"> </w:t>
      </w:r>
      <w:r>
        <w:rPr>
          <w:rFonts w:asciiTheme="minorHAnsi" w:hAnsiTheme="minorHAnsi"/>
          <w:bCs/>
        </w:rPr>
        <w:t>c</w:t>
      </w:r>
      <w:r w:rsidRPr="00660841">
        <w:rPr>
          <w:rFonts w:asciiTheme="minorHAnsi" w:hAnsiTheme="minorHAnsi"/>
          <w:bCs/>
        </w:rPr>
        <w:t xml:space="preserve">oordinator initiates a Plan of Study for each matriculated student and files the plan with the Graduate School. The </w:t>
      </w:r>
      <w:r>
        <w:rPr>
          <w:rFonts w:asciiTheme="minorHAnsi" w:hAnsiTheme="minorHAnsi"/>
          <w:bCs/>
        </w:rPr>
        <w:t xml:space="preserve">graduate </w:t>
      </w:r>
      <w:r w:rsidRPr="00660841">
        <w:rPr>
          <w:rFonts w:asciiTheme="minorHAnsi" w:hAnsiTheme="minorHAnsi"/>
          <w:bCs/>
        </w:rPr>
        <w:t xml:space="preserve">coordinator along with the </w:t>
      </w:r>
      <w:r w:rsidR="00350434">
        <w:rPr>
          <w:rFonts w:asciiTheme="minorHAnsi" w:hAnsiTheme="minorHAnsi"/>
          <w:bCs/>
        </w:rPr>
        <w:t>c</w:t>
      </w:r>
      <w:r w:rsidRPr="00660841">
        <w:rPr>
          <w:rFonts w:asciiTheme="minorHAnsi" w:hAnsiTheme="minorHAnsi"/>
          <w:bCs/>
        </w:rPr>
        <w:t xml:space="preserve">hair and the Dean of the Graduate School monitor student progression each semester to ensure that students are meeting </w:t>
      </w:r>
      <w:r>
        <w:rPr>
          <w:rFonts w:asciiTheme="minorHAnsi" w:hAnsiTheme="minorHAnsi"/>
          <w:bCs/>
        </w:rPr>
        <w:t>their plans. Both the c</w:t>
      </w:r>
      <w:r w:rsidRPr="00660841">
        <w:rPr>
          <w:rFonts w:asciiTheme="minorHAnsi" w:hAnsiTheme="minorHAnsi"/>
          <w:bCs/>
        </w:rPr>
        <w:t xml:space="preserve">oordinator and the Dean of Graduate School use information systems to audit students to ensure that they maintain a minimum Grade Point Average of 3.0. Students who do not are placed on probations or face dismissal. </w:t>
      </w:r>
      <w:r>
        <w:rPr>
          <w:rFonts w:asciiTheme="minorHAnsi" w:hAnsiTheme="minorHAnsi"/>
          <w:bCs/>
        </w:rPr>
        <w:t xml:space="preserve"> </w:t>
      </w:r>
      <w:r w:rsidRPr="00660841">
        <w:rPr>
          <w:rFonts w:asciiTheme="minorHAnsi" w:hAnsiTheme="minorHAnsi"/>
          <w:bCs/>
        </w:rPr>
        <w:t>Program competencies have been identified and interwoven into specific program courses. Course professors and advisors are directly involved in guiding, advising and assessing individual students as they progress through their Plan of Study and in attaining required compe</w:t>
      </w:r>
      <w:r>
        <w:rPr>
          <w:rFonts w:asciiTheme="minorHAnsi" w:hAnsiTheme="minorHAnsi"/>
          <w:bCs/>
        </w:rPr>
        <w:t>tencies. The MPH c</w:t>
      </w:r>
      <w:r w:rsidRPr="00660841">
        <w:rPr>
          <w:rFonts w:asciiTheme="minorHAnsi" w:hAnsiTheme="minorHAnsi"/>
          <w:bCs/>
        </w:rPr>
        <w:t>oordinator provides additional advice to students and facult</w:t>
      </w:r>
      <w:r>
        <w:rPr>
          <w:rFonts w:asciiTheme="minorHAnsi" w:hAnsiTheme="minorHAnsi"/>
          <w:bCs/>
        </w:rPr>
        <w:t>y members if necessary. (S</w:t>
      </w:r>
      <w:r w:rsidRPr="00660841">
        <w:rPr>
          <w:rFonts w:asciiTheme="minorHAnsi" w:hAnsiTheme="minorHAnsi"/>
          <w:bCs/>
        </w:rPr>
        <w:t>ee section 2.6 and Table 2.6.1 for specific course related competencies.</w:t>
      </w:r>
      <w:r>
        <w:rPr>
          <w:rFonts w:asciiTheme="minorHAnsi" w:hAnsiTheme="minorHAnsi"/>
          <w:bCs/>
        </w:rPr>
        <w:t>)</w:t>
      </w:r>
    </w:p>
    <w:p w14:paraId="77390AA1" w14:textId="77777777" w:rsidR="00871DC1" w:rsidRDefault="00871DC1" w:rsidP="00871DC1">
      <w:pPr>
        <w:pStyle w:val="Default"/>
        <w:rPr>
          <w:rFonts w:asciiTheme="minorHAnsi" w:hAnsiTheme="minorHAnsi"/>
          <w:bCs/>
        </w:rPr>
      </w:pPr>
    </w:p>
    <w:p w14:paraId="6259B760" w14:textId="77777777" w:rsidR="00871DC1" w:rsidRPr="00660841" w:rsidRDefault="00871DC1" w:rsidP="00871DC1">
      <w:pPr>
        <w:pStyle w:val="Default"/>
        <w:rPr>
          <w:rFonts w:asciiTheme="minorHAnsi" w:hAnsiTheme="minorHAnsi"/>
          <w:bCs/>
        </w:rPr>
      </w:pPr>
      <w:r w:rsidRPr="00660841">
        <w:rPr>
          <w:rFonts w:asciiTheme="minorHAnsi" w:hAnsiTheme="minorHAnsi"/>
          <w:bCs/>
        </w:rPr>
        <w:t xml:space="preserve">The </w:t>
      </w:r>
      <w:r>
        <w:rPr>
          <w:rFonts w:asciiTheme="minorHAnsi" w:hAnsiTheme="minorHAnsi"/>
          <w:bCs/>
        </w:rPr>
        <w:t xml:space="preserve">MPH </w:t>
      </w:r>
      <w:r w:rsidRPr="00660841">
        <w:rPr>
          <w:rFonts w:asciiTheme="minorHAnsi" w:hAnsiTheme="minorHAnsi"/>
          <w:bCs/>
        </w:rPr>
        <w:t>program requires students to successfully complete both an internship and a comprehensive exam prior to granting the MPH degree. Detailed policies, procedures, and relevant competencies examined for each are entailed in section 2.4 and 2.5 respectively. Below is an abbreviated description of both requirements.</w:t>
      </w:r>
    </w:p>
    <w:p w14:paraId="26DCC581" w14:textId="77777777" w:rsidR="00871DC1" w:rsidRDefault="00871DC1" w:rsidP="00871DC1">
      <w:pPr>
        <w:pStyle w:val="Default"/>
        <w:rPr>
          <w:rFonts w:asciiTheme="minorHAnsi" w:hAnsiTheme="minorHAnsi"/>
          <w:bCs/>
        </w:rPr>
      </w:pPr>
    </w:p>
    <w:p w14:paraId="7E91A15A" w14:textId="77777777" w:rsidR="00871DC1" w:rsidRDefault="00871DC1" w:rsidP="00871DC1">
      <w:pPr>
        <w:pStyle w:val="Default"/>
        <w:rPr>
          <w:rFonts w:asciiTheme="minorHAnsi" w:hAnsiTheme="minorHAnsi"/>
          <w:bCs/>
        </w:rPr>
      </w:pPr>
      <w:r w:rsidRPr="00660841">
        <w:rPr>
          <w:rFonts w:asciiTheme="minorHAnsi" w:hAnsiTheme="minorHAnsi"/>
          <w:bCs/>
        </w:rPr>
        <w:t xml:space="preserve">For the internship an agreement is required </w:t>
      </w:r>
      <w:r>
        <w:rPr>
          <w:rFonts w:asciiTheme="minorHAnsi" w:hAnsiTheme="minorHAnsi"/>
          <w:bCs/>
        </w:rPr>
        <w:t>among</w:t>
      </w:r>
      <w:r w:rsidRPr="00660841">
        <w:rPr>
          <w:rFonts w:asciiTheme="minorHAnsi" w:hAnsiTheme="minorHAnsi"/>
          <w:bCs/>
        </w:rPr>
        <w:t xml:space="preserve"> the student, the program, and the preceptor. At the completion of the internship, both the preceptor and the student provide evaluation of the experience in accordance with the agreement. Finally, each student must also provide both oral and written presentations of his or her experience. </w:t>
      </w:r>
      <w:r>
        <w:rPr>
          <w:rFonts w:asciiTheme="minorHAnsi" w:hAnsiTheme="minorHAnsi"/>
          <w:bCs/>
        </w:rPr>
        <w:t xml:space="preserve">While the written presentation is assessed by the faculty members of the emphasis area, the oral presentation is not graded and is only used as an opportunity for the students to share their experiences and accomplishments. </w:t>
      </w:r>
      <w:r w:rsidRPr="00660841">
        <w:rPr>
          <w:rFonts w:asciiTheme="minorHAnsi" w:hAnsiTheme="minorHAnsi"/>
          <w:bCs/>
        </w:rPr>
        <w:t>All faculty members and students are invited to a</w:t>
      </w:r>
      <w:r>
        <w:rPr>
          <w:rFonts w:asciiTheme="minorHAnsi" w:hAnsiTheme="minorHAnsi"/>
          <w:bCs/>
        </w:rPr>
        <w:t>ttend the oral</w:t>
      </w:r>
      <w:r w:rsidRPr="00660841">
        <w:rPr>
          <w:rFonts w:asciiTheme="minorHAnsi" w:hAnsiTheme="minorHAnsi"/>
          <w:bCs/>
        </w:rPr>
        <w:t xml:space="preserve"> sessions and participate in questioning the student presenter on his or her knowledge and skills as related to public health.</w:t>
      </w:r>
    </w:p>
    <w:p w14:paraId="33E80271" w14:textId="77777777" w:rsidR="00871DC1" w:rsidRPr="00660841" w:rsidRDefault="00871DC1" w:rsidP="00871DC1">
      <w:pPr>
        <w:pStyle w:val="Default"/>
        <w:rPr>
          <w:rFonts w:asciiTheme="minorHAnsi" w:hAnsiTheme="minorHAnsi"/>
          <w:bCs/>
        </w:rPr>
      </w:pPr>
      <w:r w:rsidRPr="00660841">
        <w:rPr>
          <w:rFonts w:asciiTheme="minorHAnsi" w:hAnsiTheme="minorHAnsi"/>
          <w:bCs/>
        </w:rPr>
        <w:t xml:space="preserve">   </w:t>
      </w:r>
    </w:p>
    <w:p w14:paraId="66B26F8E" w14:textId="77777777" w:rsidR="00871DC1" w:rsidRPr="00660841" w:rsidRDefault="00871DC1" w:rsidP="00871DC1">
      <w:pPr>
        <w:pStyle w:val="Default"/>
        <w:rPr>
          <w:rFonts w:asciiTheme="minorHAnsi" w:hAnsiTheme="minorHAnsi"/>
          <w:bCs/>
        </w:rPr>
      </w:pPr>
      <w:r w:rsidRPr="00660841">
        <w:rPr>
          <w:rFonts w:asciiTheme="minorHAnsi" w:hAnsiTheme="minorHAnsi"/>
          <w:bCs/>
        </w:rPr>
        <w:t>During their final semester, students who wish to take the comprehensive examination are required to complete the Comprehensive Exam Request Form along with obtaining signatures from their emphasi</w:t>
      </w:r>
      <w:r>
        <w:rPr>
          <w:rFonts w:asciiTheme="minorHAnsi" w:hAnsiTheme="minorHAnsi"/>
          <w:bCs/>
        </w:rPr>
        <w:t>s area advisors. The MPH graduate c</w:t>
      </w:r>
      <w:r w:rsidRPr="00660841">
        <w:rPr>
          <w:rFonts w:asciiTheme="minorHAnsi" w:hAnsiTheme="minorHAnsi"/>
          <w:bCs/>
        </w:rPr>
        <w:t xml:space="preserve">oordinator then initiates and manages the comprehensive examination process. The Dean of the Graduate School cross-checks that all requirements have been completed and provides final approval. The examination is designed to reflect the core competencies (section 2.6) required of a graduate, and it is in both written and oral formats. </w:t>
      </w:r>
    </w:p>
    <w:p w14:paraId="666E97DD" w14:textId="77777777" w:rsidR="00871DC1" w:rsidRDefault="00871DC1" w:rsidP="00871DC1">
      <w:pPr>
        <w:pStyle w:val="Default"/>
        <w:rPr>
          <w:rFonts w:asciiTheme="minorHAnsi" w:hAnsiTheme="minorHAnsi"/>
          <w:bCs/>
        </w:rPr>
      </w:pPr>
    </w:p>
    <w:p w14:paraId="3BC4EE19" w14:textId="561C409F" w:rsidR="00871DC1" w:rsidRDefault="00871DC1" w:rsidP="00871DC1">
      <w:pPr>
        <w:pStyle w:val="Default"/>
        <w:rPr>
          <w:rFonts w:asciiTheme="minorHAnsi" w:hAnsiTheme="minorHAnsi"/>
          <w:bCs/>
        </w:rPr>
      </w:pPr>
      <w:r w:rsidRPr="00660841">
        <w:rPr>
          <w:rFonts w:asciiTheme="minorHAnsi" w:hAnsiTheme="minorHAnsi"/>
          <w:bCs/>
        </w:rPr>
        <w:t xml:space="preserve">Lastly, students who wish to graduate also need to apply for graduation one semester prior to their final semester. Once the graduation application documentation has been sent to the Graduate School the degree auditor sends an audit to each student and the MPH </w:t>
      </w:r>
      <w:r>
        <w:rPr>
          <w:rFonts w:asciiTheme="minorHAnsi" w:hAnsiTheme="minorHAnsi"/>
          <w:bCs/>
        </w:rPr>
        <w:t>graduate</w:t>
      </w:r>
      <w:r w:rsidRPr="00660841">
        <w:rPr>
          <w:rFonts w:asciiTheme="minorHAnsi" w:hAnsiTheme="minorHAnsi"/>
          <w:bCs/>
        </w:rPr>
        <w:t xml:space="preserve"> </w:t>
      </w:r>
      <w:r>
        <w:rPr>
          <w:rFonts w:asciiTheme="minorHAnsi" w:hAnsiTheme="minorHAnsi"/>
          <w:bCs/>
        </w:rPr>
        <w:lastRenderedPageBreak/>
        <w:t>c</w:t>
      </w:r>
      <w:r w:rsidRPr="00660841">
        <w:rPr>
          <w:rFonts w:asciiTheme="minorHAnsi" w:hAnsiTheme="minorHAnsi"/>
          <w:bCs/>
        </w:rPr>
        <w:t>oordinator. The audit includes a series of items that have to be completed in order for a student’s degree to be conferred. Those items include, but are not limited to</w:t>
      </w:r>
      <w:r>
        <w:rPr>
          <w:rFonts w:asciiTheme="minorHAnsi" w:hAnsiTheme="minorHAnsi"/>
          <w:bCs/>
        </w:rPr>
        <w:t>,</w:t>
      </w:r>
      <w:r w:rsidRPr="00660841">
        <w:rPr>
          <w:rFonts w:asciiTheme="minorHAnsi" w:hAnsiTheme="minorHAnsi"/>
          <w:bCs/>
        </w:rPr>
        <w:t xml:space="preserve"> having a Plan of Study on file at the Grad School, completing the Responsible Conduct of Research Graduate Student Seminar, passing comprehensive exams, and having a GPA of at least 3.0.  Graduation is then approved by the chair and forwarded to the Dean of the Graduate School for final approval.</w:t>
      </w:r>
    </w:p>
    <w:p w14:paraId="0CEF15BE" w14:textId="77777777" w:rsidR="00871DC1" w:rsidRDefault="00871DC1" w:rsidP="00871DC1">
      <w:pPr>
        <w:pStyle w:val="Default"/>
        <w:rPr>
          <w:rFonts w:asciiTheme="minorHAnsi" w:hAnsiTheme="minorHAnsi"/>
          <w:bCs/>
        </w:rPr>
      </w:pPr>
    </w:p>
    <w:p w14:paraId="4B21D9A3" w14:textId="156DA1E1" w:rsidR="00871DC1" w:rsidRPr="00660841" w:rsidRDefault="00871DC1" w:rsidP="00871DC1">
      <w:pPr>
        <w:pStyle w:val="Default"/>
        <w:rPr>
          <w:rFonts w:asciiTheme="minorHAnsi" w:hAnsiTheme="minorHAnsi"/>
          <w:bCs/>
        </w:rPr>
      </w:pPr>
      <w:r>
        <w:rPr>
          <w:rFonts w:asciiTheme="minorHAnsi" w:hAnsiTheme="minorHAnsi"/>
          <w:bCs/>
        </w:rPr>
        <w:t>The Executive MPH program (EMPH) program performs the same assessment procedures as the MPH program with only two exceptions. First, in the instances where the MPH program coordinator and the chair provide monitoring, these are performed by the EMPH Program Manager and the EMPH Program Director for the EMPH. Second, instead of an internship and a traditional comprehensive exam, the EMPH students are required to complete a capstone project as their comprehensive exam. This c</w:t>
      </w:r>
      <w:r w:rsidRPr="00231993">
        <w:rPr>
          <w:rFonts w:asciiTheme="minorHAnsi" w:hAnsiTheme="minorHAnsi"/>
          <w:bCs/>
        </w:rPr>
        <w:t>apstone is divided in two components: 1) personal interviews, observation, and analysis of a health care provider organization which serve as the practicum experience</w:t>
      </w:r>
      <w:r>
        <w:rPr>
          <w:rFonts w:asciiTheme="minorHAnsi" w:hAnsiTheme="minorHAnsi"/>
          <w:bCs/>
        </w:rPr>
        <w:t>;</w:t>
      </w:r>
      <w:r w:rsidRPr="00231993">
        <w:rPr>
          <w:rFonts w:asciiTheme="minorHAnsi" w:hAnsiTheme="minorHAnsi"/>
          <w:bCs/>
        </w:rPr>
        <w:t xml:space="preserve"> </w:t>
      </w:r>
      <w:r>
        <w:rPr>
          <w:rFonts w:asciiTheme="minorHAnsi" w:hAnsiTheme="minorHAnsi"/>
          <w:bCs/>
        </w:rPr>
        <w:t xml:space="preserve">and </w:t>
      </w:r>
      <w:r w:rsidRPr="00231993">
        <w:rPr>
          <w:rFonts w:asciiTheme="minorHAnsi" w:hAnsiTheme="minorHAnsi"/>
          <w:bCs/>
        </w:rPr>
        <w:t xml:space="preserve">2) a written report and oral defense of the case study to a panel of faculty members. The oral defense is evaluated by </w:t>
      </w:r>
      <w:r>
        <w:rPr>
          <w:rFonts w:asciiTheme="minorHAnsi" w:hAnsiTheme="minorHAnsi"/>
          <w:bCs/>
        </w:rPr>
        <w:t>a 4-faculty panel and constitutes 80</w:t>
      </w:r>
      <w:r w:rsidRPr="00231993">
        <w:rPr>
          <w:rFonts w:asciiTheme="minorHAnsi" w:hAnsiTheme="minorHAnsi"/>
          <w:bCs/>
        </w:rPr>
        <w:t>% of the student's final grade. The written report is evaluated by the course professor, who is also the program direc</w:t>
      </w:r>
      <w:r>
        <w:rPr>
          <w:rFonts w:asciiTheme="minorHAnsi" w:hAnsiTheme="minorHAnsi"/>
          <w:bCs/>
        </w:rPr>
        <w:t>tor, and the grade represents 20</w:t>
      </w:r>
      <w:r w:rsidRPr="00231993">
        <w:rPr>
          <w:rFonts w:asciiTheme="minorHAnsi" w:hAnsiTheme="minorHAnsi"/>
          <w:bCs/>
        </w:rPr>
        <w:t>% of the final grade.</w:t>
      </w:r>
      <w:r>
        <w:t> </w:t>
      </w:r>
      <w:r>
        <w:rPr>
          <w:rFonts w:asciiTheme="minorHAnsi" w:hAnsiTheme="minorHAnsi"/>
          <w:bCs/>
        </w:rPr>
        <w:t xml:space="preserve"> As part of the requirements, s</w:t>
      </w:r>
      <w:r w:rsidRPr="00231993">
        <w:rPr>
          <w:rFonts w:asciiTheme="minorHAnsi" w:hAnsiTheme="minorHAnsi"/>
          <w:bCs/>
        </w:rPr>
        <w:t>tudents must submit time sheets to show hours t</w:t>
      </w:r>
      <w:r>
        <w:rPr>
          <w:rFonts w:asciiTheme="minorHAnsi" w:hAnsiTheme="minorHAnsi"/>
          <w:bCs/>
        </w:rPr>
        <w:t>oward the completion of the project (please see resource files for procedures and the evaluation form).</w:t>
      </w:r>
    </w:p>
    <w:p w14:paraId="6CA72438" w14:textId="77777777" w:rsidR="00871DC1" w:rsidRDefault="00871DC1" w:rsidP="00871DC1">
      <w:pPr>
        <w:pStyle w:val="Default"/>
        <w:rPr>
          <w:rFonts w:asciiTheme="minorHAnsi" w:hAnsiTheme="minorHAnsi"/>
          <w:bCs/>
          <w:i/>
        </w:rPr>
      </w:pPr>
    </w:p>
    <w:p w14:paraId="632568A9" w14:textId="77777777" w:rsidR="00871DC1" w:rsidRPr="00755DD4" w:rsidRDefault="00871DC1" w:rsidP="00871DC1">
      <w:pPr>
        <w:pStyle w:val="Default"/>
        <w:rPr>
          <w:rFonts w:asciiTheme="minorHAnsi" w:hAnsiTheme="minorHAnsi"/>
          <w:i/>
          <w:color w:val="auto"/>
        </w:rPr>
      </w:pPr>
      <w:r w:rsidRPr="00755DD4">
        <w:rPr>
          <w:rFonts w:asciiTheme="minorHAnsi" w:hAnsiTheme="minorHAnsi"/>
          <w:bCs/>
          <w:i/>
        </w:rPr>
        <w:t>2.7.</w:t>
      </w:r>
      <w:r w:rsidRPr="00755DD4">
        <w:rPr>
          <w:rFonts w:asciiTheme="minorHAnsi" w:hAnsiTheme="minorHAnsi"/>
          <w:i/>
          <w:color w:val="auto"/>
        </w:rPr>
        <w:t xml:space="preserve">b. Identification of outcomes that serve as measures by which the program will evaluate student achievement in each program, and presentation of data assessing the program’s performance against those measures for each of the last three years. Outcome measures must include degree completion and job placement rates for all degrees included in the unit of accreditation (including </w:t>
      </w:r>
      <w:proofErr w:type="gramStart"/>
      <w:r w:rsidRPr="00755DD4">
        <w:rPr>
          <w:rFonts w:asciiTheme="minorHAnsi" w:hAnsiTheme="minorHAnsi"/>
          <w:i/>
          <w:color w:val="auto"/>
        </w:rPr>
        <w:t>bachelor’s</w:t>
      </w:r>
      <w:proofErr w:type="gramEnd"/>
      <w:r w:rsidRPr="00755DD4">
        <w:rPr>
          <w:rFonts w:asciiTheme="minorHAnsi" w:hAnsiTheme="minorHAnsi"/>
          <w:i/>
          <w:color w:val="auto"/>
        </w:rPr>
        <w:t xml:space="preserve">, master’s, and doctoral degrees) for each of the last three years. See CEPH Data Templates 2.7.1 and 2.7.2. If degree completion rates in the maximum time period allowed for degree completion are less than the thresholds defined in this criterion’s interpretive language, an explanation must be provided. If job placement (including pursuit of additional education), within 12 months following award of the degree, includes fewer than 80% of graduates at any level who can be located, an explanation must be provided. See CEPH Outcome Measures Template. </w:t>
      </w:r>
    </w:p>
    <w:p w14:paraId="2D2D0006" w14:textId="77777777" w:rsidR="00871DC1" w:rsidRDefault="00871DC1" w:rsidP="00871DC1">
      <w:pPr>
        <w:pStyle w:val="Default"/>
        <w:rPr>
          <w:rFonts w:asciiTheme="minorHAnsi" w:hAnsiTheme="minorHAnsi"/>
          <w:color w:val="auto"/>
        </w:rPr>
      </w:pPr>
    </w:p>
    <w:p w14:paraId="3266BDD9" w14:textId="77777777" w:rsidR="00871DC1" w:rsidRDefault="00871DC1" w:rsidP="00871DC1">
      <w:pPr>
        <w:pStyle w:val="Default"/>
        <w:rPr>
          <w:rFonts w:asciiTheme="minorHAnsi" w:hAnsiTheme="minorHAnsi"/>
          <w:color w:val="auto"/>
        </w:rPr>
      </w:pPr>
      <w:r w:rsidRPr="00660841">
        <w:rPr>
          <w:rFonts w:asciiTheme="minorHAnsi" w:hAnsiTheme="minorHAnsi"/>
          <w:color w:val="auto"/>
        </w:rPr>
        <w:t xml:space="preserve">The MPH program accepts students on a rolling admission basis and allows for a maximum of 5 years for degree completion. Nevertheless, a traditional full-time student following the MPH degree plan typically completes the program in 15 months (e.g., Fall Year 1 entering would graduate in Fall Year 2). Table 2.7.1 shows the degree progression by each academic year. Note that the program does not offer summer </w:t>
      </w:r>
      <w:r>
        <w:rPr>
          <w:rFonts w:asciiTheme="minorHAnsi" w:hAnsiTheme="minorHAnsi"/>
          <w:color w:val="auto"/>
        </w:rPr>
        <w:t>admissions, but students may graduate in any semester (</w:t>
      </w:r>
      <w:proofErr w:type="gramStart"/>
      <w:r>
        <w:rPr>
          <w:rFonts w:asciiTheme="minorHAnsi" w:hAnsiTheme="minorHAnsi"/>
          <w:color w:val="auto"/>
        </w:rPr>
        <w:t>Fall</w:t>
      </w:r>
      <w:proofErr w:type="gramEnd"/>
      <w:r>
        <w:rPr>
          <w:rFonts w:asciiTheme="minorHAnsi" w:hAnsiTheme="minorHAnsi"/>
          <w:color w:val="auto"/>
        </w:rPr>
        <w:t>, Spring, or Summer). Graduation rates for full-time students are consistently above 80% at the two year enrollment mark for all cohorts.</w:t>
      </w:r>
    </w:p>
    <w:p w14:paraId="2A8DF53E" w14:textId="77777777" w:rsidR="00871DC1" w:rsidRDefault="00871DC1" w:rsidP="00871DC1">
      <w:pPr>
        <w:pStyle w:val="Default"/>
        <w:rPr>
          <w:rFonts w:asciiTheme="minorHAnsi" w:hAnsiTheme="minorHAnsi"/>
          <w:color w:val="auto"/>
        </w:rPr>
      </w:pPr>
    </w:p>
    <w:p w14:paraId="230602F9" w14:textId="77777777" w:rsidR="00871DC1" w:rsidRDefault="00871DC1" w:rsidP="00871DC1">
      <w:pPr>
        <w:pStyle w:val="Default"/>
        <w:rPr>
          <w:rFonts w:asciiTheme="minorHAnsi" w:hAnsiTheme="minorHAnsi"/>
          <w:color w:val="auto"/>
        </w:rPr>
      </w:pPr>
      <w:r>
        <w:rPr>
          <w:rFonts w:asciiTheme="minorHAnsi" w:hAnsiTheme="minorHAnsi"/>
          <w:color w:val="auto"/>
        </w:rPr>
        <w:t xml:space="preserve">The department also offers joint degree programs with the business school (MPH-MBA) and the Department of Anthropology and Sociology (MPH-MA); please reference criterion 2.11 for additional information. Since 2010 there have been six students in these programs evenly </w:t>
      </w:r>
      <w:r>
        <w:rPr>
          <w:rFonts w:asciiTheme="minorHAnsi" w:hAnsiTheme="minorHAnsi"/>
          <w:color w:val="auto"/>
        </w:rPr>
        <w:lastRenderedPageBreak/>
        <w:t>divided between MHA-MBA and MPH-MA. Because there are no shared course requirements and the limited nature of these programs, currently joint degree program students are similarly monitored as the traditional MPH students and follow the maximum 5-year graduation requirement to complete all MPH and joint program requirements.</w:t>
      </w:r>
    </w:p>
    <w:p w14:paraId="38ACCDD1" w14:textId="77777777" w:rsidR="00871DC1" w:rsidRPr="00660841" w:rsidRDefault="00871DC1" w:rsidP="00871DC1">
      <w:pPr>
        <w:pStyle w:val="Default"/>
        <w:rPr>
          <w:rFonts w:asciiTheme="minorHAnsi" w:hAnsiTheme="minorHAnsi"/>
          <w:color w:val="auto"/>
        </w:rPr>
      </w:pPr>
    </w:p>
    <w:tbl>
      <w:tblPr>
        <w:tblW w:w="4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473"/>
        <w:gridCol w:w="892"/>
        <w:gridCol w:w="892"/>
        <w:gridCol w:w="892"/>
        <w:gridCol w:w="892"/>
        <w:gridCol w:w="892"/>
      </w:tblGrid>
      <w:tr w:rsidR="00871DC1" w:rsidRPr="00034695" w14:paraId="611F1441" w14:textId="77777777" w:rsidTr="00EE2103">
        <w:trPr>
          <w:cantSplit/>
        </w:trPr>
        <w:tc>
          <w:tcPr>
            <w:tcW w:w="5000" w:type="pct"/>
            <w:gridSpan w:val="7"/>
            <w:tcBorders>
              <w:top w:val="single" w:sz="12" w:space="0" w:color="auto"/>
              <w:bottom w:val="single" w:sz="12" w:space="0" w:color="auto"/>
            </w:tcBorders>
          </w:tcPr>
          <w:p w14:paraId="104FD15A" w14:textId="69BBA54E" w:rsidR="00871DC1" w:rsidRPr="00EE2103" w:rsidRDefault="00EE2103" w:rsidP="00EE2103">
            <w:pPr>
              <w:pStyle w:val="Caption"/>
              <w:keepNext/>
              <w:spacing w:after="0"/>
              <w:rPr>
                <w:b w:val="0"/>
                <w:sz w:val="22"/>
                <w:szCs w:val="22"/>
              </w:rPr>
            </w:pPr>
            <w:r w:rsidRPr="00EE2103">
              <w:rPr>
                <w:b w:val="0"/>
                <w:color w:val="auto"/>
                <w:sz w:val="22"/>
                <w:szCs w:val="22"/>
              </w:rPr>
              <w:fldChar w:fldCharType="begin"/>
            </w:r>
            <w:r w:rsidRPr="00EE2103">
              <w:rPr>
                <w:b w:val="0"/>
                <w:color w:val="auto"/>
                <w:sz w:val="22"/>
                <w:szCs w:val="22"/>
              </w:rPr>
              <w:instrText xml:space="preserve"> SEQ Table \* ARABIC </w:instrText>
            </w:r>
            <w:r w:rsidRPr="00EE2103">
              <w:rPr>
                <w:b w:val="0"/>
                <w:color w:val="auto"/>
                <w:sz w:val="22"/>
                <w:szCs w:val="22"/>
              </w:rPr>
              <w:fldChar w:fldCharType="separate"/>
            </w:r>
            <w:bookmarkStart w:id="49" w:name="_Toc403132140"/>
            <w:r w:rsidR="00C67B78">
              <w:rPr>
                <w:b w:val="0"/>
                <w:noProof/>
                <w:color w:val="auto"/>
                <w:sz w:val="22"/>
                <w:szCs w:val="22"/>
              </w:rPr>
              <w:t>15</w:t>
            </w:r>
            <w:r w:rsidRPr="00EE2103">
              <w:rPr>
                <w:b w:val="0"/>
                <w:color w:val="auto"/>
                <w:sz w:val="22"/>
                <w:szCs w:val="22"/>
              </w:rPr>
              <w:fldChar w:fldCharType="end"/>
            </w:r>
            <w:r w:rsidRPr="00EE2103">
              <w:rPr>
                <w:b w:val="0"/>
                <w:color w:val="auto"/>
                <w:sz w:val="22"/>
                <w:szCs w:val="22"/>
              </w:rPr>
              <w:t>. Table 2.7.1a. Students in MPH Degree, by Cohorts Entering Fall 2009/Spring 2010 - Fall 2013/Spring 2014</w:t>
            </w:r>
            <w:bookmarkEnd w:id="49"/>
          </w:p>
        </w:tc>
      </w:tr>
      <w:tr w:rsidR="00871DC1" w:rsidRPr="0063340E" w14:paraId="679BA93D" w14:textId="77777777" w:rsidTr="00EE2103">
        <w:tc>
          <w:tcPr>
            <w:tcW w:w="904" w:type="pct"/>
            <w:tcBorders>
              <w:top w:val="single" w:sz="12" w:space="0" w:color="auto"/>
              <w:bottom w:val="single" w:sz="12" w:space="0" w:color="auto"/>
            </w:tcBorders>
          </w:tcPr>
          <w:p w14:paraId="0058E20D" w14:textId="77777777" w:rsidR="00871DC1" w:rsidRPr="0063340E" w:rsidRDefault="00871DC1" w:rsidP="00901E16">
            <w:pPr>
              <w:tabs>
                <w:tab w:val="left" w:pos="360"/>
              </w:tabs>
              <w:spacing w:after="0" w:line="264" w:lineRule="auto"/>
              <w:rPr>
                <w:rFonts w:cs="Arial"/>
                <w:sz w:val="18"/>
              </w:rPr>
            </w:pPr>
            <w:r w:rsidRPr="0063340E">
              <w:rPr>
                <w:rFonts w:cs="Arial"/>
                <w:sz w:val="18"/>
              </w:rPr>
              <w:t xml:space="preserve">Cohort of Students  </w:t>
            </w:r>
          </w:p>
        </w:tc>
        <w:tc>
          <w:tcPr>
            <w:tcW w:w="1461" w:type="pct"/>
            <w:tcBorders>
              <w:top w:val="single" w:sz="12" w:space="0" w:color="auto"/>
              <w:bottom w:val="single" w:sz="12" w:space="0" w:color="auto"/>
              <w:right w:val="single" w:sz="18" w:space="0" w:color="auto"/>
            </w:tcBorders>
          </w:tcPr>
          <w:p w14:paraId="6CE4B76E" w14:textId="77777777" w:rsidR="00871DC1" w:rsidRPr="0063340E" w:rsidRDefault="00871DC1" w:rsidP="00901E16">
            <w:pPr>
              <w:tabs>
                <w:tab w:val="left" w:pos="360"/>
              </w:tabs>
              <w:spacing w:after="0" w:line="264" w:lineRule="auto"/>
              <w:jc w:val="both"/>
              <w:rPr>
                <w:rFonts w:cs="Arial"/>
                <w:sz w:val="18"/>
              </w:rPr>
            </w:pPr>
          </w:p>
        </w:tc>
        <w:tc>
          <w:tcPr>
            <w:tcW w:w="527" w:type="pct"/>
            <w:tcBorders>
              <w:top w:val="single" w:sz="12" w:space="0" w:color="auto"/>
              <w:bottom w:val="single" w:sz="12" w:space="0" w:color="auto"/>
              <w:right w:val="single" w:sz="18" w:space="0" w:color="auto"/>
            </w:tcBorders>
          </w:tcPr>
          <w:p w14:paraId="1D5DE556" w14:textId="77777777" w:rsidR="00871DC1" w:rsidRPr="0063340E" w:rsidRDefault="00871DC1" w:rsidP="00901E16">
            <w:pPr>
              <w:tabs>
                <w:tab w:val="left" w:pos="360"/>
              </w:tabs>
              <w:spacing w:after="0" w:line="264" w:lineRule="auto"/>
              <w:jc w:val="center"/>
              <w:rPr>
                <w:rFonts w:cs="Arial"/>
                <w:sz w:val="18"/>
              </w:rPr>
            </w:pPr>
            <w:r w:rsidRPr="0063340E">
              <w:rPr>
                <w:rFonts w:cs="Arial"/>
                <w:sz w:val="18"/>
              </w:rPr>
              <w:t>Fall 2009 -Summer 2010</w:t>
            </w:r>
          </w:p>
        </w:tc>
        <w:tc>
          <w:tcPr>
            <w:tcW w:w="527" w:type="pct"/>
            <w:tcBorders>
              <w:top w:val="single" w:sz="12" w:space="0" w:color="auto"/>
              <w:left w:val="single" w:sz="18" w:space="0" w:color="auto"/>
              <w:bottom w:val="single" w:sz="12" w:space="0" w:color="auto"/>
              <w:right w:val="single" w:sz="18" w:space="0" w:color="auto"/>
            </w:tcBorders>
          </w:tcPr>
          <w:p w14:paraId="3633C52C" w14:textId="77777777" w:rsidR="00871DC1" w:rsidRPr="0063340E" w:rsidRDefault="00871DC1" w:rsidP="00901E16">
            <w:pPr>
              <w:tabs>
                <w:tab w:val="left" w:pos="360"/>
              </w:tabs>
              <w:spacing w:after="0" w:line="264" w:lineRule="auto"/>
              <w:jc w:val="center"/>
              <w:rPr>
                <w:rFonts w:cs="Arial"/>
                <w:sz w:val="18"/>
              </w:rPr>
            </w:pPr>
            <w:r w:rsidRPr="0063340E">
              <w:rPr>
                <w:rFonts w:cs="Arial"/>
                <w:sz w:val="18"/>
              </w:rPr>
              <w:t>Fall 2010 -  Summer 2011</w:t>
            </w:r>
          </w:p>
        </w:tc>
        <w:tc>
          <w:tcPr>
            <w:tcW w:w="527" w:type="pct"/>
            <w:tcBorders>
              <w:top w:val="single" w:sz="12" w:space="0" w:color="auto"/>
              <w:left w:val="single" w:sz="18" w:space="0" w:color="auto"/>
              <w:bottom w:val="single" w:sz="12" w:space="0" w:color="auto"/>
              <w:right w:val="single" w:sz="18" w:space="0" w:color="auto"/>
            </w:tcBorders>
          </w:tcPr>
          <w:p w14:paraId="7B1FF3E9" w14:textId="77777777" w:rsidR="00871DC1" w:rsidRPr="0063340E" w:rsidRDefault="00871DC1" w:rsidP="00901E16">
            <w:pPr>
              <w:tabs>
                <w:tab w:val="left" w:pos="360"/>
              </w:tabs>
              <w:spacing w:after="0" w:line="264" w:lineRule="auto"/>
              <w:jc w:val="center"/>
              <w:rPr>
                <w:rFonts w:cs="Arial"/>
                <w:sz w:val="18"/>
              </w:rPr>
            </w:pPr>
            <w:r w:rsidRPr="0063340E">
              <w:rPr>
                <w:rFonts w:cs="Arial"/>
                <w:sz w:val="18"/>
              </w:rPr>
              <w:t>Fall 2011 -  Summer 2012</w:t>
            </w:r>
          </w:p>
        </w:tc>
        <w:tc>
          <w:tcPr>
            <w:tcW w:w="527" w:type="pct"/>
            <w:tcBorders>
              <w:top w:val="single" w:sz="12" w:space="0" w:color="auto"/>
              <w:left w:val="single" w:sz="18" w:space="0" w:color="auto"/>
              <w:bottom w:val="single" w:sz="12" w:space="0" w:color="auto"/>
              <w:right w:val="single" w:sz="18" w:space="0" w:color="auto"/>
            </w:tcBorders>
          </w:tcPr>
          <w:p w14:paraId="13DD2410" w14:textId="77777777" w:rsidR="00871DC1" w:rsidRPr="0063340E" w:rsidRDefault="00871DC1" w:rsidP="00901E16">
            <w:pPr>
              <w:tabs>
                <w:tab w:val="left" w:pos="360"/>
              </w:tabs>
              <w:spacing w:after="0" w:line="264" w:lineRule="auto"/>
              <w:jc w:val="center"/>
              <w:rPr>
                <w:rFonts w:cs="Arial"/>
                <w:sz w:val="18"/>
              </w:rPr>
            </w:pPr>
            <w:r w:rsidRPr="0063340E">
              <w:rPr>
                <w:rFonts w:cs="Arial"/>
                <w:sz w:val="18"/>
              </w:rPr>
              <w:t>Fall 2012 -  Summer 2013</w:t>
            </w:r>
          </w:p>
        </w:tc>
        <w:tc>
          <w:tcPr>
            <w:tcW w:w="527" w:type="pct"/>
            <w:tcBorders>
              <w:top w:val="single" w:sz="12" w:space="0" w:color="auto"/>
              <w:left w:val="single" w:sz="18" w:space="0" w:color="auto"/>
              <w:bottom w:val="single" w:sz="12" w:space="0" w:color="auto"/>
              <w:right w:val="single" w:sz="18" w:space="0" w:color="auto"/>
            </w:tcBorders>
          </w:tcPr>
          <w:p w14:paraId="25BD3B60" w14:textId="77777777" w:rsidR="00871DC1" w:rsidRPr="0063340E" w:rsidRDefault="00871DC1" w:rsidP="00901E16">
            <w:pPr>
              <w:tabs>
                <w:tab w:val="left" w:pos="360"/>
              </w:tabs>
              <w:spacing w:after="0" w:line="264" w:lineRule="auto"/>
              <w:jc w:val="center"/>
              <w:rPr>
                <w:rFonts w:cs="Arial"/>
                <w:sz w:val="18"/>
              </w:rPr>
            </w:pPr>
            <w:r w:rsidRPr="0063340E">
              <w:rPr>
                <w:rFonts w:cs="Arial"/>
                <w:sz w:val="18"/>
              </w:rPr>
              <w:t>Fall 2013 – Summer 2014</w:t>
            </w:r>
          </w:p>
        </w:tc>
      </w:tr>
      <w:tr w:rsidR="00871DC1" w:rsidRPr="0063340E" w14:paraId="15C2D506" w14:textId="77777777" w:rsidTr="00EE2103">
        <w:tc>
          <w:tcPr>
            <w:tcW w:w="904" w:type="pct"/>
            <w:tcBorders>
              <w:top w:val="single" w:sz="12" w:space="0" w:color="auto"/>
              <w:bottom w:val="single" w:sz="4" w:space="0" w:color="auto"/>
            </w:tcBorders>
          </w:tcPr>
          <w:p w14:paraId="59B8816B" w14:textId="77777777" w:rsidR="00871DC1" w:rsidRPr="0063340E" w:rsidRDefault="00871DC1" w:rsidP="00901E16">
            <w:pPr>
              <w:tabs>
                <w:tab w:val="left" w:pos="360"/>
              </w:tabs>
              <w:spacing w:after="0" w:line="264" w:lineRule="auto"/>
              <w:rPr>
                <w:rFonts w:cs="Arial"/>
                <w:sz w:val="18"/>
                <w:highlight w:val="yellow"/>
              </w:rPr>
            </w:pPr>
            <w:r w:rsidRPr="0063340E">
              <w:rPr>
                <w:rFonts w:cs="Arial"/>
                <w:sz w:val="18"/>
              </w:rPr>
              <w:t>Fall 2009 – Summer 2010</w:t>
            </w:r>
          </w:p>
        </w:tc>
        <w:tc>
          <w:tcPr>
            <w:tcW w:w="1461" w:type="pct"/>
            <w:tcBorders>
              <w:top w:val="single" w:sz="12" w:space="0" w:color="auto"/>
              <w:bottom w:val="single" w:sz="4" w:space="0" w:color="auto"/>
              <w:right w:val="single" w:sz="24" w:space="0" w:color="auto"/>
            </w:tcBorders>
          </w:tcPr>
          <w:p w14:paraId="1649D42B"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entered</w:t>
            </w:r>
          </w:p>
        </w:tc>
        <w:tc>
          <w:tcPr>
            <w:tcW w:w="527" w:type="pct"/>
            <w:tcBorders>
              <w:top w:val="single" w:sz="12" w:space="0" w:color="auto"/>
              <w:bottom w:val="single" w:sz="4" w:space="0" w:color="auto"/>
              <w:right w:val="single" w:sz="24" w:space="0" w:color="auto"/>
            </w:tcBorders>
          </w:tcPr>
          <w:p w14:paraId="295D377C"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48</w:t>
            </w:r>
          </w:p>
        </w:tc>
        <w:tc>
          <w:tcPr>
            <w:tcW w:w="527" w:type="pct"/>
            <w:tcBorders>
              <w:top w:val="single" w:sz="12" w:space="0" w:color="auto"/>
              <w:left w:val="single" w:sz="24" w:space="0" w:color="auto"/>
              <w:bottom w:val="single" w:sz="4" w:space="0" w:color="auto"/>
              <w:right w:val="single" w:sz="24" w:space="0" w:color="auto"/>
            </w:tcBorders>
            <w:shd w:val="pct15" w:color="auto" w:fill="auto"/>
          </w:tcPr>
          <w:p w14:paraId="78265CEC"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12" w:space="0" w:color="auto"/>
              <w:left w:val="single" w:sz="24" w:space="0" w:color="auto"/>
              <w:bottom w:val="single" w:sz="4" w:space="0" w:color="auto"/>
              <w:right w:val="single" w:sz="24" w:space="0" w:color="auto"/>
            </w:tcBorders>
            <w:shd w:val="pct15" w:color="auto" w:fill="FFFFFF"/>
          </w:tcPr>
          <w:p w14:paraId="72C7B182"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12" w:space="0" w:color="auto"/>
              <w:left w:val="single" w:sz="24" w:space="0" w:color="auto"/>
              <w:bottom w:val="single" w:sz="4" w:space="0" w:color="auto"/>
              <w:right w:val="single" w:sz="24" w:space="0" w:color="auto"/>
            </w:tcBorders>
            <w:shd w:val="pct15" w:color="auto" w:fill="FFFFFF"/>
          </w:tcPr>
          <w:p w14:paraId="71F1B817"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12" w:space="0" w:color="auto"/>
              <w:left w:val="single" w:sz="24" w:space="0" w:color="auto"/>
              <w:bottom w:val="single" w:sz="4" w:space="0" w:color="auto"/>
              <w:right w:val="single" w:sz="24" w:space="0" w:color="auto"/>
            </w:tcBorders>
            <w:shd w:val="pct15" w:color="auto" w:fill="FFFFFF"/>
          </w:tcPr>
          <w:p w14:paraId="613051E6"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66E273F0" w14:textId="77777777" w:rsidTr="00EE2103">
        <w:tc>
          <w:tcPr>
            <w:tcW w:w="904" w:type="pct"/>
            <w:tcBorders>
              <w:top w:val="single" w:sz="4" w:space="0" w:color="auto"/>
              <w:bottom w:val="single" w:sz="4" w:space="0" w:color="auto"/>
            </w:tcBorders>
          </w:tcPr>
          <w:p w14:paraId="6E73134E" w14:textId="77777777" w:rsidR="00871DC1" w:rsidRPr="0063340E" w:rsidRDefault="00871DC1" w:rsidP="00901E16">
            <w:pPr>
              <w:tabs>
                <w:tab w:val="left" w:pos="360"/>
              </w:tabs>
              <w:spacing w:after="0" w:line="264" w:lineRule="auto"/>
              <w:rPr>
                <w:rFonts w:cs="Arial"/>
                <w:sz w:val="18"/>
                <w:highlight w:val="yellow"/>
              </w:rPr>
            </w:pPr>
          </w:p>
        </w:tc>
        <w:tc>
          <w:tcPr>
            <w:tcW w:w="1461" w:type="pct"/>
            <w:tcBorders>
              <w:top w:val="single" w:sz="4" w:space="0" w:color="auto"/>
              <w:bottom w:val="single" w:sz="4" w:space="0" w:color="auto"/>
              <w:right w:val="single" w:sz="24" w:space="0" w:color="auto"/>
            </w:tcBorders>
          </w:tcPr>
          <w:p w14:paraId="4FB88627"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withdrew, dropped, etc.</w:t>
            </w:r>
          </w:p>
        </w:tc>
        <w:tc>
          <w:tcPr>
            <w:tcW w:w="527" w:type="pct"/>
            <w:tcBorders>
              <w:top w:val="single" w:sz="4" w:space="0" w:color="auto"/>
              <w:bottom w:val="single" w:sz="4" w:space="0" w:color="auto"/>
              <w:right w:val="single" w:sz="24" w:space="0" w:color="auto"/>
            </w:tcBorders>
          </w:tcPr>
          <w:p w14:paraId="74FF78E1"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6</w:t>
            </w:r>
          </w:p>
        </w:tc>
        <w:tc>
          <w:tcPr>
            <w:tcW w:w="527" w:type="pct"/>
            <w:tcBorders>
              <w:top w:val="single" w:sz="4" w:space="0" w:color="auto"/>
              <w:left w:val="single" w:sz="24" w:space="0" w:color="auto"/>
              <w:bottom w:val="single" w:sz="4" w:space="0" w:color="auto"/>
              <w:right w:val="single" w:sz="24" w:space="0" w:color="auto"/>
            </w:tcBorders>
            <w:shd w:val="pct15" w:color="auto" w:fill="auto"/>
          </w:tcPr>
          <w:p w14:paraId="07CD5377"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4" w:space="0" w:color="auto"/>
              <w:left w:val="single" w:sz="24" w:space="0" w:color="auto"/>
              <w:bottom w:val="single" w:sz="4" w:space="0" w:color="auto"/>
              <w:right w:val="single" w:sz="24" w:space="0" w:color="auto"/>
            </w:tcBorders>
            <w:shd w:val="pct15" w:color="auto" w:fill="FFFFFF"/>
          </w:tcPr>
          <w:p w14:paraId="6B07BC4B"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4" w:space="0" w:color="auto"/>
              <w:left w:val="single" w:sz="24" w:space="0" w:color="auto"/>
              <w:bottom w:val="single" w:sz="4" w:space="0" w:color="auto"/>
              <w:right w:val="single" w:sz="24" w:space="0" w:color="auto"/>
            </w:tcBorders>
            <w:shd w:val="pct15" w:color="auto" w:fill="FFFFFF"/>
          </w:tcPr>
          <w:p w14:paraId="22CF6EB3"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4" w:space="0" w:color="auto"/>
              <w:left w:val="single" w:sz="24" w:space="0" w:color="auto"/>
              <w:bottom w:val="single" w:sz="4" w:space="0" w:color="auto"/>
              <w:right w:val="single" w:sz="24" w:space="0" w:color="auto"/>
            </w:tcBorders>
            <w:shd w:val="pct15" w:color="auto" w:fill="FFFFFF"/>
          </w:tcPr>
          <w:p w14:paraId="0AD6A0C6"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119F4DC4" w14:textId="77777777" w:rsidTr="00EE2103">
        <w:tc>
          <w:tcPr>
            <w:tcW w:w="904" w:type="pct"/>
            <w:tcBorders>
              <w:top w:val="single" w:sz="4" w:space="0" w:color="auto"/>
              <w:bottom w:val="single" w:sz="4" w:space="0" w:color="auto"/>
            </w:tcBorders>
          </w:tcPr>
          <w:p w14:paraId="1886BE3E" w14:textId="77777777" w:rsidR="00871DC1" w:rsidRPr="0063340E" w:rsidRDefault="00871DC1" w:rsidP="00901E16">
            <w:pPr>
              <w:tabs>
                <w:tab w:val="left" w:pos="360"/>
              </w:tabs>
              <w:spacing w:after="0" w:line="264" w:lineRule="auto"/>
              <w:rPr>
                <w:rFonts w:cs="Arial"/>
                <w:sz w:val="18"/>
                <w:highlight w:val="yellow"/>
              </w:rPr>
            </w:pPr>
          </w:p>
        </w:tc>
        <w:tc>
          <w:tcPr>
            <w:tcW w:w="1461" w:type="pct"/>
            <w:tcBorders>
              <w:top w:val="single" w:sz="4" w:space="0" w:color="auto"/>
              <w:bottom w:val="single" w:sz="4" w:space="0" w:color="auto"/>
              <w:right w:val="single" w:sz="24" w:space="0" w:color="auto"/>
            </w:tcBorders>
          </w:tcPr>
          <w:p w14:paraId="043D1443"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graduated</w:t>
            </w:r>
          </w:p>
        </w:tc>
        <w:tc>
          <w:tcPr>
            <w:tcW w:w="527" w:type="pct"/>
            <w:tcBorders>
              <w:top w:val="single" w:sz="4" w:space="0" w:color="auto"/>
              <w:bottom w:val="single" w:sz="4" w:space="0" w:color="auto"/>
              <w:right w:val="single" w:sz="24" w:space="0" w:color="auto"/>
            </w:tcBorders>
          </w:tcPr>
          <w:p w14:paraId="363F099C"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top w:val="single" w:sz="4" w:space="0" w:color="auto"/>
              <w:left w:val="single" w:sz="24" w:space="0" w:color="auto"/>
              <w:bottom w:val="single" w:sz="4" w:space="0" w:color="auto"/>
              <w:right w:val="single" w:sz="24" w:space="0" w:color="auto"/>
            </w:tcBorders>
            <w:shd w:val="pct15" w:color="auto" w:fill="auto"/>
          </w:tcPr>
          <w:p w14:paraId="2B607326"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4" w:space="0" w:color="auto"/>
              <w:left w:val="single" w:sz="24" w:space="0" w:color="auto"/>
              <w:bottom w:val="single" w:sz="4" w:space="0" w:color="auto"/>
              <w:right w:val="single" w:sz="24" w:space="0" w:color="auto"/>
            </w:tcBorders>
            <w:shd w:val="pct15" w:color="auto" w:fill="FFFFFF"/>
          </w:tcPr>
          <w:p w14:paraId="2E2E4B9A"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4" w:space="0" w:color="auto"/>
              <w:left w:val="single" w:sz="24" w:space="0" w:color="auto"/>
              <w:bottom w:val="single" w:sz="4" w:space="0" w:color="auto"/>
              <w:right w:val="single" w:sz="24" w:space="0" w:color="auto"/>
            </w:tcBorders>
            <w:shd w:val="pct15" w:color="auto" w:fill="FFFFFF"/>
          </w:tcPr>
          <w:p w14:paraId="411721C5"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4" w:space="0" w:color="auto"/>
              <w:left w:val="single" w:sz="24" w:space="0" w:color="auto"/>
              <w:bottom w:val="single" w:sz="4" w:space="0" w:color="auto"/>
              <w:right w:val="single" w:sz="24" w:space="0" w:color="auto"/>
            </w:tcBorders>
            <w:shd w:val="pct15" w:color="auto" w:fill="FFFFFF"/>
          </w:tcPr>
          <w:p w14:paraId="2F775FB4"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52835860" w14:textId="77777777" w:rsidTr="00EE2103">
        <w:tc>
          <w:tcPr>
            <w:tcW w:w="904" w:type="pct"/>
            <w:tcBorders>
              <w:top w:val="single" w:sz="4" w:space="0" w:color="auto"/>
            </w:tcBorders>
          </w:tcPr>
          <w:p w14:paraId="277715B9" w14:textId="77777777" w:rsidR="00871DC1" w:rsidRPr="0063340E" w:rsidRDefault="00871DC1" w:rsidP="00901E16">
            <w:pPr>
              <w:tabs>
                <w:tab w:val="left" w:pos="360"/>
              </w:tabs>
              <w:spacing w:after="0" w:line="264" w:lineRule="auto"/>
              <w:rPr>
                <w:rFonts w:cs="Arial"/>
                <w:sz w:val="18"/>
                <w:highlight w:val="yellow"/>
              </w:rPr>
            </w:pPr>
          </w:p>
        </w:tc>
        <w:tc>
          <w:tcPr>
            <w:tcW w:w="1461" w:type="pct"/>
            <w:tcBorders>
              <w:top w:val="single" w:sz="4" w:space="0" w:color="auto"/>
              <w:right w:val="single" w:sz="24" w:space="0" w:color="auto"/>
            </w:tcBorders>
          </w:tcPr>
          <w:p w14:paraId="1E89128E" w14:textId="77777777" w:rsidR="00871DC1" w:rsidRPr="0063340E" w:rsidRDefault="00871DC1" w:rsidP="00901E16">
            <w:pPr>
              <w:tabs>
                <w:tab w:val="left" w:pos="360"/>
              </w:tabs>
              <w:spacing w:after="0" w:line="264" w:lineRule="auto"/>
              <w:rPr>
                <w:rFonts w:cs="Arial"/>
                <w:sz w:val="18"/>
              </w:rPr>
            </w:pPr>
            <w:r w:rsidRPr="0063340E">
              <w:rPr>
                <w:rFonts w:cs="Arial"/>
                <w:sz w:val="18"/>
              </w:rPr>
              <w:t>Cumulative graduation rate</w:t>
            </w:r>
          </w:p>
        </w:tc>
        <w:tc>
          <w:tcPr>
            <w:tcW w:w="527" w:type="pct"/>
            <w:tcBorders>
              <w:top w:val="single" w:sz="4" w:space="0" w:color="auto"/>
              <w:right w:val="single" w:sz="24" w:space="0" w:color="auto"/>
            </w:tcBorders>
          </w:tcPr>
          <w:p w14:paraId="0B999BD8"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top w:val="single" w:sz="4" w:space="0" w:color="auto"/>
              <w:left w:val="single" w:sz="24" w:space="0" w:color="auto"/>
              <w:bottom w:val="single" w:sz="12" w:space="0" w:color="auto"/>
              <w:right w:val="single" w:sz="24" w:space="0" w:color="auto"/>
            </w:tcBorders>
            <w:shd w:val="pct15" w:color="auto" w:fill="auto"/>
          </w:tcPr>
          <w:p w14:paraId="1EFC612C"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4" w:space="0" w:color="auto"/>
              <w:left w:val="single" w:sz="24" w:space="0" w:color="auto"/>
              <w:right w:val="single" w:sz="24" w:space="0" w:color="auto"/>
            </w:tcBorders>
            <w:shd w:val="pct15" w:color="auto" w:fill="FFFFFF"/>
          </w:tcPr>
          <w:p w14:paraId="53289532"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4" w:space="0" w:color="auto"/>
              <w:left w:val="single" w:sz="24" w:space="0" w:color="auto"/>
              <w:right w:val="single" w:sz="24" w:space="0" w:color="auto"/>
            </w:tcBorders>
            <w:shd w:val="pct15" w:color="auto" w:fill="FFFFFF"/>
          </w:tcPr>
          <w:p w14:paraId="56F0928D"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4" w:space="0" w:color="auto"/>
              <w:left w:val="single" w:sz="24" w:space="0" w:color="auto"/>
              <w:right w:val="single" w:sz="24" w:space="0" w:color="auto"/>
            </w:tcBorders>
            <w:shd w:val="pct15" w:color="auto" w:fill="FFFFFF"/>
          </w:tcPr>
          <w:p w14:paraId="663320EF"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0F1E6E58" w14:textId="77777777" w:rsidTr="00EE2103">
        <w:tc>
          <w:tcPr>
            <w:tcW w:w="904" w:type="pct"/>
            <w:tcBorders>
              <w:top w:val="single" w:sz="12" w:space="0" w:color="auto"/>
            </w:tcBorders>
          </w:tcPr>
          <w:p w14:paraId="13E235C4" w14:textId="77777777" w:rsidR="00871DC1" w:rsidRPr="0063340E" w:rsidRDefault="00871DC1" w:rsidP="00901E16">
            <w:pPr>
              <w:tabs>
                <w:tab w:val="left" w:pos="360"/>
              </w:tabs>
              <w:spacing w:after="0" w:line="264" w:lineRule="auto"/>
              <w:rPr>
                <w:rFonts w:cs="Arial"/>
                <w:sz w:val="18"/>
                <w:highlight w:val="yellow"/>
              </w:rPr>
            </w:pPr>
            <w:r w:rsidRPr="0063340E">
              <w:rPr>
                <w:rFonts w:cs="Arial"/>
                <w:sz w:val="18"/>
              </w:rPr>
              <w:t>Fall 2010 – Summer 2011</w:t>
            </w:r>
          </w:p>
        </w:tc>
        <w:tc>
          <w:tcPr>
            <w:tcW w:w="1461" w:type="pct"/>
            <w:tcBorders>
              <w:top w:val="single" w:sz="12" w:space="0" w:color="auto"/>
              <w:right w:val="single" w:sz="24" w:space="0" w:color="auto"/>
            </w:tcBorders>
          </w:tcPr>
          <w:p w14:paraId="68356057"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continuing at the beginning of this school year</w:t>
            </w:r>
          </w:p>
        </w:tc>
        <w:tc>
          <w:tcPr>
            <w:tcW w:w="527" w:type="pct"/>
            <w:tcBorders>
              <w:top w:val="single" w:sz="12" w:space="0" w:color="auto"/>
              <w:right w:val="single" w:sz="24" w:space="0" w:color="auto"/>
            </w:tcBorders>
          </w:tcPr>
          <w:p w14:paraId="62BDD606"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42</w:t>
            </w:r>
          </w:p>
        </w:tc>
        <w:tc>
          <w:tcPr>
            <w:tcW w:w="527" w:type="pct"/>
            <w:tcBorders>
              <w:top w:val="single" w:sz="12" w:space="0" w:color="auto"/>
              <w:left w:val="single" w:sz="24" w:space="0" w:color="auto"/>
              <w:right w:val="single" w:sz="24" w:space="0" w:color="auto"/>
            </w:tcBorders>
          </w:tcPr>
          <w:p w14:paraId="27C89E04"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49</w:t>
            </w:r>
          </w:p>
        </w:tc>
        <w:tc>
          <w:tcPr>
            <w:tcW w:w="527" w:type="pct"/>
            <w:tcBorders>
              <w:top w:val="single" w:sz="12" w:space="0" w:color="auto"/>
              <w:left w:val="single" w:sz="24" w:space="0" w:color="auto"/>
              <w:right w:val="single" w:sz="24" w:space="0" w:color="auto"/>
            </w:tcBorders>
            <w:shd w:val="pct15" w:color="auto" w:fill="FFFFFF"/>
          </w:tcPr>
          <w:p w14:paraId="5662C044"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12" w:space="0" w:color="auto"/>
              <w:left w:val="single" w:sz="24" w:space="0" w:color="auto"/>
              <w:right w:val="single" w:sz="24" w:space="0" w:color="auto"/>
            </w:tcBorders>
            <w:shd w:val="pct15" w:color="auto" w:fill="FFFFFF"/>
          </w:tcPr>
          <w:p w14:paraId="2576CF1D"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12" w:space="0" w:color="auto"/>
              <w:left w:val="single" w:sz="24" w:space="0" w:color="auto"/>
              <w:right w:val="single" w:sz="24" w:space="0" w:color="auto"/>
            </w:tcBorders>
            <w:shd w:val="pct15" w:color="auto" w:fill="FFFFFF"/>
          </w:tcPr>
          <w:p w14:paraId="59F46047"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79FB3017" w14:textId="77777777" w:rsidTr="00EE2103">
        <w:tc>
          <w:tcPr>
            <w:tcW w:w="904" w:type="pct"/>
          </w:tcPr>
          <w:p w14:paraId="1D7BE4B0"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3500E8B0"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withdrew, dropped, etc.</w:t>
            </w:r>
          </w:p>
        </w:tc>
        <w:tc>
          <w:tcPr>
            <w:tcW w:w="527" w:type="pct"/>
            <w:tcBorders>
              <w:right w:val="single" w:sz="24" w:space="0" w:color="auto"/>
            </w:tcBorders>
          </w:tcPr>
          <w:p w14:paraId="7EEB7CFA"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tcPr>
          <w:p w14:paraId="2B26893E"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3</w:t>
            </w:r>
          </w:p>
        </w:tc>
        <w:tc>
          <w:tcPr>
            <w:tcW w:w="527" w:type="pct"/>
            <w:tcBorders>
              <w:left w:val="single" w:sz="24" w:space="0" w:color="auto"/>
              <w:right w:val="single" w:sz="24" w:space="0" w:color="auto"/>
            </w:tcBorders>
            <w:shd w:val="pct15" w:color="auto" w:fill="FFFFFF"/>
          </w:tcPr>
          <w:p w14:paraId="006BE446" w14:textId="77777777" w:rsidR="00871DC1" w:rsidRPr="0063340E" w:rsidRDefault="00871DC1" w:rsidP="00901E16">
            <w:pPr>
              <w:tabs>
                <w:tab w:val="left" w:pos="360"/>
              </w:tabs>
              <w:spacing w:after="0" w:line="264" w:lineRule="auto"/>
              <w:jc w:val="right"/>
              <w:rPr>
                <w:rFonts w:cs="Arial"/>
                <w:sz w:val="18"/>
              </w:rPr>
            </w:pPr>
          </w:p>
        </w:tc>
        <w:tc>
          <w:tcPr>
            <w:tcW w:w="527" w:type="pct"/>
            <w:tcBorders>
              <w:left w:val="single" w:sz="24" w:space="0" w:color="auto"/>
              <w:right w:val="single" w:sz="24" w:space="0" w:color="auto"/>
            </w:tcBorders>
            <w:shd w:val="pct15" w:color="auto" w:fill="FFFFFF"/>
          </w:tcPr>
          <w:p w14:paraId="4620EF40" w14:textId="77777777" w:rsidR="00871DC1" w:rsidRPr="0063340E" w:rsidRDefault="00871DC1" w:rsidP="00901E16">
            <w:pPr>
              <w:tabs>
                <w:tab w:val="left" w:pos="360"/>
              </w:tabs>
              <w:spacing w:after="0" w:line="264" w:lineRule="auto"/>
              <w:jc w:val="right"/>
              <w:rPr>
                <w:rFonts w:cs="Arial"/>
                <w:sz w:val="18"/>
              </w:rPr>
            </w:pPr>
          </w:p>
        </w:tc>
        <w:tc>
          <w:tcPr>
            <w:tcW w:w="527" w:type="pct"/>
            <w:tcBorders>
              <w:left w:val="single" w:sz="24" w:space="0" w:color="auto"/>
              <w:right w:val="single" w:sz="24" w:space="0" w:color="auto"/>
            </w:tcBorders>
            <w:shd w:val="pct15" w:color="auto" w:fill="FFFFFF"/>
          </w:tcPr>
          <w:p w14:paraId="78874F54"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519ADF4E" w14:textId="77777777" w:rsidTr="00EE2103">
        <w:tc>
          <w:tcPr>
            <w:tcW w:w="904" w:type="pct"/>
          </w:tcPr>
          <w:p w14:paraId="3470D5D2"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67C7AFAE"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graduated</w:t>
            </w:r>
          </w:p>
        </w:tc>
        <w:tc>
          <w:tcPr>
            <w:tcW w:w="527" w:type="pct"/>
            <w:tcBorders>
              <w:right w:val="single" w:sz="24" w:space="0" w:color="auto"/>
            </w:tcBorders>
          </w:tcPr>
          <w:p w14:paraId="72AB909B"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33</w:t>
            </w:r>
          </w:p>
        </w:tc>
        <w:tc>
          <w:tcPr>
            <w:tcW w:w="527" w:type="pct"/>
            <w:tcBorders>
              <w:left w:val="single" w:sz="24" w:space="0" w:color="auto"/>
              <w:right w:val="single" w:sz="24" w:space="0" w:color="auto"/>
            </w:tcBorders>
          </w:tcPr>
          <w:p w14:paraId="3AD787D0"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shd w:val="pct15" w:color="auto" w:fill="FFFFFF"/>
          </w:tcPr>
          <w:p w14:paraId="798219FD" w14:textId="77777777" w:rsidR="00871DC1" w:rsidRPr="0063340E" w:rsidRDefault="00871DC1" w:rsidP="00901E16">
            <w:pPr>
              <w:tabs>
                <w:tab w:val="left" w:pos="360"/>
              </w:tabs>
              <w:spacing w:after="0" w:line="264" w:lineRule="auto"/>
              <w:jc w:val="right"/>
              <w:rPr>
                <w:rFonts w:cs="Arial"/>
                <w:sz w:val="18"/>
              </w:rPr>
            </w:pPr>
          </w:p>
        </w:tc>
        <w:tc>
          <w:tcPr>
            <w:tcW w:w="527" w:type="pct"/>
            <w:tcBorders>
              <w:left w:val="single" w:sz="24" w:space="0" w:color="auto"/>
              <w:right w:val="single" w:sz="24" w:space="0" w:color="auto"/>
            </w:tcBorders>
            <w:shd w:val="pct15" w:color="auto" w:fill="FFFFFF"/>
          </w:tcPr>
          <w:p w14:paraId="0F2C008A" w14:textId="77777777" w:rsidR="00871DC1" w:rsidRPr="0063340E" w:rsidRDefault="00871DC1" w:rsidP="00901E16">
            <w:pPr>
              <w:tabs>
                <w:tab w:val="left" w:pos="360"/>
              </w:tabs>
              <w:spacing w:after="0" w:line="264" w:lineRule="auto"/>
              <w:jc w:val="right"/>
              <w:rPr>
                <w:rFonts w:cs="Arial"/>
                <w:sz w:val="18"/>
              </w:rPr>
            </w:pPr>
          </w:p>
        </w:tc>
        <w:tc>
          <w:tcPr>
            <w:tcW w:w="527" w:type="pct"/>
            <w:tcBorders>
              <w:left w:val="single" w:sz="24" w:space="0" w:color="auto"/>
              <w:right w:val="single" w:sz="24" w:space="0" w:color="auto"/>
            </w:tcBorders>
            <w:shd w:val="pct15" w:color="auto" w:fill="FFFFFF"/>
          </w:tcPr>
          <w:p w14:paraId="261D6AE7"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3D96A8CD" w14:textId="77777777" w:rsidTr="00EE2103">
        <w:tc>
          <w:tcPr>
            <w:tcW w:w="904" w:type="pct"/>
          </w:tcPr>
          <w:p w14:paraId="3D75A6CD"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658CDCCA" w14:textId="77777777" w:rsidR="00871DC1" w:rsidRPr="0063340E" w:rsidRDefault="00871DC1" w:rsidP="00901E16">
            <w:pPr>
              <w:tabs>
                <w:tab w:val="left" w:pos="360"/>
              </w:tabs>
              <w:spacing w:after="0" w:line="264" w:lineRule="auto"/>
              <w:rPr>
                <w:rFonts w:cs="Arial"/>
                <w:sz w:val="18"/>
              </w:rPr>
            </w:pPr>
            <w:r w:rsidRPr="0063340E">
              <w:rPr>
                <w:rFonts w:cs="Arial"/>
                <w:sz w:val="18"/>
              </w:rPr>
              <w:t>Cumulative graduation rate</w:t>
            </w:r>
          </w:p>
        </w:tc>
        <w:tc>
          <w:tcPr>
            <w:tcW w:w="527" w:type="pct"/>
            <w:tcBorders>
              <w:bottom w:val="single" w:sz="18" w:space="0" w:color="auto"/>
              <w:right w:val="single" w:sz="24" w:space="0" w:color="auto"/>
            </w:tcBorders>
          </w:tcPr>
          <w:p w14:paraId="67FF14CF"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68.8%</w:t>
            </w:r>
          </w:p>
        </w:tc>
        <w:tc>
          <w:tcPr>
            <w:tcW w:w="527" w:type="pct"/>
            <w:tcBorders>
              <w:left w:val="single" w:sz="24" w:space="0" w:color="auto"/>
              <w:bottom w:val="single" w:sz="18" w:space="0" w:color="auto"/>
              <w:right w:val="single" w:sz="24" w:space="0" w:color="auto"/>
            </w:tcBorders>
          </w:tcPr>
          <w:p w14:paraId="3FCE4AD3"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bottom w:val="single" w:sz="18" w:space="0" w:color="auto"/>
              <w:right w:val="single" w:sz="24" w:space="0" w:color="auto"/>
            </w:tcBorders>
            <w:shd w:val="pct15" w:color="auto" w:fill="FFFFFF"/>
          </w:tcPr>
          <w:p w14:paraId="681963A1" w14:textId="77777777" w:rsidR="00871DC1" w:rsidRPr="0063340E" w:rsidRDefault="00871DC1" w:rsidP="00901E16">
            <w:pPr>
              <w:tabs>
                <w:tab w:val="left" w:pos="360"/>
              </w:tabs>
              <w:spacing w:after="0" w:line="264" w:lineRule="auto"/>
              <w:jc w:val="right"/>
              <w:rPr>
                <w:rFonts w:cs="Arial"/>
                <w:sz w:val="18"/>
              </w:rPr>
            </w:pPr>
          </w:p>
        </w:tc>
        <w:tc>
          <w:tcPr>
            <w:tcW w:w="527" w:type="pct"/>
            <w:tcBorders>
              <w:left w:val="single" w:sz="24" w:space="0" w:color="auto"/>
              <w:bottom w:val="single" w:sz="18" w:space="0" w:color="auto"/>
              <w:right w:val="single" w:sz="24" w:space="0" w:color="auto"/>
            </w:tcBorders>
            <w:shd w:val="pct15" w:color="auto" w:fill="FFFFFF"/>
          </w:tcPr>
          <w:p w14:paraId="311015AB" w14:textId="77777777" w:rsidR="00871DC1" w:rsidRPr="0063340E" w:rsidRDefault="00871DC1" w:rsidP="00901E16">
            <w:pPr>
              <w:tabs>
                <w:tab w:val="left" w:pos="360"/>
              </w:tabs>
              <w:spacing w:after="0" w:line="264" w:lineRule="auto"/>
              <w:jc w:val="right"/>
              <w:rPr>
                <w:rFonts w:cs="Arial"/>
                <w:sz w:val="18"/>
              </w:rPr>
            </w:pPr>
          </w:p>
        </w:tc>
        <w:tc>
          <w:tcPr>
            <w:tcW w:w="527" w:type="pct"/>
            <w:tcBorders>
              <w:left w:val="single" w:sz="24" w:space="0" w:color="auto"/>
              <w:right w:val="single" w:sz="24" w:space="0" w:color="auto"/>
            </w:tcBorders>
            <w:shd w:val="pct15" w:color="auto" w:fill="FFFFFF"/>
          </w:tcPr>
          <w:p w14:paraId="511C1677"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76D89ED9" w14:textId="77777777" w:rsidTr="00EE2103">
        <w:tc>
          <w:tcPr>
            <w:tcW w:w="904" w:type="pct"/>
            <w:tcBorders>
              <w:top w:val="single" w:sz="12" w:space="0" w:color="auto"/>
            </w:tcBorders>
          </w:tcPr>
          <w:p w14:paraId="57D68495" w14:textId="77777777" w:rsidR="00871DC1" w:rsidRPr="0063340E" w:rsidRDefault="00871DC1" w:rsidP="00901E16">
            <w:pPr>
              <w:tabs>
                <w:tab w:val="left" w:pos="360"/>
              </w:tabs>
              <w:spacing w:after="0" w:line="264" w:lineRule="auto"/>
              <w:rPr>
                <w:rFonts w:cs="Arial"/>
                <w:sz w:val="18"/>
                <w:highlight w:val="yellow"/>
              </w:rPr>
            </w:pPr>
            <w:r w:rsidRPr="0063340E">
              <w:rPr>
                <w:rFonts w:cs="Arial"/>
                <w:sz w:val="18"/>
              </w:rPr>
              <w:t>Fall 2011 – Summer 2012</w:t>
            </w:r>
          </w:p>
        </w:tc>
        <w:tc>
          <w:tcPr>
            <w:tcW w:w="1461" w:type="pct"/>
            <w:tcBorders>
              <w:top w:val="single" w:sz="12" w:space="0" w:color="auto"/>
              <w:right w:val="single" w:sz="24" w:space="0" w:color="auto"/>
            </w:tcBorders>
          </w:tcPr>
          <w:p w14:paraId="5BA9263D"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continuing at beginning of this school year</w:t>
            </w:r>
          </w:p>
        </w:tc>
        <w:tc>
          <w:tcPr>
            <w:tcW w:w="527" w:type="pct"/>
            <w:tcBorders>
              <w:top w:val="single" w:sz="18" w:space="0" w:color="auto"/>
              <w:right w:val="single" w:sz="24" w:space="0" w:color="auto"/>
            </w:tcBorders>
          </w:tcPr>
          <w:p w14:paraId="032CD166"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9</w:t>
            </w:r>
          </w:p>
        </w:tc>
        <w:tc>
          <w:tcPr>
            <w:tcW w:w="527" w:type="pct"/>
            <w:tcBorders>
              <w:top w:val="single" w:sz="18" w:space="0" w:color="auto"/>
              <w:left w:val="single" w:sz="24" w:space="0" w:color="auto"/>
              <w:right w:val="single" w:sz="24" w:space="0" w:color="auto"/>
            </w:tcBorders>
          </w:tcPr>
          <w:p w14:paraId="6969E45C"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46</w:t>
            </w:r>
          </w:p>
        </w:tc>
        <w:tc>
          <w:tcPr>
            <w:tcW w:w="527" w:type="pct"/>
            <w:tcBorders>
              <w:top w:val="single" w:sz="18" w:space="0" w:color="auto"/>
              <w:left w:val="single" w:sz="24" w:space="0" w:color="auto"/>
              <w:right w:val="single" w:sz="24" w:space="0" w:color="auto"/>
            </w:tcBorders>
          </w:tcPr>
          <w:p w14:paraId="1E6A8102"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41</w:t>
            </w:r>
          </w:p>
        </w:tc>
        <w:tc>
          <w:tcPr>
            <w:tcW w:w="527" w:type="pct"/>
            <w:tcBorders>
              <w:top w:val="single" w:sz="18" w:space="0" w:color="auto"/>
              <w:left w:val="single" w:sz="24" w:space="0" w:color="auto"/>
              <w:right w:val="single" w:sz="24" w:space="0" w:color="auto"/>
            </w:tcBorders>
            <w:shd w:val="pct15" w:color="auto" w:fill="FFFFFF"/>
          </w:tcPr>
          <w:p w14:paraId="76E3DD33" w14:textId="77777777" w:rsidR="00871DC1" w:rsidRPr="0063340E" w:rsidRDefault="00871DC1" w:rsidP="00901E16">
            <w:pPr>
              <w:tabs>
                <w:tab w:val="left" w:pos="360"/>
              </w:tabs>
              <w:spacing w:after="0" w:line="264" w:lineRule="auto"/>
              <w:jc w:val="right"/>
              <w:rPr>
                <w:rFonts w:cs="Arial"/>
                <w:sz w:val="18"/>
              </w:rPr>
            </w:pPr>
          </w:p>
        </w:tc>
        <w:tc>
          <w:tcPr>
            <w:tcW w:w="527" w:type="pct"/>
            <w:tcBorders>
              <w:top w:val="single" w:sz="12" w:space="0" w:color="auto"/>
              <w:left w:val="single" w:sz="24" w:space="0" w:color="auto"/>
              <w:right w:val="single" w:sz="24" w:space="0" w:color="auto"/>
            </w:tcBorders>
            <w:shd w:val="pct15" w:color="auto" w:fill="FFFFFF"/>
          </w:tcPr>
          <w:p w14:paraId="1EA9E591"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5D3AEFF9" w14:textId="77777777" w:rsidTr="00EE2103">
        <w:tc>
          <w:tcPr>
            <w:tcW w:w="904" w:type="pct"/>
          </w:tcPr>
          <w:p w14:paraId="6F52ED5B"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5B68A615"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withdrew, dropped, etc.</w:t>
            </w:r>
          </w:p>
        </w:tc>
        <w:tc>
          <w:tcPr>
            <w:tcW w:w="527" w:type="pct"/>
            <w:tcBorders>
              <w:right w:val="single" w:sz="24" w:space="0" w:color="auto"/>
            </w:tcBorders>
          </w:tcPr>
          <w:p w14:paraId="58B84E5E"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tcPr>
          <w:p w14:paraId="31A344B7"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5</w:t>
            </w:r>
          </w:p>
        </w:tc>
        <w:tc>
          <w:tcPr>
            <w:tcW w:w="527" w:type="pct"/>
            <w:tcBorders>
              <w:left w:val="single" w:sz="24" w:space="0" w:color="auto"/>
              <w:right w:val="single" w:sz="24" w:space="0" w:color="auto"/>
            </w:tcBorders>
          </w:tcPr>
          <w:p w14:paraId="5F8FEEC7"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2</w:t>
            </w:r>
          </w:p>
        </w:tc>
        <w:tc>
          <w:tcPr>
            <w:tcW w:w="527" w:type="pct"/>
            <w:tcBorders>
              <w:left w:val="single" w:sz="24" w:space="0" w:color="auto"/>
              <w:right w:val="single" w:sz="24" w:space="0" w:color="auto"/>
            </w:tcBorders>
            <w:shd w:val="pct15" w:color="auto" w:fill="FFFFFF"/>
          </w:tcPr>
          <w:p w14:paraId="2FC84161" w14:textId="77777777" w:rsidR="00871DC1" w:rsidRPr="0063340E" w:rsidRDefault="00871DC1" w:rsidP="00901E16">
            <w:pPr>
              <w:tabs>
                <w:tab w:val="left" w:pos="360"/>
              </w:tabs>
              <w:spacing w:after="0" w:line="264" w:lineRule="auto"/>
              <w:jc w:val="right"/>
              <w:rPr>
                <w:rFonts w:cs="Arial"/>
                <w:sz w:val="18"/>
              </w:rPr>
            </w:pPr>
          </w:p>
        </w:tc>
        <w:tc>
          <w:tcPr>
            <w:tcW w:w="527" w:type="pct"/>
            <w:tcBorders>
              <w:left w:val="single" w:sz="24" w:space="0" w:color="auto"/>
              <w:right w:val="single" w:sz="24" w:space="0" w:color="auto"/>
            </w:tcBorders>
            <w:shd w:val="pct15" w:color="auto" w:fill="FFFFFF"/>
          </w:tcPr>
          <w:p w14:paraId="3080EE19"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619463B6" w14:textId="77777777" w:rsidTr="00EE2103">
        <w:tc>
          <w:tcPr>
            <w:tcW w:w="904" w:type="pct"/>
          </w:tcPr>
          <w:p w14:paraId="39151AD2"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79B2AB53"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graduated</w:t>
            </w:r>
          </w:p>
        </w:tc>
        <w:tc>
          <w:tcPr>
            <w:tcW w:w="527" w:type="pct"/>
            <w:tcBorders>
              <w:right w:val="single" w:sz="24" w:space="0" w:color="auto"/>
            </w:tcBorders>
          </w:tcPr>
          <w:p w14:paraId="56638277"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8</w:t>
            </w:r>
          </w:p>
        </w:tc>
        <w:tc>
          <w:tcPr>
            <w:tcW w:w="527" w:type="pct"/>
            <w:tcBorders>
              <w:left w:val="single" w:sz="24" w:space="0" w:color="auto"/>
              <w:right w:val="single" w:sz="24" w:space="0" w:color="auto"/>
            </w:tcBorders>
          </w:tcPr>
          <w:p w14:paraId="4290FE0D"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33</w:t>
            </w:r>
          </w:p>
        </w:tc>
        <w:tc>
          <w:tcPr>
            <w:tcW w:w="527" w:type="pct"/>
            <w:tcBorders>
              <w:left w:val="single" w:sz="24" w:space="0" w:color="auto"/>
              <w:right w:val="single" w:sz="24" w:space="0" w:color="auto"/>
            </w:tcBorders>
          </w:tcPr>
          <w:p w14:paraId="4F6F0500"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shd w:val="pct15" w:color="auto" w:fill="FFFFFF"/>
          </w:tcPr>
          <w:p w14:paraId="711FA764" w14:textId="77777777" w:rsidR="00871DC1" w:rsidRPr="0063340E" w:rsidRDefault="00871DC1" w:rsidP="00901E16">
            <w:pPr>
              <w:tabs>
                <w:tab w:val="left" w:pos="360"/>
              </w:tabs>
              <w:spacing w:after="0" w:line="264" w:lineRule="auto"/>
              <w:jc w:val="right"/>
              <w:rPr>
                <w:rFonts w:cs="Arial"/>
                <w:sz w:val="18"/>
              </w:rPr>
            </w:pPr>
          </w:p>
        </w:tc>
        <w:tc>
          <w:tcPr>
            <w:tcW w:w="527" w:type="pct"/>
            <w:tcBorders>
              <w:left w:val="single" w:sz="24" w:space="0" w:color="auto"/>
              <w:right w:val="single" w:sz="24" w:space="0" w:color="auto"/>
            </w:tcBorders>
            <w:shd w:val="pct15" w:color="auto" w:fill="FFFFFF"/>
          </w:tcPr>
          <w:p w14:paraId="666591B9"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673873BC" w14:textId="77777777" w:rsidTr="00EE2103">
        <w:tc>
          <w:tcPr>
            <w:tcW w:w="904" w:type="pct"/>
          </w:tcPr>
          <w:p w14:paraId="14C2207A"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76649640" w14:textId="77777777" w:rsidR="00871DC1" w:rsidRPr="0063340E" w:rsidRDefault="00871DC1" w:rsidP="00901E16">
            <w:pPr>
              <w:tabs>
                <w:tab w:val="left" w:pos="360"/>
              </w:tabs>
              <w:spacing w:after="0" w:line="264" w:lineRule="auto"/>
              <w:rPr>
                <w:rFonts w:cs="Arial"/>
                <w:sz w:val="18"/>
              </w:rPr>
            </w:pPr>
            <w:r w:rsidRPr="0063340E">
              <w:rPr>
                <w:rFonts w:cs="Arial"/>
                <w:sz w:val="18"/>
              </w:rPr>
              <w:t>Cumulative graduation rate</w:t>
            </w:r>
          </w:p>
        </w:tc>
        <w:tc>
          <w:tcPr>
            <w:tcW w:w="527" w:type="pct"/>
            <w:tcBorders>
              <w:bottom w:val="single" w:sz="18" w:space="0" w:color="auto"/>
              <w:right w:val="single" w:sz="24" w:space="0" w:color="auto"/>
            </w:tcBorders>
          </w:tcPr>
          <w:p w14:paraId="0BE4FC5B"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85.4%</w:t>
            </w:r>
          </w:p>
        </w:tc>
        <w:tc>
          <w:tcPr>
            <w:tcW w:w="527" w:type="pct"/>
            <w:tcBorders>
              <w:left w:val="single" w:sz="24" w:space="0" w:color="auto"/>
              <w:bottom w:val="single" w:sz="18" w:space="0" w:color="auto"/>
              <w:right w:val="single" w:sz="24" w:space="0" w:color="auto"/>
            </w:tcBorders>
          </w:tcPr>
          <w:p w14:paraId="6AB1E022"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67.3%</w:t>
            </w:r>
          </w:p>
        </w:tc>
        <w:tc>
          <w:tcPr>
            <w:tcW w:w="527" w:type="pct"/>
            <w:tcBorders>
              <w:left w:val="single" w:sz="24" w:space="0" w:color="auto"/>
              <w:bottom w:val="single" w:sz="18" w:space="0" w:color="auto"/>
              <w:right w:val="single" w:sz="24" w:space="0" w:color="auto"/>
            </w:tcBorders>
          </w:tcPr>
          <w:p w14:paraId="44F07794"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bottom w:val="single" w:sz="18" w:space="0" w:color="auto"/>
              <w:right w:val="single" w:sz="24" w:space="0" w:color="auto"/>
            </w:tcBorders>
            <w:shd w:val="pct15" w:color="auto" w:fill="FFFFFF"/>
          </w:tcPr>
          <w:p w14:paraId="582852F0" w14:textId="77777777" w:rsidR="00871DC1" w:rsidRPr="0063340E" w:rsidRDefault="00871DC1" w:rsidP="00901E16">
            <w:pPr>
              <w:tabs>
                <w:tab w:val="left" w:pos="360"/>
              </w:tabs>
              <w:spacing w:after="0" w:line="264" w:lineRule="auto"/>
              <w:jc w:val="right"/>
              <w:rPr>
                <w:rFonts w:cs="Arial"/>
                <w:sz w:val="18"/>
              </w:rPr>
            </w:pPr>
          </w:p>
        </w:tc>
        <w:tc>
          <w:tcPr>
            <w:tcW w:w="527" w:type="pct"/>
            <w:tcBorders>
              <w:left w:val="single" w:sz="24" w:space="0" w:color="auto"/>
              <w:right w:val="single" w:sz="24" w:space="0" w:color="auto"/>
            </w:tcBorders>
            <w:shd w:val="pct15" w:color="auto" w:fill="FFFFFF"/>
          </w:tcPr>
          <w:p w14:paraId="1E02A9CA"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2DD1156B" w14:textId="77777777" w:rsidTr="00EE2103">
        <w:tc>
          <w:tcPr>
            <w:tcW w:w="904" w:type="pct"/>
            <w:tcBorders>
              <w:top w:val="single" w:sz="12" w:space="0" w:color="auto"/>
            </w:tcBorders>
          </w:tcPr>
          <w:p w14:paraId="7BBCECD4" w14:textId="77777777" w:rsidR="00871DC1" w:rsidRPr="0063340E" w:rsidRDefault="00871DC1" w:rsidP="00901E16">
            <w:pPr>
              <w:tabs>
                <w:tab w:val="left" w:pos="360"/>
              </w:tabs>
              <w:spacing w:after="0" w:line="264" w:lineRule="auto"/>
              <w:rPr>
                <w:rFonts w:cs="Arial"/>
                <w:sz w:val="18"/>
                <w:highlight w:val="yellow"/>
              </w:rPr>
            </w:pPr>
            <w:r w:rsidRPr="0063340E">
              <w:rPr>
                <w:rFonts w:cs="Arial"/>
                <w:sz w:val="18"/>
              </w:rPr>
              <w:t>Fall 2012- Summer 2013</w:t>
            </w:r>
          </w:p>
        </w:tc>
        <w:tc>
          <w:tcPr>
            <w:tcW w:w="1461" w:type="pct"/>
            <w:tcBorders>
              <w:top w:val="single" w:sz="12" w:space="0" w:color="auto"/>
              <w:right w:val="single" w:sz="24" w:space="0" w:color="auto"/>
            </w:tcBorders>
          </w:tcPr>
          <w:p w14:paraId="19D672AF"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continuing at beginning of this school year</w:t>
            </w:r>
          </w:p>
        </w:tc>
        <w:tc>
          <w:tcPr>
            <w:tcW w:w="527" w:type="pct"/>
            <w:tcBorders>
              <w:top w:val="single" w:sz="18" w:space="0" w:color="auto"/>
              <w:right w:val="single" w:sz="24" w:space="0" w:color="auto"/>
            </w:tcBorders>
          </w:tcPr>
          <w:p w14:paraId="52FA6C2E"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1</w:t>
            </w:r>
          </w:p>
        </w:tc>
        <w:tc>
          <w:tcPr>
            <w:tcW w:w="527" w:type="pct"/>
            <w:tcBorders>
              <w:top w:val="single" w:sz="18" w:space="0" w:color="auto"/>
              <w:left w:val="single" w:sz="24" w:space="0" w:color="auto"/>
              <w:right w:val="single" w:sz="24" w:space="0" w:color="auto"/>
            </w:tcBorders>
          </w:tcPr>
          <w:p w14:paraId="6C14FAEC"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8</w:t>
            </w:r>
          </w:p>
        </w:tc>
        <w:tc>
          <w:tcPr>
            <w:tcW w:w="527" w:type="pct"/>
            <w:tcBorders>
              <w:top w:val="single" w:sz="18" w:space="0" w:color="auto"/>
              <w:left w:val="single" w:sz="24" w:space="0" w:color="auto"/>
              <w:right w:val="single" w:sz="24" w:space="0" w:color="auto"/>
            </w:tcBorders>
          </w:tcPr>
          <w:p w14:paraId="7BEB243F"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39</w:t>
            </w:r>
          </w:p>
        </w:tc>
        <w:tc>
          <w:tcPr>
            <w:tcW w:w="527" w:type="pct"/>
            <w:tcBorders>
              <w:top w:val="single" w:sz="18" w:space="0" w:color="auto"/>
              <w:left w:val="single" w:sz="24" w:space="0" w:color="auto"/>
              <w:right w:val="single" w:sz="24" w:space="0" w:color="auto"/>
            </w:tcBorders>
          </w:tcPr>
          <w:p w14:paraId="06DA701D"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53</w:t>
            </w:r>
          </w:p>
        </w:tc>
        <w:tc>
          <w:tcPr>
            <w:tcW w:w="527" w:type="pct"/>
            <w:tcBorders>
              <w:top w:val="single" w:sz="12" w:space="0" w:color="auto"/>
              <w:left w:val="single" w:sz="24" w:space="0" w:color="auto"/>
              <w:right w:val="single" w:sz="24" w:space="0" w:color="auto"/>
            </w:tcBorders>
            <w:shd w:val="pct15" w:color="auto" w:fill="FFFFFF"/>
          </w:tcPr>
          <w:p w14:paraId="050BB951"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52F32906" w14:textId="77777777" w:rsidTr="00EE2103">
        <w:tc>
          <w:tcPr>
            <w:tcW w:w="904" w:type="pct"/>
          </w:tcPr>
          <w:p w14:paraId="492F7E2A"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3E07F85C"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withdrew, dropped, etc.</w:t>
            </w:r>
          </w:p>
        </w:tc>
        <w:tc>
          <w:tcPr>
            <w:tcW w:w="527" w:type="pct"/>
            <w:tcBorders>
              <w:right w:val="single" w:sz="24" w:space="0" w:color="auto"/>
            </w:tcBorders>
          </w:tcPr>
          <w:p w14:paraId="52CFB8DD"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tcPr>
          <w:p w14:paraId="05F3CF27"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tcPr>
          <w:p w14:paraId="755ECEFA"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tcPr>
          <w:p w14:paraId="5137356B"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2</w:t>
            </w:r>
          </w:p>
        </w:tc>
        <w:tc>
          <w:tcPr>
            <w:tcW w:w="527" w:type="pct"/>
            <w:tcBorders>
              <w:left w:val="single" w:sz="24" w:space="0" w:color="auto"/>
              <w:right w:val="single" w:sz="24" w:space="0" w:color="auto"/>
            </w:tcBorders>
            <w:shd w:val="pct15" w:color="auto" w:fill="FFFFFF"/>
          </w:tcPr>
          <w:p w14:paraId="4E093997"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7A68AFC4" w14:textId="77777777" w:rsidTr="00EE2103">
        <w:tc>
          <w:tcPr>
            <w:tcW w:w="904" w:type="pct"/>
          </w:tcPr>
          <w:p w14:paraId="5579BCD8"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3A4E995D"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graduated</w:t>
            </w:r>
          </w:p>
        </w:tc>
        <w:tc>
          <w:tcPr>
            <w:tcW w:w="527" w:type="pct"/>
            <w:tcBorders>
              <w:right w:val="single" w:sz="24" w:space="0" w:color="auto"/>
            </w:tcBorders>
          </w:tcPr>
          <w:p w14:paraId="745E5807"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1</w:t>
            </w:r>
          </w:p>
        </w:tc>
        <w:tc>
          <w:tcPr>
            <w:tcW w:w="527" w:type="pct"/>
            <w:tcBorders>
              <w:left w:val="single" w:sz="24" w:space="0" w:color="auto"/>
              <w:right w:val="single" w:sz="24" w:space="0" w:color="auto"/>
            </w:tcBorders>
          </w:tcPr>
          <w:p w14:paraId="6263FD2D"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7</w:t>
            </w:r>
          </w:p>
        </w:tc>
        <w:tc>
          <w:tcPr>
            <w:tcW w:w="527" w:type="pct"/>
            <w:tcBorders>
              <w:left w:val="single" w:sz="24" w:space="0" w:color="auto"/>
              <w:right w:val="single" w:sz="24" w:space="0" w:color="auto"/>
            </w:tcBorders>
          </w:tcPr>
          <w:p w14:paraId="30F49246"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35</w:t>
            </w:r>
          </w:p>
        </w:tc>
        <w:tc>
          <w:tcPr>
            <w:tcW w:w="527" w:type="pct"/>
            <w:tcBorders>
              <w:left w:val="single" w:sz="24" w:space="0" w:color="auto"/>
              <w:right w:val="single" w:sz="24" w:space="0" w:color="auto"/>
            </w:tcBorders>
          </w:tcPr>
          <w:p w14:paraId="319C42A0"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shd w:val="pct15" w:color="auto" w:fill="FFFFFF"/>
          </w:tcPr>
          <w:p w14:paraId="52B4BAA2"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14221BA7" w14:textId="77777777" w:rsidTr="00EE2103">
        <w:tc>
          <w:tcPr>
            <w:tcW w:w="904" w:type="pct"/>
          </w:tcPr>
          <w:p w14:paraId="1D2BE705"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384A6530" w14:textId="77777777" w:rsidR="00871DC1" w:rsidRPr="0063340E" w:rsidRDefault="00871DC1" w:rsidP="00901E16">
            <w:pPr>
              <w:tabs>
                <w:tab w:val="left" w:pos="360"/>
              </w:tabs>
              <w:spacing w:after="0" w:line="264" w:lineRule="auto"/>
              <w:rPr>
                <w:rFonts w:cs="Arial"/>
                <w:sz w:val="18"/>
              </w:rPr>
            </w:pPr>
            <w:r w:rsidRPr="0063340E">
              <w:rPr>
                <w:rFonts w:cs="Arial"/>
                <w:sz w:val="18"/>
              </w:rPr>
              <w:t>Cumulative graduation rate</w:t>
            </w:r>
          </w:p>
        </w:tc>
        <w:tc>
          <w:tcPr>
            <w:tcW w:w="527" w:type="pct"/>
            <w:tcBorders>
              <w:right w:val="single" w:sz="24" w:space="0" w:color="auto"/>
            </w:tcBorders>
          </w:tcPr>
          <w:p w14:paraId="1918A906"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87.5%</w:t>
            </w:r>
          </w:p>
        </w:tc>
        <w:tc>
          <w:tcPr>
            <w:tcW w:w="527" w:type="pct"/>
            <w:tcBorders>
              <w:left w:val="single" w:sz="24" w:space="0" w:color="auto"/>
              <w:right w:val="single" w:sz="24" w:space="0" w:color="auto"/>
            </w:tcBorders>
          </w:tcPr>
          <w:p w14:paraId="621902B3"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81.6%</w:t>
            </w:r>
          </w:p>
        </w:tc>
        <w:tc>
          <w:tcPr>
            <w:tcW w:w="527" w:type="pct"/>
            <w:tcBorders>
              <w:left w:val="single" w:sz="24" w:space="0" w:color="auto"/>
              <w:right w:val="single" w:sz="24" w:space="0" w:color="auto"/>
            </w:tcBorders>
          </w:tcPr>
          <w:p w14:paraId="74897DB7"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85.3%</w:t>
            </w:r>
          </w:p>
        </w:tc>
        <w:tc>
          <w:tcPr>
            <w:tcW w:w="527" w:type="pct"/>
            <w:tcBorders>
              <w:left w:val="single" w:sz="24" w:space="0" w:color="auto"/>
              <w:bottom w:val="single" w:sz="18" w:space="0" w:color="auto"/>
              <w:right w:val="single" w:sz="24" w:space="0" w:color="auto"/>
            </w:tcBorders>
          </w:tcPr>
          <w:p w14:paraId="59A8DCE0"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bottom w:val="single" w:sz="18" w:space="0" w:color="auto"/>
              <w:right w:val="single" w:sz="24" w:space="0" w:color="auto"/>
            </w:tcBorders>
            <w:shd w:val="pct15" w:color="auto" w:fill="FFFFFF"/>
          </w:tcPr>
          <w:p w14:paraId="3E2E5FE8" w14:textId="77777777" w:rsidR="00871DC1" w:rsidRPr="0063340E" w:rsidRDefault="00871DC1" w:rsidP="00901E16">
            <w:pPr>
              <w:tabs>
                <w:tab w:val="left" w:pos="360"/>
              </w:tabs>
              <w:spacing w:after="0" w:line="264" w:lineRule="auto"/>
              <w:jc w:val="right"/>
              <w:rPr>
                <w:rFonts w:cs="Arial"/>
                <w:sz w:val="18"/>
              </w:rPr>
            </w:pPr>
          </w:p>
        </w:tc>
      </w:tr>
      <w:tr w:rsidR="00871DC1" w:rsidRPr="0063340E" w14:paraId="392FB1FA" w14:textId="77777777" w:rsidTr="00EE2103">
        <w:tc>
          <w:tcPr>
            <w:tcW w:w="904" w:type="pct"/>
            <w:tcBorders>
              <w:top w:val="single" w:sz="12" w:space="0" w:color="auto"/>
            </w:tcBorders>
          </w:tcPr>
          <w:p w14:paraId="7B8B9D5F" w14:textId="77777777" w:rsidR="00871DC1" w:rsidRPr="0063340E" w:rsidRDefault="00871DC1" w:rsidP="00901E16">
            <w:pPr>
              <w:tabs>
                <w:tab w:val="left" w:pos="360"/>
              </w:tabs>
              <w:spacing w:after="0" w:line="264" w:lineRule="auto"/>
              <w:rPr>
                <w:rFonts w:cs="Arial"/>
                <w:sz w:val="18"/>
                <w:highlight w:val="yellow"/>
              </w:rPr>
            </w:pPr>
            <w:r w:rsidRPr="0063340E">
              <w:rPr>
                <w:rFonts w:cs="Arial"/>
                <w:sz w:val="18"/>
              </w:rPr>
              <w:t>Fall 2013-Summer 2014</w:t>
            </w:r>
          </w:p>
        </w:tc>
        <w:tc>
          <w:tcPr>
            <w:tcW w:w="1461" w:type="pct"/>
            <w:tcBorders>
              <w:top w:val="single" w:sz="12" w:space="0" w:color="auto"/>
              <w:right w:val="single" w:sz="24" w:space="0" w:color="auto"/>
            </w:tcBorders>
          </w:tcPr>
          <w:p w14:paraId="36213F32"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continuing at beginning of this school year</w:t>
            </w:r>
          </w:p>
        </w:tc>
        <w:tc>
          <w:tcPr>
            <w:tcW w:w="527" w:type="pct"/>
            <w:tcBorders>
              <w:top w:val="single" w:sz="12" w:space="0" w:color="auto"/>
              <w:right w:val="single" w:sz="24" w:space="0" w:color="auto"/>
            </w:tcBorders>
          </w:tcPr>
          <w:p w14:paraId="34823A68"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top w:val="single" w:sz="12" w:space="0" w:color="auto"/>
              <w:left w:val="single" w:sz="24" w:space="0" w:color="auto"/>
              <w:right w:val="single" w:sz="24" w:space="0" w:color="auto"/>
            </w:tcBorders>
          </w:tcPr>
          <w:p w14:paraId="03076813"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1</w:t>
            </w:r>
          </w:p>
        </w:tc>
        <w:tc>
          <w:tcPr>
            <w:tcW w:w="527" w:type="pct"/>
            <w:tcBorders>
              <w:top w:val="single" w:sz="12" w:space="0" w:color="auto"/>
              <w:left w:val="single" w:sz="24" w:space="0" w:color="auto"/>
              <w:right w:val="single" w:sz="24" w:space="0" w:color="auto"/>
            </w:tcBorders>
          </w:tcPr>
          <w:p w14:paraId="4E304E88"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4</w:t>
            </w:r>
          </w:p>
        </w:tc>
        <w:tc>
          <w:tcPr>
            <w:tcW w:w="527" w:type="pct"/>
            <w:tcBorders>
              <w:top w:val="single" w:sz="18" w:space="0" w:color="auto"/>
              <w:left w:val="single" w:sz="24" w:space="0" w:color="auto"/>
              <w:right w:val="single" w:sz="24" w:space="0" w:color="auto"/>
            </w:tcBorders>
          </w:tcPr>
          <w:p w14:paraId="2E41A900"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51</w:t>
            </w:r>
          </w:p>
        </w:tc>
        <w:tc>
          <w:tcPr>
            <w:tcW w:w="527" w:type="pct"/>
            <w:tcBorders>
              <w:top w:val="single" w:sz="18" w:space="0" w:color="auto"/>
              <w:left w:val="single" w:sz="24" w:space="0" w:color="auto"/>
              <w:right w:val="single" w:sz="24" w:space="0" w:color="auto"/>
            </w:tcBorders>
          </w:tcPr>
          <w:p w14:paraId="27FD3D91"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59</w:t>
            </w:r>
          </w:p>
        </w:tc>
      </w:tr>
      <w:tr w:rsidR="00871DC1" w:rsidRPr="0063340E" w14:paraId="2C605A7B" w14:textId="77777777" w:rsidTr="00EE2103">
        <w:tc>
          <w:tcPr>
            <w:tcW w:w="904" w:type="pct"/>
          </w:tcPr>
          <w:p w14:paraId="75CB968A"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1E5B1A5B"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withdrew, dropped, etc.</w:t>
            </w:r>
          </w:p>
        </w:tc>
        <w:tc>
          <w:tcPr>
            <w:tcW w:w="527" w:type="pct"/>
            <w:tcBorders>
              <w:right w:val="single" w:sz="24" w:space="0" w:color="auto"/>
            </w:tcBorders>
          </w:tcPr>
          <w:p w14:paraId="280ED007"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tcPr>
          <w:p w14:paraId="5B4F7482" w14:textId="77777777" w:rsidR="00871DC1" w:rsidRPr="0063340E" w:rsidRDefault="00871DC1" w:rsidP="00901E16">
            <w:pPr>
              <w:tabs>
                <w:tab w:val="left" w:pos="360"/>
              </w:tabs>
              <w:spacing w:after="0" w:line="264" w:lineRule="auto"/>
              <w:jc w:val="center"/>
              <w:rPr>
                <w:rFonts w:cs="Arial"/>
                <w:sz w:val="18"/>
              </w:rPr>
            </w:pPr>
            <w:r w:rsidRPr="0063340E">
              <w:rPr>
                <w:rFonts w:cs="Arial"/>
                <w:sz w:val="18"/>
              </w:rPr>
              <w:t>0</w:t>
            </w:r>
          </w:p>
        </w:tc>
        <w:tc>
          <w:tcPr>
            <w:tcW w:w="527" w:type="pct"/>
            <w:tcBorders>
              <w:left w:val="single" w:sz="24" w:space="0" w:color="auto"/>
              <w:right w:val="single" w:sz="24" w:space="0" w:color="auto"/>
            </w:tcBorders>
          </w:tcPr>
          <w:p w14:paraId="12358282"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tcPr>
          <w:p w14:paraId="29DC828E"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tcPr>
          <w:p w14:paraId="0B894673"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1</w:t>
            </w:r>
          </w:p>
        </w:tc>
      </w:tr>
      <w:tr w:rsidR="00871DC1" w:rsidRPr="0063340E" w14:paraId="7118AC30" w14:textId="77777777" w:rsidTr="00EE2103">
        <w:tc>
          <w:tcPr>
            <w:tcW w:w="904" w:type="pct"/>
          </w:tcPr>
          <w:p w14:paraId="077BFD13"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3AA873F5" w14:textId="77777777" w:rsidR="00871DC1" w:rsidRPr="0063340E" w:rsidRDefault="00871DC1" w:rsidP="00901E16">
            <w:pPr>
              <w:tabs>
                <w:tab w:val="left" w:pos="360"/>
              </w:tabs>
              <w:spacing w:after="0" w:line="264" w:lineRule="auto"/>
              <w:rPr>
                <w:rFonts w:cs="Arial"/>
                <w:sz w:val="18"/>
              </w:rPr>
            </w:pPr>
            <w:r w:rsidRPr="0063340E">
              <w:rPr>
                <w:rFonts w:cs="Arial"/>
                <w:sz w:val="18"/>
              </w:rPr>
              <w:t># Students graduated</w:t>
            </w:r>
          </w:p>
        </w:tc>
        <w:tc>
          <w:tcPr>
            <w:tcW w:w="527" w:type="pct"/>
            <w:tcBorders>
              <w:right w:val="single" w:sz="24" w:space="0" w:color="auto"/>
            </w:tcBorders>
          </w:tcPr>
          <w:p w14:paraId="6B753E5D"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tcPr>
          <w:p w14:paraId="0BE6771D"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c>
          <w:tcPr>
            <w:tcW w:w="527" w:type="pct"/>
            <w:tcBorders>
              <w:left w:val="single" w:sz="24" w:space="0" w:color="auto"/>
              <w:right w:val="single" w:sz="24" w:space="0" w:color="auto"/>
            </w:tcBorders>
          </w:tcPr>
          <w:p w14:paraId="23745ACB"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2</w:t>
            </w:r>
          </w:p>
        </w:tc>
        <w:tc>
          <w:tcPr>
            <w:tcW w:w="527" w:type="pct"/>
            <w:tcBorders>
              <w:left w:val="single" w:sz="24" w:space="0" w:color="auto"/>
              <w:right w:val="single" w:sz="24" w:space="0" w:color="auto"/>
            </w:tcBorders>
          </w:tcPr>
          <w:p w14:paraId="41CBED9F"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40</w:t>
            </w:r>
          </w:p>
        </w:tc>
        <w:tc>
          <w:tcPr>
            <w:tcW w:w="527" w:type="pct"/>
            <w:tcBorders>
              <w:left w:val="single" w:sz="24" w:space="0" w:color="auto"/>
              <w:right w:val="single" w:sz="24" w:space="0" w:color="auto"/>
            </w:tcBorders>
          </w:tcPr>
          <w:p w14:paraId="4767B85D"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0</w:t>
            </w:r>
          </w:p>
        </w:tc>
      </w:tr>
      <w:tr w:rsidR="00871DC1" w:rsidRPr="0063340E" w14:paraId="4DC6BBB2" w14:textId="77777777" w:rsidTr="00EE2103">
        <w:tc>
          <w:tcPr>
            <w:tcW w:w="904" w:type="pct"/>
          </w:tcPr>
          <w:p w14:paraId="5A929690" w14:textId="77777777" w:rsidR="00871DC1" w:rsidRPr="0063340E" w:rsidRDefault="00871DC1" w:rsidP="00901E16">
            <w:pPr>
              <w:tabs>
                <w:tab w:val="left" w:pos="360"/>
              </w:tabs>
              <w:spacing w:after="0" w:line="264" w:lineRule="auto"/>
              <w:rPr>
                <w:rFonts w:cs="Arial"/>
                <w:sz w:val="18"/>
              </w:rPr>
            </w:pPr>
          </w:p>
        </w:tc>
        <w:tc>
          <w:tcPr>
            <w:tcW w:w="1461" w:type="pct"/>
            <w:tcBorders>
              <w:right w:val="single" w:sz="24" w:space="0" w:color="auto"/>
            </w:tcBorders>
          </w:tcPr>
          <w:p w14:paraId="44A6E628" w14:textId="77777777" w:rsidR="00871DC1" w:rsidRPr="0063340E" w:rsidRDefault="00871DC1" w:rsidP="00901E16">
            <w:pPr>
              <w:tabs>
                <w:tab w:val="left" w:pos="360"/>
              </w:tabs>
              <w:spacing w:after="0" w:line="264" w:lineRule="auto"/>
              <w:rPr>
                <w:rFonts w:cs="Arial"/>
                <w:sz w:val="18"/>
              </w:rPr>
            </w:pPr>
            <w:r w:rsidRPr="0063340E">
              <w:rPr>
                <w:rFonts w:cs="Arial"/>
                <w:sz w:val="18"/>
              </w:rPr>
              <w:t>Cumulative graduation rate</w:t>
            </w:r>
          </w:p>
        </w:tc>
        <w:tc>
          <w:tcPr>
            <w:tcW w:w="527" w:type="pct"/>
            <w:tcBorders>
              <w:right w:val="single" w:sz="24" w:space="0" w:color="auto"/>
            </w:tcBorders>
          </w:tcPr>
          <w:p w14:paraId="51D8702F"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87.5%</w:t>
            </w:r>
          </w:p>
        </w:tc>
        <w:tc>
          <w:tcPr>
            <w:tcW w:w="527" w:type="pct"/>
            <w:tcBorders>
              <w:left w:val="single" w:sz="24" w:space="0" w:color="auto"/>
              <w:right w:val="single" w:sz="24" w:space="0" w:color="auto"/>
            </w:tcBorders>
          </w:tcPr>
          <w:p w14:paraId="7754AB3D"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81.6%</w:t>
            </w:r>
          </w:p>
        </w:tc>
        <w:tc>
          <w:tcPr>
            <w:tcW w:w="527" w:type="pct"/>
            <w:tcBorders>
              <w:left w:val="single" w:sz="24" w:space="0" w:color="auto"/>
              <w:right w:val="single" w:sz="24" w:space="0" w:color="auto"/>
            </w:tcBorders>
          </w:tcPr>
          <w:p w14:paraId="063A4025" w14:textId="77777777" w:rsidR="00871DC1" w:rsidRPr="0063340E" w:rsidRDefault="00871DC1" w:rsidP="00901E16">
            <w:pPr>
              <w:tabs>
                <w:tab w:val="left" w:pos="360"/>
              </w:tabs>
              <w:spacing w:after="0" w:line="264" w:lineRule="auto"/>
              <w:jc w:val="right"/>
              <w:rPr>
                <w:rFonts w:cs="Arial"/>
                <w:sz w:val="18"/>
              </w:rPr>
            </w:pPr>
            <w:r w:rsidRPr="0063340E">
              <w:rPr>
                <w:rFonts w:cs="Arial"/>
                <w:sz w:val="18"/>
              </w:rPr>
              <w:t>90.2%</w:t>
            </w:r>
          </w:p>
        </w:tc>
        <w:tc>
          <w:tcPr>
            <w:tcW w:w="527" w:type="pct"/>
            <w:tcBorders>
              <w:left w:val="single" w:sz="24" w:space="0" w:color="auto"/>
              <w:right w:val="single" w:sz="24" w:space="0" w:color="auto"/>
            </w:tcBorders>
          </w:tcPr>
          <w:p w14:paraId="03BB7E06" w14:textId="77777777" w:rsidR="00871DC1" w:rsidRPr="0063340E" w:rsidRDefault="00871DC1" w:rsidP="00901E16">
            <w:pPr>
              <w:tabs>
                <w:tab w:val="left" w:pos="360"/>
              </w:tabs>
              <w:spacing w:after="0" w:line="264" w:lineRule="auto"/>
              <w:jc w:val="right"/>
              <w:rPr>
                <w:rFonts w:cs="Arial"/>
                <w:sz w:val="18"/>
              </w:rPr>
            </w:pPr>
          </w:p>
        </w:tc>
        <w:tc>
          <w:tcPr>
            <w:tcW w:w="527" w:type="pct"/>
            <w:tcBorders>
              <w:left w:val="single" w:sz="24" w:space="0" w:color="auto"/>
              <w:right w:val="single" w:sz="24" w:space="0" w:color="auto"/>
            </w:tcBorders>
          </w:tcPr>
          <w:p w14:paraId="4ADE5098" w14:textId="77777777" w:rsidR="00871DC1" w:rsidRPr="0063340E" w:rsidRDefault="00871DC1" w:rsidP="00901E16">
            <w:pPr>
              <w:tabs>
                <w:tab w:val="left" w:pos="360"/>
              </w:tabs>
              <w:spacing w:after="0" w:line="264" w:lineRule="auto"/>
              <w:jc w:val="right"/>
              <w:rPr>
                <w:rFonts w:cs="Arial"/>
                <w:sz w:val="18"/>
              </w:rPr>
            </w:pPr>
          </w:p>
        </w:tc>
      </w:tr>
    </w:tbl>
    <w:p w14:paraId="5C1B8BC1" w14:textId="77777777" w:rsidR="00871DC1" w:rsidRPr="00D85943" w:rsidRDefault="00871DC1" w:rsidP="00871DC1">
      <w:pPr>
        <w:pStyle w:val="NoSpacing"/>
        <w:rPr>
          <w:sz w:val="20"/>
          <w:szCs w:val="20"/>
        </w:rPr>
      </w:pPr>
      <w:r w:rsidRPr="00D85943">
        <w:rPr>
          <w:sz w:val="20"/>
          <w:szCs w:val="20"/>
        </w:rPr>
        <w:t xml:space="preserve">*Students are admitted to the traditional program </w:t>
      </w:r>
      <w:proofErr w:type="gramStart"/>
      <w:r w:rsidRPr="00D85943">
        <w:rPr>
          <w:sz w:val="20"/>
          <w:szCs w:val="20"/>
        </w:rPr>
        <w:t>Fall</w:t>
      </w:r>
      <w:proofErr w:type="gramEnd"/>
      <w:r w:rsidRPr="00D85943">
        <w:rPr>
          <w:sz w:val="20"/>
          <w:szCs w:val="20"/>
        </w:rPr>
        <w:t xml:space="preserve"> and Spring semesters. Students are admitted to the Executive MPH in the </w:t>
      </w:r>
      <w:proofErr w:type="gramStart"/>
      <w:r w:rsidRPr="00D85943">
        <w:rPr>
          <w:sz w:val="20"/>
          <w:szCs w:val="20"/>
        </w:rPr>
        <w:t>Fall</w:t>
      </w:r>
      <w:proofErr w:type="gramEnd"/>
      <w:r w:rsidRPr="00D85943">
        <w:rPr>
          <w:sz w:val="20"/>
          <w:szCs w:val="20"/>
        </w:rPr>
        <w:t xml:space="preserve"> semester only. Students may graduate in </w:t>
      </w:r>
      <w:proofErr w:type="gramStart"/>
      <w:r w:rsidRPr="00D85943">
        <w:rPr>
          <w:sz w:val="20"/>
          <w:szCs w:val="20"/>
        </w:rPr>
        <w:t>Fall</w:t>
      </w:r>
      <w:proofErr w:type="gramEnd"/>
      <w:r w:rsidRPr="00D85943">
        <w:rPr>
          <w:sz w:val="20"/>
          <w:szCs w:val="20"/>
        </w:rPr>
        <w:t>, Spring, or Summer semesters.</w:t>
      </w:r>
    </w:p>
    <w:p w14:paraId="27CD6121" w14:textId="77777777" w:rsidR="00871DC1" w:rsidRDefault="00871DC1" w:rsidP="00871DC1">
      <w:pPr>
        <w:rPr>
          <w:rFonts w:eastAsiaTheme="minorEastAsia" w:cs="Times New Roman PSMT"/>
          <w:i/>
          <w:sz w:val="24"/>
          <w:szCs w:val="24"/>
        </w:rPr>
      </w:pPr>
      <w:r>
        <w:rPr>
          <w:i/>
        </w:rPr>
        <w:br w:type="page"/>
      </w:r>
    </w:p>
    <w:p w14:paraId="0D13E5B0" w14:textId="77777777" w:rsidR="00871DC1" w:rsidRDefault="00871DC1" w:rsidP="00871DC1">
      <w:pPr>
        <w:pStyle w:val="Caption"/>
        <w:keepNext/>
        <w:spacing w:after="0"/>
        <w:sectPr w:rsidR="00871DC1">
          <w:pgSz w:w="12240" w:h="15840"/>
          <w:pgMar w:top="1440" w:right="1440" w:bottom="1440" w:left="1440" w:header="720" w:footer="720" w:gutter="0"/>
          <w:cols w:space="720"/>
          <w:docGrid w:linePitch="360"/>
        </w:sectPr>
      </w:pPr>
    </w:p>
    <w:tbl>
      <w:tblPr>
        <w:tblW w:w="48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62"/>
        <w:gridCol w:w="609"/>
        <w:gridCol w:w="523"/>
        <w:gridCol w:w="614"/>
        <w:gridCol w:w="679"/>
        <w:gridCol w:w="406"/>
        <w:gridCol w:w="473"/>
        <w:gridCol w:w="531"/>
        <w:gridCol w:w="684"/>
        <w:gridCol w:w="426"/>
        <w:gridCol w:w="426"/>
        <w:gridCol w:w="591"/>
        <w:gridCol w:w="699"/>
        <w:gridCol w:w="426"/>
        <w:gridCol w:w="426"/>
        <w:gridCol w:w="601"/>
        <w:gridCol w:w="691"/>
        <w:gridCol w:w="1568"/>
      </w:tblGrid>
      <w:tr w:rsidR="00A11AA9" w:rsidRPr="00BC5509" w14:paraId="6A6418A4" w14:textId="77777777" w:rsidTr="00A11AA9">
        <w:trPr>
          <w:cantSplit/>
        </w:trPr>
        <w:tc>
          <w:tcPr>
            <w:tcW w:w="5000" w:type="pct"/>
            <w:gridSpan w:val="19"/>
            <w:tcBorders>
              <w:top w:val="single" w:sz="12" w:space="0" w:color="auto"/>
              <w:bottom w:val="single" w:sz="12" w:space="0" w:color="auto"/>
            </w:tcBorders>
          </w:tcPr>
          <w:p w14:paraId="1840009C" w14:textId="5A05F58B" w:rsidR="00871DC1" w:rsidRPr="00EE2103" w:rsidRDefault="00EE2103" w:rsidP="00EE2103">
            <w:pPr>
              <w:pStyle w:val="Caption"/>
              <w:keepNext/>
              <w:spacing w:after="0"/>
              <w:rPr>
                <w:b w:val="0"/>
                <w:sz w:val="22"/>
                <w:szCs w:val="22"/>
              </w:rPr>
            </w:pPr>
            <w:r w:rsidRPr="00EE2103">
              <w:rPr>
                <w:b w:val="0"/>
                <w:color w:val="auto"/>
                <w:sz w:val="22"/>
                <w:szCs w:val="22"/>
              </w:rPr>
              <w:lastRenderedPageBreak/>
              <w:fldChar w:fldCharType="begin"/>
            </w:r>
            <w:r w:rsidRPr="00EE2103">
              <w:rPr>
                <w:b w:val="0"/>
                <w:color w:val="auto"/>
                <w:sz w:val="22"/>
                <w:szCs w:val="22"/>
              </w:rPr>
              <w:instrText xml:space="preserve"> SEQ Table \* ARABIC </w:instrText>
            </w:r>
            <w:r w:rsidRPr="00EE2103">
              <w:rPr>
                <w:b w:val="0"/>
                <w:color w:val="auto"/>
                <w:sz w:val="22"/>
                <w:szCs w:val="22"/>
              </w:rPr>
              <w:fldChar w:fldCharType="separate"/>
            </w:r>
            <w:bookmarkStart w:id="50" w:name="_Toc403132141"/>
            <w:r w:rsidR="00C67B78">
              <w:rPr>
                <w:b w:val="0"/>
                <w:noProof/>
                <w:color w:val="auto"/>
                <w:sz w:val="22"/>
                <w:szCs w:val="22"/>
              </w:rPr>
              <w:t>16</w:t>
            </w:r>
            <w:r w:rsidRPr="00EE2103">
              <w:rPr>
                <w:b w:val="0"/>
                <w:color w:val="auto"/>
                <w:sz w:val="22"/>
                <w:szCs w:val="22"/>
              </w:rPr>
              <w:fldChar w:fldCharType="end"/>
            </w:r>
            <w:r w:rsidRPr="00EE2103">
              <w:rPr>
                <w:b w:val="0"/>
                <w:color w:val="auto"/>
                <w:sz w:val="22"/>
                <w:szCs w:val="22"/>
              </w:rPr>
              <w:t>. Table 2.7.1b. Students in MPH Degree Emphasis Area, by Cohorts Entering Fall 2009/Spring 2010 - Fall 2013/Spring 2014</w:t>
            </w:r>
            <w:bookmarkEnd w:id="50"/>
          </w:p>
        </w:tc>
      </w:tr>
      <w:tr w:rsidR="00A11AA9" w:rsidRPr="00BC5509" w14:paraId="7584301F" w14:textId="77777777" w:rsidTr="00A11AA9">
        <w:tc>
          <w:tcPr>
            <w:tcW w:w="395" w:type="pct"/>
            <w:tcBorders>
              <w:top w:val="single" w:sz="12" w:space="0" w:color="auto"/>
              <w:bottom w:val="single" w:sz="12" w:space="0" w:color="auto"/>
            </w:tcBorders>
          </w:tcPr>
          <w:p w14:paraId="1D123FB8" w14:textId="77777777" w:rsidR="00871DC1" w:rsidRPr="00BC5509" w:rsidRDefault="00871DC1" w:rsidP="00901E16">
            <w:pPr>
              <w:tabs>
                <w:tab w:val="left" w:pos="360"/>
              </w:tabs>
              <w:spacing w:after="20" w:line="264" w:lineRule="auto"/>
              <w:rPr>
                <w:rFonts w:cs="Arial"/>
                <w:sz w:val="18"/>
                <w:szCs w:val="18"/>
              </w:rPr>
            </w:pPr>
            <w:r>
              <w:rPr>
                <w:rFonts w:cs="Arial"/>
                <w:sz w:val="18"/>
                <w:szCs w:val="18"/>
              </w:rPr>
              <w:t xml:space="preserve">Cohort </w:t>
            </w:r>
            <w:r w:rsidRPr="00BC5509">
              <w:rPr>
                <w:rFonts w:cs="Arial"/>
                <w:sz w:val="18"/>
                <w:szCs w:val="18"/>
              </w:rPr>
              <w:t xml:space="preserve">of Students  </w:t>
            </w:r>
          </w:p>
        </w:tc>
        <w:tc>
          <w:tcPr>
            <w:tcW w:w="464" w:type="pct"/>
            <w:tcBorders>
              <w:top w:val="single" w:sz="12" w:space="0" w:color="auto"/>
              <w:bottom w:val="single" w:sz="12" w:space="0" w:color="auto"/>
              <w:right w:val="single" w:sz="18" w:space="0" w:color="auto"/>
            </w:tcBorders>
          </w:tcPr>
          <w:p w14:paraId="60233E26" w14:textId="77777777" w:rsidR="00871DC1" w:rsidRPr="00BC5509" w:rsidRDefault="00871DC1" w:rsidP="00901E16">
            <w:pPr>
              <w:tabs>
                <w:tab w:val="left" w:pos="360"/>
              </w:tabs>
              <w:spacing w:after="20" w:line="264" w:lineRule="auto"/>
              <w:jc w:val="both"/>
              <w:rPr>
                <w:rFonts w:cs="Arial"/>
                <w:sz w:val="18"/>
                <w:szCs w:val="18"/>
              </w:rPr>
            </w:pPr>
          </w:p>
        </w:tc>
        <w:tc>
          <w:tcPr>
            <w:tcW w:w="968" w:type="pct"/>
            <w:gridSpan w:val="4"/>
            <w:tcBorders>
              <w:top w:val="single" w:sz="12" w:space="0" w:color="auto"/>
              <w:bottom w:val="single" w:sz="12" w:space="0" w:color="auto"/>
              <w:right w:val="single" w:sz="18" w:space="0" w:color="auto"/>
            </w:tcBorders>
          </w:tcPr>
          <w:p w14:paraId="43141C82" w14:textId="77777777" w:rsidR="00871DC1" w:rsidRPr="00BC5509" w:rsidRDefault="00871DC1" w:rsidP="00901E16">
            <w:pPr>
              <w:tabs>
                <w:tab w:val="left" w:pos="360"/>
              </w:tabs>
              <w:spacing w:after="20" w:line="264" w:lineRule="auto"/>
              <w:jc w:val="center"/>
              <w:rPr>
                <w:rFonts w:cs="Arial"/>
                <w:sz w:val="18"/>
                <w:szCs w:val="18"/>
              </w:rPr>
            </w:pPr>
            <w:r w:rsidRPr="00BC5509">
              <w:rPr>
                <w:rFonts w:cs="Arial"/>
                <w:sz w:val="18"/>
                <w:szCs w:val="18"/>
              </w:rPr>
              <w:t>Fall 2009 -Summer 2010</w:t>
            </w:r>
          </w:p>
        </w:tc>
        <w:tc>
          <w:tcPr>
            <w:tcW w:w="836" w:type="pct"/>
            <w:gridSpan w:val="4"/>
            <w:tcBorders>
              <w:top w:val="single" w:sz="12" w:space="0" w:color="auto"/>
              <w:left w:val="single" w:sz="18" w:space="0" w:color="auto"/>
              <w:bottom w:val="single" w:sz="12" w:space="0" w:color="auto"/>
              <w:right w:val="single" w:sz="18" w:space="0" w:color="auto"/>
            </w:tcBorders>
          </w:tcPr>
          <w:p w14:paraId="759685DC" w14:textId="77777777" w:rsidR="00871DC1" w:rsidRPr="00BC5509" w:rsidRDefault="00871DC1" w:rsidP="00901E16">
            <w:pPr>
              <w:tabs>
                <w:tab w:val="left" w:pos="360"/>
              </w:tabs>
              <w:spacing w:after="20" w:line="264" w:lineRule="auto"/>
              <w:jc w:val="center"/>
              <w:rPr>
                <w:rFonts w:cs="Arial"/>
                <w:sz w:val="18"/>
                <w:szCs w:val="18"/>
              </w:rPr>
            </w:pPr>
            <w:r w:rsidRPr="00BC5509">
              <w:rPr>
                <w:rFonts w:cs="Arial"/>
                <w:sz w:val="18"/>
                <w:szCs w:val="18"/>
              </w:rPr>
              <w:t>Fall 2010 -  Summer 2011</w:t>
            </w:r>
          </w:p>
        </w:tc>
        <w:tc>
          <w:tcPr>
            <w:tcW w:w="855" w:type="pct"/>
            <w:gridSpan w:val="4"/>
            <w:tcBorders>
              <w:top w:val="single" w:sz="12" w:space="0" w:color="auto"/>
              <w:left w:val="single" w:sz="18" w:space="0" w:color="auto"/>
              <w:bottom w:val="single" w:sz="12" w:space="0" w:color="auto"/>
              <w:right w:val="single" w:sz="18" w:space="0" w:color="auto"/>
            </w:tcBorders>
          </w:tcPr>
          <w:p w14:paraId="2A9A3293" w14:textId="77777777" w:rsidR="00871DC1" w:rsidRPr="00BC5509" w:rsidRDefault="00871DC1" w:rsidP="00901E16">
            <w:pPr>
              <w:tabs>
                <w:tab w:val="left" w:pos="360"/>
              </w:tabs>
              <w:spacing w:after="20" w:line="264" w:lineRule="auto"/>
              <w:jc w:val="center"/>
              <w:rPr>
                <w:rFonts w:cs="Arial"/>
                <w:sz w:val="18"/>
                <w:szCs w:val="18"/>
              </w:rPr>
            </w:pPr>
            <w:r w:rsidRPr="00BC5509">
              <w:rPr>
                <w:rFonts w:cs="Arial"/>
                <w:sz w:val="18"/>
                <w:szCs w:val="18"/>
              </w:rPr>
              <w:t>Fall 2011 -  Summer 2012</w:t>
            </w:r>
          </w:p>
        </w:tc>
        <w:tc>
          <w:tcPr>
            <w:tcW w:w="856" w:type="pct"/>
            <w:gridSpan w:val="4"/>
            <w:tcBorders>
              <w:top w:val="single" w:sz="12" w:space="0" w:color="auto"/>
              <w:left w:val="single" w:sz="18" w:space="0" w:color="auto"/>
              <w:bottom w:val="single" w:sz="12" w:space="0" w:color="auto"/>
              <w:right w:val="single" w:sz="18" w:space="0" w:color="auto"/>
            </w:tcBorders>
          </w:tcPr>
          <w:p w14:paraId="7892E95F" w14:textId="77777777" w:rsidR="00871DC1" w:rsidRPr="00BC5509" w:rsidRDefault="00871DC1" w:rsidP="00901E16">
            <w:pPr>
              <w:tabs>
                <w:tab w:val="left" w:pos="360"/>
              </w:tabs>
              <w:spacing w:after="20" w:line="264" w:lineRule="auto"/>
              <w:jc w:val="center"/>
              <w:rPr>
                <w:rFonts w:cs="Arial"/>
                <w:sz w:val="18"/>
                <w:szCs w:val="18"/>
              </w:rPr>
            </w:pPr>
            <w:r w:rsidRPr="00BC5509">
              <w:rPr>
                <w:rFonts w:cs="Arial"/>
                <w:sz w:val="18"/>
                <w:szCs w:val="18"/>
              </w:rPr>
              <w:t>Fall 2012 -  Summer 2013</w:t>
            </w:r>
          </w:p>
        </w:tc>
        <w:tc>
          <w:tcPr>
            <w:tcW w:w="626" w:type="pct"/>
            <w:tcBorders>
              <w:top w:val="single" w:sz="12" w:space="0" w:color="auto"/>
              <w:left w:val="single" w:sz="18" w:space="0" w:color="auto"/>
              <w:bottom w:val="single" w:sz="12" w:space="0" w:color="auto"/>
              <w:right w:val="single" w:sz="18" w:space="0" w:color="auto"/>
            </w:tcBorders>
          </w:tcPr>
          <w:p w14:paraId="370FD5A7" w14:textId="77777777" w:rsidR="00871DC1" w:rsidRPr="00BC5509" w:rsidRDefault="00871DC1" w:rsidP="00901E16">
            <w:pPr>
              <w:tabs>
                <w:tab w:val="left" w:pos="360"/>
              </w:tabs>
              <w:spacing w:after="20" w:line="264" w:lineRule="auto"/>
              <w:jc w:val="center"/>
              <w:rPr>
                <w:rFonts w:cs="Arial"/>
                <w:sz w:val="18"/>
                <w:szCs w:val="18"/>
              </w:rPr>
            </w:pPr>
            <w:r w:rsidRPr="00BC5509">
              <w:rPr>
                <w:rFonts w:cs="Arial"/>
                <w:sz w:val="18"/>
                <w:szCs w:val="18"/>
              </w:rPr>
              <w:t>Fall 2013 – Summer 2014</w:t>
            </w:r>
          </w:p>
        </w:tc>
      </w:tr>
      <w:tr w:rsidR="00A11AA9" w:rsidRPr="00BC5509" w14:paraId="2530DD05" w14:textId="77777777" w:rsidTr="00A11AA9">
        <w:tc>
          <w:tcPr>
            <w:tcW w:w="395" w:type="pct"/>
            <w:tcBorders>
              <w:top w:val="single" w:sz="12" w:space="0" w:color="auto"/>
              <w:bottom w:val="single" w:sz="4" w:space="0" w:color="auto"/>
            </w:tcBorders>
          </w:tcPr>
          <w:p w14:paraId="6B3707E6" w14:textId="77777777" w:rsidR="00871DC1" w:rsidRPr="00BC5509" w:rsidRDefault="00871DC1" w:rsidP="00901E16">
            <w:pPr>
              <w:tabs>
                <w:tab w:val="left" w:pos="360"/>
              </w:tabs>
              <w:spacing w:after="20" w:line="264" w:lineRule="auto"/>
              <w:rPr>
                <w:rFonts w:cs="Arial"/>
                <w:sz w:val="18"/>
                <w:szCs w:val="18"/>
              </w:rPr>
            </w:pPr>
          </w:p>
        </w:tc>
        <w:tc>
          <w:tcPr>
            <w:tcW w:w="464" w:type="pct"/>
            <w:tcBorders>
              <w:top w:val="single" w:sz="12" w:space="0" w:color="auto"/>
              <w:bottom w:val="single" w:sz="4" w:space="0" w:color="auto"/>
              <w:right w:val="single" w:sz="24" w:space="0" w:color="auto"/>
            </w:tcBorders>
          </w:tcPr>
          <w:p w14:paraId="3936FF76" w14:textId="77777777" w:rsidR="00871DC1" w:rsidRPr="00BC5509" w:rsidRDefault="00871DC1" w:rsidP="00901E16">
            <w:pPr>
              <w:tabs>
                <w:tab w:val="left" w:pos="360"/>
              </w:tabs>
              <w:spacing w:after="20" w:line="264" w:lineRule="auto"/>
              <w:rPr>
                <w:rFonts w:cs="Arial"/>
                <w:sz w:val="18"/>
                <w:szCs w:val="18"/>
              </w:rPr>
            </w:pPr>
          </w:p>
        </w:tc>
        <w:tc>
          <w:tcPr>
            <w:tcW w:w="243" w:type="pct"/>
            <w:tcBorders>
              <w:top w:val="single" w:sz="12" w:space="0" w:color="auto"/>
              <w:bottom w:val="single" w:sz="4" w:space="0" w:color="auto"/>
              <w:right w:val="single" w:sz="24" w:space="0" w:color="auto"/>
            </w:tcBorders>
          </w:tcPr>
          <w:p w14:paraId="0DF323EB"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EB</w:t>
            </w:r>
          </w:p>
        </w:tc>
        <w:tc>
          <w:tcPr>
            <w:tcW w:w="209" w:type="pct"/>
            <w:tcBorders>
              <w:top w:val="single" w:sz="12" w:space="0" w:color="auto"/>
              <w:bottom w:val="single" w:sz="4" w:space="0" w:color="auto"/>
              <w:right w:val="single" w:sz="24" w:space="0" w:color="auto"/>
            </w:tcBorders>
          </w:tcPr>
          <w:p w14:paraId="43B59DE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HE</w:t>
            </w:r>
          </w:p>
        </w:tc>
        <w:tc>
          <w:tcPr>
            <w:tcW w:w="245" w:type="pct"/>
            <w:tcBorders>
              <w:top w:val="single" w:sz="12" w:space="0" w:color="auto"/>
              <w:bottom w:val="single" w:sz="4" w:space="0" w:color="auto"/>
              <w:right w:val="single" w:sz="24" w:space="0" w:color="auto"/>
            </w:tcBorders>
          </w:tcPr>
          <w:p w14:paraId="29767A5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HPA</w:t>
            </w:r>
          </w:p>
        </w:tc>
        <w:tc>
          <w:tcPr>
            <w:tcW w:w="271" w:type="pct"/>
            <w:tcBorders>
              <w:top w:val="single" w:sz="12" w:space="0" w:color="auto"/>
              <w:bottom w:val="single" w:sz="4" w:space="0" w:color="auto"/>
              <w:right w:val="single" w:sz="24" w:space="0" w:color="auto"/>
            </w:tcBorders>
          </w:tcPr>
          <w:p w14:paraId="4140E90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EMPH</w:t>
            </w:r>
          </w:p>
        </w:tc>
        <w:tc>
          <w:tcPr>
            <w:tcW w:w="162" w:type="pct"/>
            <w:tcBorders>
              <w:top w:val="single" w:sz="12" w:space="0" w:color="auto"/>
              <w:left w:val="single" w:sz="24" w:space="0" w:color="auto"/>
              <w:bottom w:val="single" w:sz="4" w:space="0" w:color="auto"/>
              <w:right w:val="single" w:sz="24" w:space="0" w:color="auto"/>
            </w:tcBorders>
            <w:shd w:val="pct15" w:color="auto" w:fill="auto"/>
          </w:tcPr>
          <w:p w14:paraId="72395217"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EB</w:t>
            </w:r>
          </w:p>
        </w:tc>
        <w:tc>
          <w:tcPr>
            <w:tcW w:w="189" w:type="pct"/>
            <w:tcBorders>
              <w:top w:val="single" w:sz="12" w:space="0" w:color="auto"/>
              <w:left w:val="single" w:sz="24" w:space="0" w:color="auto"/>
              <w:bottom w:val="single" w:sz="4" w:space="0" w:color="auto"/>
              <w:right w:val="single" w:sz="24" w:space="0" w:color="auto"/>
            </w:tcBorders>
            <w:shd w:val="pct15" w:color="auto" w:fill="auto"/>
          </w:tcPr>
          <w:p w14:paraId="1C0F294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HE</w:t>
            </w:r>
          </w:p>
        </w:tc>
        <w:tc>
          <w:tcPr>
            <w:tcW w:w="212" w:type="pct"/>
            <w:tcBorders>
              <w:top w:val="single" w:sz="12" w:space="0" w:color="auto"/>
              <w:left w:val="single" w:sz="24" w:space="0" w:color="auto"/>
              <w:bottom w:val="single" w:sz="4" w:space="0" w:color="auto"/>
              <w:right w:val="single" w:sz="24" w:space="0" w:color="auto"/>
            </w:tcBorders>
            <w:shd w:val="pct15" w:color="auto" w:fill="auto"/>
          </w:tcPr>
          <w:p w14:paraId="0CB04D03"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HPA</w:t>
            </w:r>
          </w:p>
        </w:tc>
        <w:tc>
          <w:tcPr>
            <w:tcW w:w="273" w:type="pct"/>
            <w:tcBorders>
              <w:top w:val="single" w:sz="12" w:space="0" w:color="auto"/>
              <w:left w:val="single" w:sz="24" w:space="0" w:color="auto"/>
              <w:bottom w:val="single" w:sz="4" w:space="0" w:color="auto"/>
              <w:right w:val="single" w:sz="24" w:space="0" w:color="auto"/>
            </w:tcBorders>
            <w:shd w:val="pct15" w:color="auto" w:fill="auto"/>
          </w:tcPr>
          <w:p w14:paraId="62871DF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EMPH</w:t>
            </w:r>
          </w:p>
        </w:tc>
        <w:tc>
          <w:tcPr>
            <w:tcW w:w="170" w:type="pct"/>
            <w:tcBorders>
              <w:top w:val="single" w:sz="12" w:space="0" w:color="auto"/>
              <w:left w:val="single" w:sz="24" w:space="0" w:color="auto"/>
              <w:bottom w:val="single" w:sz="4" w:space="0" w:color="auto"/>
              <w:right w:val="single" w:sz="24" w:space="0" w:color="auto"/>
            </w:tcBorders>
            <w:shd w:val="pct15" w:color="auto" w:fill="FFFFFF"/>
          </w:tcPr>
          <w:p w14:paraId="7496721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EB</w:t>
            </w:r>
          </w:p>
        </w:tc>
        <w:tc>
          <w:tcPr>
            <w:tcW w:w="170" w:type="pct"/>
            <w:tcBorders>
              <w:top w:val="single" w:sz="12" w:space="0" w:color="auto"/>
              <w:left w:val="single" w:sz="24" w:space="0" w:color="auto"/>
              <w:bottom w:val="single" w:sz="4" w:space="0" w:color="auto"/>
              <w:right w:val="single" w:sz="24" w:space="0" w:color="auto"/>
            </w:tcBorders>
            <w:shd w:val="pct15" w:color="auto" w:fill="FFFFFF"/>
          </w:tcPr>
          <w:p w14:paraId="4AA2B304"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HE</w:t>
            </w:r>
          </w:p>
        </w:tc>
        <w:tc>
          <w:tcPr>
            <w:tcW w:w="236" w:type="pct"/>
            <w:tcBorders>
              <w:top w:val="single" w:sz="12" w:space="0" w:color="auto"/>
              <w:left w:val="single" w:sz="24" w:space="0" w:color="auto"/>
              <w:bottom w:val="single" w:sz="4" w:space="0" w:color="auto"/>
              <w:right w:val="single" w:sz="24" w:space="0" w:color="auto"/>
            </w:tcBorders>
            <w:shd w:val="pct15" w:color="auto" w:fill="FFFFFF"/>
          </w:tcPr>
          <w:p w14:paraId="5EBA8D2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HPA</w:t>
            </w:r>
          </w:p>
        </w:tc>
        <w:tc>
          <w:tcPr>
            <w:tcW w:w="279" w:type="pct"/>
            <w:tcBorders>
              <w:top w:val="single" w:sz="12" w:space="0" w:color="auto"/>
              <w:left w:val="single" w:sz="24" w:space="0" w:color="auto"/>
              <w:bottom w:val="single" w:sz="4" w:space="0" w:color="auto"/>
              <w:right w:val="single" w:sz="24" w:space="0" w:color="auto"/>
            </w:tcBorders>
            <w:shd w:val="pct15" w:color="auto" w:fill="FFFFFF"/>
          </w:tcPr>
          <w:p w14:paraId="35C6C054"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EMPH</w:t>
            </w:r>
          </w:p>
        </w:tc>
        <w:tc>
          <w:tcPr>
            <w:tcW w:w="170" w:type="pct"/>
            <w:tcBorders>
              <w:top w:val="single" w:sz="12" w:space="0" w:color="auto"/>
              <w:left w:val="single" w:sz="24" w:space="0" w:color="auto"/>
              <w:bottom w:val="single" w:sz="4" w:space="0" w:color="auto"/>
              <w:right w:val="single" w:sz="24" w:space="0" w:color="auto"/>
            </w:tcBorders>
            <w:shd w:val="pct15" w:color="auto" w:fill="FFFFFF"/>
          </w:tcPr>
          <w:p w14:paraId="24CD2D36"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EB</w:t>
            </w:r>
          </w:p>
        </w:tc>
        <w:tc>
          <w:tcPr>
            <w:tcW w:w="170" w:type="pct"/>
            <w:tcBorders>
              <w:top w:val="single" w:sz="12" w:space="0" w:color="auto"/>
              <w:left w:val="single" w:sz="24" w:space="0" w:color="auto"/>
              <w:bottom w:val="single" w:sz="4" w:space="0" w:color="auto"/>
              <w:right w:val="single" w:sz="24" w:space="0" w:color="auto"/>
            </w:tcBorders>
            <w:shd w:val="pct15" w:color="auto" w:fill="FFFFFF"/>
          </w:tcPr>
          <w:p w14:paraId="6E4C2A2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HE</w:t>
            </w:r>
          </w:p>
        </w:tc>
        <w:tc>
          <w:tcPr>
            <w:tcW w:w="240" w:type="pct"/>
            <w:tcBorders>
              <w:top w:val="single" w:sz="12" w:space="0" w:color="auto"/>
              <w:left w:val="single" w:sz="24" w:space="0" w:color="auto"/>
              <w:bottom w:val="single" w:sz="4" w:space="0" w:color="auto"/>
              <w:right w:val="single" w:sz="24" w:space="0" w:color="auto"/>
            </w:tcBorders>
            <w:shd w:val="pct15" w:color="auto" w:fill="FFFFFF"/>
          </w:tcPr>
          <w:p w14:paraId="7AFA53E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HPA</w:t>
            </w:r>
          </w:p>
        </w:tc>
        <w:tc>
          <w:tcPr>
            <w:tcW w:w="276" w:type="pct"/>
            <w:tcBorders>
              <w:top w:val="single" w:sz="12" w:space="0" w:color="auto"/>
              <w:left w:val="single" w:sz="24" w:space="0" w:color="auto"/>
              <w:bottom w:val="single" w:sz="4" w:space="0" w:color="auto"/>
              <w:right w:val="single" w:sz="24" w:space="0" w:color="auto"/>
            </w:tcBorders>
            <w:shd w:val="pct15" w:color="auto" w:fill="FFFFFF"/>
          </w:tcPr>
          <w:p w14:paraId="70721CEF"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EMPH</w:t>
            </w:r>
          </w:p>
        </w:tc>
        <w:tc>
          <w:tcPr>
            <w:tcW w:w="626" w:type="pct"/>
            <w:tcBorders>
              <w:top w:val="single" w:sz="12" w:space="0" w:color="auto"/>
              <w:left w:val="single" w:sz="24" w:space="0" w:color="auto"/>
              <w:bottom w:val="single" w:sz="4" w:space="0" w:color="auto"/>
              <w:right w:val="single" w:sz="24" w:space="0" w:color="auto"/>
            </w:tcBorders>
            <w:shd w:val="pct15" w:color="auto" w:fill="FFFFFF"/>
          </w:tcPr>
          <w:p w14:paraId="64CCF070" w14:textId="77777777" w:rsidR="00871DC1" w:rsidRPr="00BC5509" w:rsidRDefault="00871DC1" w:rsidP="00901E16">
            <w:pPr>
              <w:tabs>
                <w:tab w:val="left" w:pos="360"/>
              </w:tabs>
              <w:spacing w:after="20" w:line="264" w:lineRule="auto"/>
              <w:jc w:val="right"/>
              <w:rPr>
                <w:rFonts w:cs="Arial"/>
                <w:sz w:val="18"/>
                <w:szCs w:val="18"/>
              </w:rPr>
            </w:pPr>
          </w:p>
        </w:tc>
      </w:tr>
      <w:tr w:rsidR="00A11AA9" w:rsidRPr="00BC5509" w14:paraId="77D6D42A" w14:textId="77777777" w:rsidTr="00A11AA9">
        <w:tc>
          <w:tcPr>
            <w:tcW w:w="395" w:type="pct"/>
            <w:tcBorders>
              <w:top w:val="single" w:sz="12" w:space="0" w:color="auto"/>
              <w:bottom w:val="single" w:sz="4" w:space="0" w:color="auto"/>
            </w:tcBorders>
          </w:tcPr>
          <w:p w14:paraId="5E9BC49C" w14:textId="77777777" w:rsidR="00871DC1" w:rsidRPr="00843941" w:rsidRDefault="00871DC1" w:rsidP="00901E16">
            <w:pPr>
              <w:tabs>
                <w:tab w:val="left" w:pos="360"/>
              </w:tabs>
              <w:spacing w:after="20" w:line="264" w:lineRule="auto"/>
              <w:rPr>
                <w:rFonts w:cs="Arial"/>
                <w:sz w:val="16"/>
                <w:szCs w:val="16"/>
                <w:highlight w:val="yellow"/>
              </w:rPr>
            </w:pPr>
            <w:r w:rsidRPr="00843941">
              <w:rPr>
                <w:rFonts w:cs="Arial"/>
                <w:sz w:val="16"/>
                <w:szCs w:val="16"/>
              </w:rPr>
              <w:t xml:space="preserve">Fall 2009 </w:t>
            </w:r>
            <w:r>
              <w:rPr>
                <w:rFonts w:cs="Arial"/>
                <w:sz w:val="16"/>
                <w:szCs w:val="16"/>
              </w:rPr>
              <w:t>-</w:t>
            </w:r>
            <w:r w:rsidRPr="00843941">
              <w:rPr>
                <w:rFonts w:cs="Arial"/>
                <w:sz w:val="16"/>
                <w:szCs w:val="16"/>
              </w:rPr>
              <w:t xml:space="preserve"> SUM 2010</w:t>
            </w:r>
          </w:p>
        </w:tc>
        <w:tc>
          <w:tcPr>
            <w:tcW w:w="464" w:type="pct"/>
            <w:tcBorders>
              <w:top w:val="single" w:sz="12" w:space="0" w:color="auto"/>
              <w:bottom w:val="single" w:sz="4" w:space="0" w:color="auto"/>
              <w:right w:val="single" w:sz="24" w:space="0" w:color="auto"/>
            </w:tcBorders>
          </w:tcPr>
          <w:p w14:paraId="18D26C91"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Students entered</w:t>
            </w:r>
          </w:p>
        </w:tc>
        <w:tc>
          <w:tcPr>
            <w:tcW w:w="243" w:type="pct"/>
            <w:tcBorders>
              <w:top w:val="single" w:sz="12" w:space="0" w:color="auto"/>
              <w:bottom w:val="single" w:sz="4" w:space="0" w:color="auto"/>
              <w:right w:val="single" w:sz="24" w:space="0" w:color="auto"/>
            </w:tcBorders>
          </w:tcPr>
          <w:p w14:paraId="5B9BAC9F"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w:t>
            </w:r>
          </w:p>
        </w:tc>
        <w:tc>
          <w:tcPr>
            <w:tcW w:w="209" w:type="pct"/>
            <w:tcBorders>
              <w:top w:val="single" w:sz="12" w:space="0" w:color="auto"/>
              <w:bottom w:val="single" w:sz="4" w:space="0" w:color="auto"/>
              <w:right w:val="single" w:sz="24" w:space="0" w:color="auto"/>
            </w:tcBorders>
          </w:tcPr>
          <w:p w14:paraId="7E3A4792"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w:t>
            </w:r>
          </w:p>
        </w:tc>
        <w:tc>
          <w:tcPr>
            <w:tcW w:w="245" w:type="pct"/>
            <w:tcBorders>
              <w:top w:val="single" w:sz="12" w:space="0" w:color="auto"/>
              <w:bottom w:val="single" w:sz="4" w:space="0" w:color="auto"/>
              <w:right w:val="single" w:sz="24" w:space="0" w:color="auto"/>
            </w:tcBorders>
          </w:tcPr>
          <w:p w14:paraId="1CD896E4"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15</w:t>
            </w:r>
          </w:p>
        </w:tc>
        <w:tc>
          <w:tcPr>
            <w:tcW w:w="271" w:type="pct"/>
            <w:tcBorders>
              <w:top w:val="single" w:sz="12" w:space="0" w:color="auto"/>
              <w:bottom w:val="single" w:sz="4" w:space="0" w:color="auto"/>
              <w:right w:val="single" w:sz="24" w:space="0" w:color="auto"/>
            </w:tcBorders>
          </w:tcPr>
          <w:p w14:paraId="3C215D34"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17</w:t>
            </w:r>
          </w:p>
        </w:tc>
        <w:tc>
          <w:tcPr>
            <w:tcW w:w="836" w:type="pct"/>
            <w:gridSpan w:val="4"/>
            <w:tcBorders>
              <w:top w:val="single" w:sz="12" w:space="0" w:color="auto"/>
              <w:left w:val="single" w:sz="24" w:space="0" w:color="auto"/>
              <w:bottom w:val="single" w:sz="4" w:space="0" w:color="auto"/>
              <w:right w:val="single" w:sz="24" w:space="0" w:color="auto"/>
            </w:tcBorders>
            <w:shd w:val="pct15" w:color="auto" w:fill="auto"/>
          </w:tcPr>
          <w:p w14:paraId="67016C74" w14:textId="77777777" w:rsidR="00871DC1" w:rsidRPr="00BC5509" w:rsidRDefault="00871DC1" w:rsidP="00901E16">
            <w:pPr>
              <w:tabs>
                <w:tab w:val="left" w:pos="360"/>
              </w:tabs>
              <w:spacing w:after="20" w:line="264" w:lineRule="auto"/>
              <w:jc w:val="right"/>
              <w:rPr>
                <w:rFonts w:cs="Arial"/>
                <w:sz w:val="18"/>
                <w:szCs w:val="18"/>
              </w:rPr>
            </w:pPr>
          </w:p>
        </w:tc>
        <w:tc>
          <w:tcPr>
            <w:tcW w:w="855" w:type="pct"/>
            <w:gridSpan w:val="4"/>
            <w:tcBorders>
              <w:top w:val="single" w:sz="12" w:space="0" w:color="auto"/>
              <w:left w:val="single" w:sz="24" w:space="0" w:color="auto"/>
              <w:bottom w:val="single" w:sz="4" w:space="0" w:color="auto"/>
              <w:right w:val="single" w:sz="24" w:space="0" w:color="auto"/>
            </w:tcBorders>
            <w:shd w:val="pct15" w:color="auto" w:fill="FFFFFF"/>
          </w:tcPr>
          <w:p w14:paraId="3CAA92CE" w14:textId="77777777" w:rsidR="00871DC1" w:rsidRPr="00BC5509" w:rsidRDefault="00871DC1" w:rsidP="00901E16">
            <w:pPr>
              <w:tabs>
                <w:tab w:val="left" w:pos="360"/>
              </w:tabs>
              <w:spacing w:after="20" w:line="264" w:lineRule="auto"/>
              <w:jc w:val="right"/>
              <w:rPr>
                <w:rFonts w:cs="Arial"/>
                <w:sz w:val="18"/>
                <w:szCs w:val="18"/>
              </w:rPr>
            </w:pPr>
          </w:p>
        </w:tc>
        <w:tc>
          <w:tcPr>
            <w:tcW w:w="856" w:type="pct"/>
            <w:gridSpan w:val="4"/>
            <w:tcBorders>
              <w:top w:val="single" w:sz="12" w:space="0" w:color="auto"/>
              <w:left w:val="single" w:sz="24" w:space="0" w:color="auto"/>
              <w:bottom w:val="single" w:sz="4" w:space="0" w:color="auto"/>
              <w:right w:val="single" w:sz="24" w:space="0" w:color="auto"/>
            </w:tcBorders>
            <w:shd w:val="pct15" w:color="auto" w:fill="FFFFFF"/>
          </w:tcPr>
          <w:p w14:paraId="76CEBB8E" w14:textId="77777777" w:rsidR="00871DC1" w:rsidRPr="00BC5509" w:rsidRDefault="00871DC1" w:rsidP="00901E16">
            <w:pPr>
              <w:tabs>
                <w:tab w:val="left" w:pos="360"/>
              </w:tabs>
              <w:spacing w:after="20" w:line="264" w:lineRule="auto"/>
              <w:jc w:val="right"/>
              <w:rPr>
                <w:rFonts w:cs="Arial"/>
                <w:sz w:val="18"/>
                <w:szCs w:val="18"/>
              </w:rPr>
            </w:pPr>
          </w:p>
        </w:tc>
        <w:tc>
          <w:tcPr>
            <w:tcW w:w="626" w:type="pct"/>
            <w:tcBorders>
              <w:top w:val="single" w:sz="12" w:space="0" w:color="auto"/>
              <w:left w:val="single" w:sz="24" w:space="0" w:color="auto"/>
              <w:bottom w:val="single" w:sz="4" w:space="0" w:color="auto"/>
              <w:right w:val="single" w:sz="24" w:space="0" w:color="auto"/>
            </w:tcBorders>
            <w:shd w:val="pct15" w:color="auto" w:fill="FFFFFF"/>
          </w:tcPr>
          <w:p w14:paraId="73FE24CD" w14:textId="77777777" w:rsidR="00871DC1" w:rsidRPr="00BC5509" w:rsidRDefault="00871DC1" w:rsidP="00901E16">
            <w:pPr>
              <w:tabs>
                <w:tab w:val="left" w:pos="360"/>
              </w:tabs>
              <w:spacing w:after="20" w:line="264" w:lineRule="auto"/>
              <w:jc w:val="right"/>
              <w:rPr>
                <w:rFonts w:cs="Arial"/>
                <w:sz w:val="18"/>
                <w:szCs w:val="18"/>
              </w:rPr>
            </w:pPr>
          </w:p>
        </w:tc>
      </w:tr>
      <w:tr w:rsidR="00A11AA9" w:rsidRPr="00BC5509" w14:paraId="2C70B8C9" w14:textId="77777777" w:rsidTr="00A11AA9">
        <w:tc>
          <w:tcPr>
            <w:tcW w:w="395" w:type="pct"/>
            <w:tcBorders>
              <w:top w:val="single" w:sz="4" w:space="0" w:color="auto"/>
              <w:bottom w:val="single" w:sz="4" w:space="0" w:color="auto"/>
            </w:tcBorders>
          </w:tcPr>
          <w:p w14:paraId="07964DAA" w14:textId="77777777" w:rsidR="00871DC1" w:rsidRPr="00843941" w:rsidRDefault="00871DC1" w:rsidP="00901E16">
            <w:pPr>
              <w:tabs>
                <w:tab w:val="left" w:pos="360"/>
              </w:tabs>
              <w:spacing w:after="20" w:line="264" w:lineRule="auto"/>
              <w:rPr>
                <w:rFonts w:cs="Arial"/>
                <w:sz w:val="16"/>
                <w:szCs w:val="16"/>
                <w:highlight w:val="yellow"/>
              </w:rPr>
            </w:pPr>
          </w:p>
        </w:tc>
        <w:tc>
          <w:tcPr>
            <w:tcW w:w="464" w:type="pct"/>
            <w:tcBorders>
              <w:top w:val="single" w:sz="4" w:space="0" w:color="auto"/>
              <w:bottom w:val="single" w:sz="4" w:space="0" w:color="auto"/>
              <w:right w:val="single" w:sz="24" w:space="0" w:color="auto"/>
            </w:tcBorders>
          </w:tcPr>
          <w:p w14:paraId="2C2E36B8" w14:textId="4F7F12E9" w:rsidR="00871DC1" w:rsidRPr="005254FD" w:rsidRDefault="00871DC1" w:rsidP="00A11AA9">
            <w:pPr>
              <w:tabs>
                <w:tab w:val="left" w:pos="360"/>
              </w:tabs>
              <w:spacing w:after="20" w:line="264" w:lineRule="auto"/>
              <w:rPr>
                <w:rFonts w:cs="Arial"/>
                <w:sz w:val="16"/>
                <w:szCs w:val="16"/>
              </w:rPr>
            </w:pPr>
            <w:r w:rsidRPr="005254FD">
              <w:rPr>
                <w:rFonts w:cs="Arial"/>
                <w:sz w:val="16"/>
                <w:szCs w:val="16"/>
              </w:rPr>
              <w:t xml:space="preserve"># </w:t>
            </w:r>
            <w:r>
              <w:rPr>
                <w:rFonts w:cs="Arial"/>
                <w:sz w:val="16"/>
                <w:szCs w:val="16"/>
              </w:rPr>
              <w:t xml:space="preserve">Students withdrew, dropped, </w:t>
            </w:r>
            <w:r w:rsidR="00A11AA9">
              <w:rPr>
                <w:rFonts w:cs="Arial"/>
                <w:sz w:val="16"/>
                <w:szCs w:val="16"/>
              </w:rPr>
              <w:t>e</w:t>
            </w:r>
            <w:r>
              <w:rPr>
                <w:rFonts w:cs="Arial"/>
                <w:sz w:val="16"/>
                <w:szCs w:val="16"/>
              </w:rPr>
              <w:t>tc.</w:t>
            </w:r>
          </w:p>
        </w:tc>
        <w:tc>
          <w:tcPr>
            <w:tcW w:w="243" w:type="pct"/>
            <w:tcBorders>
              <w:top w:val="single" w:sz="4" w:space="0" w:color="auto"/>
              <w:bottom w:val="single" w:sz="4" w:space="0" w:color="auto"/>
              <w:right w:val="single" w:sz="24" w:space="0" w:color="auto"/>
            </w:tcBorders>
          </w:tcPr>
          <w:p w14:paraId="03F60105" w14:textId="77777777" w:rsidR="00871DC1" w:rsidRPr="00BC5509" w:rsidRDefault="00871DC1" w:rsidP="00901E16">
            <w:pPr>
              <w:tabs>
                <w:tab w:val="left" w:pos="360"/>
              </w:tabs>
              <w:spacing w:after="20" w:line="264" w:lineRule="auto"/>
              <w:jc w:val="right"/>
              <w:rPr>
                <w:rFonts w:cs="Arial"/>
                <w:sz w:val="18"/>
                <w:szCs w:val="18"/>
              </w:rPr>
            </w:pPr>
          </w:p>
        </w:tc>
        <w:tc>
          <w:tcPr>
            <w:tcW w:w="209" w:type="pct"/>
            <w:tcBorders>
              <w:top w:val="single" w:sz="4" w:space="0" w:color="auto"/>
              <w:bottom w:val="single" w:sz="4" w:space="0" w:color="auto"/>
              <w:right w:val="single" w:sz="24" w:space="0" w:color="auto"/>
            </w:tcBorders>
          </w:tcPr>
          <w:p w14:paraId="0F91DDEF"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45" w:type="pct"/>
            <w:tcBorders>
              <w:top w:val="single" w:sz="4" w:space="0" w:color="auto"/>
              <w:bottom w:val="single" w:sz="4" w:space="0" w:color="auto"/>
              <w:right w:val="single" w:sz="24" w:space="0" w:color="auto"/>
            </w:tcBorders>
          </w:tcPr>
          <w:p w14:paraId="69FBC761"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w:t>
            </w:r>
          </w:p>
        </w:tc>
        <w:tc>
          <w:tcPr>
            <w:tcW w:w="271" w:type="pct"/>
            <w:tcBorders>
              <w:top w:val="single" w:sz="4" w:space="0" w:color="auto"/>
              <w:bottom w:val="single" w:sz="4" w:space="0" w:color="auto"/>
              <w:right w:val="single" w:sz="24" w:space="0" w:color="auto"/>
            </w:tcBorders>
          </w:tcPr>
          <w:p w14:paraId="7B1CBED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3</w:t>
            </w:r>
          </w:p>
        </w:tc>
        <w:tc>
          <w:tcPr>
            <w:tcW w:w="836" w:type="pct"/>
            <w:gridSpan w:val="4"/>
            <w:tcBorders>
              <w:top w:val="single" w:sz="4" w:space="0" w:color="auto"/>
              <w:left w:val="single" w:sz="24" w:space="0" w:color="auto"/>
              <w:bottom w:val="single" w:sz="4" w:space="0" w:color="auto"/>
              <w:right w:val="single" w:sz="24" w:space="0" w:color="auto"/>
            </w:tcBorders>
            <w:shd w:val="pct15" w:color="auto" w:fill="auto"/>
          </w:tcPr>
          <w:p w14:paraId="18D2E9F9" w14:textId="77777777" w:rsidR="00871DC1" w:rsidRPr="00BC5509" w:rsidRDefault="00871DC1" w:rsidP="00901E16">
            <w:pPr>
              <w:tabs>
                <w:tab w:val="left" w:pos="360"/>
              </w:tabs>
              <w:spacing w:after="20" w:line="264" w:lineRule="auto"/>
              <w:jc w:val="right"/>
              <w:rPr>
                <w:rFonts w:cs="Arial"/>
                <w:sz w:val="18"/>
                <w:szCs w:val="18"/>
              </w:rPr>
            </w:pPr>
          </w:p>
        </w:tc>
        <w:tc>
          <w:tcPr>
            <w:tcW w:w="855" w:type="pct"/>
            <w:gridSpan w:val="4"/>
            <w:tcBorders>
              <w:top w:val="single" w:sz="4" w:space="0" w:color="auto"/>
              <w:left w:val="single" w:sz="24" w:space="0" w:color="auto"/>
              <w:bottom w:val="single" w:sz="4" w:space="0" w:color="auto"/>
              <w:right w:val="single" w:sz="24" w:space="0" w:color="auto"/>
            </w:tcBorders>
            <w:shd w:val="pct15" w:color="auto" w:fill="FFFFFF"/>
          </w:tcPr>
          <w:p w14:paraId="6E66A63C" w14:textId="77777777" w:rsidR="00871DC1" w:rsidRPr="00BC5509" w:rsidRDefault="00871DC1" w:rsidP="00901E16">
            <w:pPr>
              <w:tabs>
                <w:tab w:val="left" w:pos="360"/>
              </w:tabs>
              <w:spacing w:after="20" w:line="264" w:lineRule="auto"/>
              <w:jc w:val="right"/>
              <w:rPr>
                <w:rFonts w:cs="Arial"/>
                <w:sz w:val="18"/>
                <w:szCs w:val="18"/>
              </w:rPr>
            </w:pPr>
          </w:p>
        </w:tc>
        <w:tc>
          <w:tcPr>
            <w:tcW w:w="856" w:type="pct"/>
            <w:gridSpan w:val="4"/>
            <w:tcBorders>
              <w:top w:val="single" w:sz="4" w:space="0" w:color="auto"/>
              <w:left w:val="single" w:sz="24" w:space="0" w:color="auto"/>
              <w:bottom w:val="single" w:sz="4" w:space="0" w:color="auto"/>
              <w:right w:val="single" w:sz="24" w:space="0" w:color="auto"/>
            </w:tcBorders>
            <w:shd w:val="pct15" w:color="auto" w:fill="FFFFFF"/>
          </w:tcPr>
          <w:p w14:paraId="73042F26" w14:textId="77777777" w:rsidR="00871DC1" w:rsidRPr="00BC5509" w:rsidRDefault="00871DC1" w:rsidP="00901E16">
            <w:pPr>
              <w:tabs>
                <w:tab w:val="left" w:pos="360"/>
              </w:tabs>
              <w:spacing w:after="20" w:line="264" w:lineRule="auto"/>
              <w:jc w:val="right"/>
              <w:rPr>
                <w:rFonts w:cs="Arial"/>
                <w:sz w:val="18"/>
                <w:szCs w:val="18"/>
              </w:rPr>
            </w:pPr>
          </w:p>
        </w:tc>
        <w:tc>
          <w:tcPr>
            <w:tcW w:w="626" w:type="pct"/>
            <w:tcBorders>
              <w:top w:val="single" w:sz="4" w:space="0" w:color="auto"/>
              <w:left w:val="single" w:sz="24" w:space="0" w:color="auto"/>
              <w:bottom w:val="single" w:sz="4" w:space="0" w:color="auto"/>
              <w:right w:val="single" w:sz="24" w:space="0" w:color="auto"/>
            </w:tcBorders>
            <w:shd w:val="pct15" w:color="auto" w:fill="FFFFFF"/>
          </w:tcPr>
          <w:p w14:paraId="0291BF9E" w14:textId="77777777" w:rsidR="00871DC1" w:rsidRPr="00BC5509" w:rsidRDefault="00871DC1" w:rsidP="00901E16">
            <w:pPr>
              <w:tabs>
                <w:tab w:val="left" w:pos="360"/>
              </w:tabs>
              <w:spacing w:after="20" w:line="264" w:lineRule="auto"/>
              <w:jc w:val="right"/>
              <w:rPr>
                <w:rFonts w:cs="Arial"/>
                <w:sz w:val="18"/>
                <w:szCs w:val="18"/>
              </w:rPr>
            </w:pPr>
          </w:p>
        </w:tc>
      </w:tr>
      <w:tr w:rsidR="00A11AA9" w:rsidRPr="00BC5509" w14:paraId="0050F5BA" w14:textId="77777777" w:rsidTr="00A11AA9">
        <w:tc>
          <w:tcPr>
            <w:tcW w:w="395" w:type="pct"/>
            <w:tcBorders>
              <w:top w:val="single" w:sz="4" w:space="0" w:color="auto"/>
              <w:bottom w:val="single" w:sz="4" w:space="0" w:color="auto"/>
            </w:tcBorders>
          </w:tcPr>
          <w:p w14:paraId="7B6DCD30" w14:textId="77777777" w:rsidR="00871DC1" w:rsidRPr="00843941" w:rsidRDefault="00871DC1" w:rsidP="00901E16">
            <w:pPr>
              <w:tabs>
                <w:tab w:val="left" w:pos="360"/>
              </w:tabs>
              <w:spacing w:after="20" w:line="264" w:lineRule="auto"/>
              <w:rPr>
                <w:rFonts w:cs="Arial"/>
                <w:sz w:val="16"/>
                <w:szCs w:val="16"/>
                <w:highlight w:val="yellow"/>
              </w:rPr>
            </w:pPr>
          </w:p>
        </w:tc>
        <w:tc>
          <w:tcPr>
            <w:tcW w:w="464" w:type="pct"/>
            <w:tcBorders>
              <w:top w:val="single" w:sz="4" w:space="0" w:color="auto"/>
              <w:bottom w:val="single" w:sz="4" w:space="0" w:color="auto"/>
              <w:right w:val="single" w:sz="24" w:space="0" w:color="auto"/>
            </w:tcBorders>
          </w:tcPr>
          <w:p w14:paraId="3E6596EF"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Students graduated</w:t>
            </w:r>
          </w:p>
        </w:tc>
        <w:tc>
          <w:tcPr>
            <w:tcW w:w="243" w:type="pct"/>
            <w:tcBorders>
              <w:top w:val="single" w:sz="4" w:space="0" w:color="auto"/>
              <w:bottom w:val="single" w:sz="4" w:space="0" w:color="auto"/>
              <w:right w:val="single" w:sz="24" w:space="0" w:color="auto"/>
            </w:tcBorders>
          </w:tcPr>
          <w:p w14:paraId="5A5C2943"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09" w:type="pct"/>
            <w:tcBorders>
              <w:top w:val="single" w:sz="4" w:space="0" w:color="auto"/>
              <w:bottom w:val="single" w:sz="4" w:space="0" w:color="auto"/>
              <w:right w:val="single" w:sz="24" w:space="0" w:color="auto"/>
            </w:tcBorders>
          </w:tcPr>
          <w:p w14:paraId="1CA7D266"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45" w:type="pct"/>
            <w:tcBorders>
              <w:top w:val="single" w:sz="4" w:space="0" w:color="auto"/>
              <w:bottom w:val="single" w:sz="4" w:space="0" w:color="auto"/>
              <w:right w:val="single" w:sz="24" w:space="0" w:color="auto"/>
            </w:tcBorders>
          </w:tcPr>
          <w:p w14:paraId="6D3F4B7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71" w:type="pct"/>
            <w:tcBorders>
              <w:top w:val="single" w:sz="4" w:space="0" w:color="auto"/>
              <w:bottom w:val="single" w:sz="4" w:space="0" w:color="auto"/>
              <w:right w:val="single" w:sz="24" w:space="0" w:color="auto"/>
            </w:tcBorders>
          </w:tcPr>
          <w:p w14:paraId="303F588B"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836" w:type="pct"/>
            <w:gridSpan w:val="4"/>
            <w:tcBorders>
              <w:top w:val="single" w:sz="4" w:space="0" w:color="auto"/>
              <w:left w:val="single" w:sz="24" w:space="0" w:color="auto"/>
              <w:bottom w:val="single" w:sz="4" w:space="0" w:color="auto"/>
              <w:right w:val="single" w:sz="24" w:space="0" w:color="auto"/>
            </w:tcBorders>
            <w:shd w:val="pct15" w:color="auto" w:fill="auto"/>
          </w:tcPr>
          <w:p w14:paraId="0934A271" w14:textId="77777777" w:rsidR="00871DC1" w:rsidRPr="00BC5509" w:rsidRDefault="00871DC1" w:rsidP="00901E16">
            <w:pPr>
              <w:tabs>
                <w:tab w:val="left" w:pos="360"/>
              </w:tabs>
              <w:spacing w:after="20" w:line="264" w:lineRule="auto"/>
              <w:jc w:val="right"/>
              <w:rPr>
                <w:rFonts w:cs="Arial"/>
                <w:sz w:val="18"/>
                <w:szCs w:val="18"/>
              </w:rPr>
            </w:pPr>
          </w:p>
        </w:tc>
        <w:tc>
          <w:tcPr>
            <w:tcW w:w="855" w:type="pct"/>
            <w:gridSpan w:val="4"/>
            <w:tcBorders>
              <w:top w:val="single" w:sz="4" w:space="0" w:color="auto"/>
              <w:left w:val="single" w:sz="24" w:space="0" w:color="auto"/>
              <w:bottom w:val="single" w:sz="4" w:space="0" w:color="auto"/>
              <w:right w:val="single" w:sz="24" w:space="0" w:color="auto"/>
            </w:tcBorders>
            <w:shd w:val="pct15" w:color="auto" w:fill="FFFFFF"/>
          </w:tcPr>
          <w:p w14:paraId="434889A4" w14:textId="77777777" w:rsidR="00871DC1" w:rsidRPr="00BC5509" w:rsidRDefault="00871DC1" w:rsidP="00901E16">
            <w:pPr>
              <w:tabs>
                <w:tab w:val="left" w:pos="360"/>
              </w:tabs>
              <w:spacing w:after="20" w:line="264" w:lineRule="auto"/>
              <w:jc w:val="right"/>
              <w:rPr>
                <w:rFonts w:cs="Arial"/>
                <w:sz w:val="18"/>
                <w:szCs w:val="18"/>
              </w:rPr>
            </w:pPr>
          </w:p>
        </w:tc>
        <w:tc>
          <w:tcPr>
            <w:tcW w:w="856" w:type="pct"/>
            <w:gridSpan w:val="4"/>
            <w:tcBorders>
              <w:top w:val="single" w:sz="4" w:space="0" w:color="auto"/>
              <w:left w:val="single" w:sz="24" w:space="0" w:color="auto"/>
              <w:bottom w:val="single" w:sz="4" w:space="0" w:color="auto"/>
              <w:right w:val="single" w:sz="24" w:space="0" w:color="auto"/>
            </w:tcBorders>
            <w:shd w:val="pct15" w:color="auto" w:fill="FFFFFF"/>
          </w:tcPr>
          <w:p w14:paraId="50D52215" w14:textId="77777777" w:rsidR="00871DC1" w:rsidRPr="00BC5509" w:rsidRDefault="00871DC1" w:rsidP="00901E16">
            <w:pPr>
              <w:tabs>
                <w:tab w:val="left" w:pos="360"/>
              </w:tabs>
              <w:spacing w:after="20" w:line="264" w:lineRule="auto"/>
              <w:jc w:val="right"/>
              <w:rPr>
                <w:rFonts w:cs="Arial"/>
                <w:sz w:val="18"/>
                <w:szCs w:val="18"/>
              </w:rPr>
            </w:pPr>
          </w:p>
        </w:tc>
        <w:tc>
          <w:tcPr>
            <w:tcW w:w="626" w:type="pct"/>
            <w:tcBorders>
              <w:top w:val="single" w:sz="4" w:space="0" w:color="auto"/>
              <w:left w:val="single" w:sz="24" w:space="0" w:color="auto"/>
              <w:bottom w:val="single" w:sz="4" w:space="0" w:color="auto"/>
              <w:right w:val="single" w:sz="24" w:space="0" w:color="auto"/>
            </w:tcBorders>
            <w:shd w:val="pct15" w:color="auto" w:fill="FFFFFF"/>
          </w:tcPr>
          <w:p w14:paraId="1B8960BD" w14:textId="77777777" w:rsidR="00871DC1" w:rsidRPr="00BC5509" w:rsidRDefault="00871DC1" w:rsidP="00901E16">
            <w:pPr>
              <w:tabs>
                <w:tab w:val="left" w:pos="360"/>
              </w:tabs>
              <w:spacing w:after="20" w:line="264" w:lineRule="auto"/>
              <w:jc w:val="right"/>
              <w:rPr>
                <w:rFonts w:cs="Arial"/>
                <w:sz w:val="18"/>
                <w:szCs w:val="18"/>
              </w:rPr>
            </w:pPr>
          </w:p>
        </w:tc>
      </w:tr>
      <w:tr w:rsidR="00A11AA9" w:rsidRPr="00BC5509" w14:paraId="2CF9DA4A" w14:textId="77777777" w:rsidTr="00A11AA9">
        <w:tc>
          <w:tcPr>
            <w:tcW w:w="395" w:type="pct"/>
            <w:tcBorders>
              <w:top w:val="single" w:sz="4" w:space="0" w:color="auto"/>
            </w:tcBorders>
          </w:tcPr>
          <w:p w14:paraId="3CEF837D" w14:textId="77777777" w:rsidR="00871DC1" w:rsidRPr="00843941" w:rsidRDefault="00871DC1" w:rsidP="00901E16">
            <w:pPr>
              <w:tabs>
                <w:tab w:val="left" w:pos="360"/>
              </w:tabs>
              <w:spacing w:after="20" w:line="264" w:lineRule="auto"/>
              <w:rPr>
                <w:rFonts w:cs="Arial"/>
                <w:sz w:val="16"/>
                <w:szCs w:val="16"/>
                <w:highlight w:val="yellow"/>
              </w:rPr>
            </w:pPr>
          </w:p>
        </w:tc>
        <w:tc>
          <w:tcPr>
            <w:tcW w:w="464" w:type="pct"/>
            <w:tcBorders>
              <w:top w:val="single" w:sz="4" w:space="0" w:color="auto"/>
              <w:right w:val="single" w:sz="24" w:space="0" w:color="auto"/>
            </w:tcBorders>
          </w:tcPr>
          <w:p w14:paraId="4B941E9D"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Cumulative graduation rate</w:t>
            </w:r>
          </w:p>
        </w:tc>
        <w:tc>
          <w:tcPr>
            <w:tcW w:w="243" w:type="pct"/>
            <w:tcBorders>
              <w:top w:val="single" w:sz="4" w:space="0" w:color="auto"/>
              <w:right w:val="single" w:sz="24" w:space="0" w:color="auto"/>
            </w:tcBorders>
          </w:tcPr>
          <w:p w14:paraId="0C674AD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09" w:type="pct"/>
            <w:tcBorders>
              <w:top w:val="single" w:sz="4" w:space="0" w:color="auto"/>
              <w:right w:val="single" w:sz="24" w:space="0" w:color="auto"/>
            </w:tcBorders>
          </w:tcPr>
          <w:p w14:paraId="71AF2A31"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45" w:type="pct"/>
            <w:tcBorders>
              <w:top w:val="single" w:sz="4" w:space="0" w:color="auto"/>
              <w:right w:val="single" w:sz="24" w:space="0" w:color="auto"/>
            </w:tcBorders>
          </w:tcPr>
          <w:p w14:paraId="67F27EF4"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71" w:type="pct"/>
            <w:tcBorders>
              <w:top w:val="single" w:sz="4" w:space="0" w:color="auto"/>
              <w:right w:val="single" w:sz="24" w:space="0" w:color="auto"/>
            </w:tcBorders>
          </w:tcPr>
          <w:p w14:paraId="5CFD38DF"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836" w:type="pct"/>
            <w:gridSpan w:val="4"/>
            <w:tcBorders>
              <w:top w:val="single" w:sz="4" w:space="0" w:color="auto"/>
              <w:left w:val="single" w:sz="24" w:space="0" w:color="auto"/>
              <w:bottom w:val="single" w:sz="12" w:space="0" w:color="auto"/>
              <w:right w:val="single" w:sz="24" w:space="0" w:color="auto"/>
            </w:tcBorders>
            <w:shd w:val="pct15" w:color="auto" w:fill="auto"/>
          </w:tcPr>
          <w:p w14:paraId="797BA1DE" w14:textId="77777777" w:rsidR="00871DC1" w:rsidRPr="00BC5509" w:rsidRDefault="00871DC1" w:rsidP="00901E16">
            <w:pPr>
              <w:tabs>
                <w:tab w:val="left" w:pos="360"/>
              </w:tabs>
              <w:spacing w:after="20" w:line="264" w:lineRule="auto"/>
              <w:jc w:val="right"/>
              <w:rPr>
                <w:rFonts w:cs="Arial"/>
                <w:sz w:val="18"/>
                <w:szCs w:val="18"/>
              </w:rPr>
            </w:pPr>
          </w:p>
        </w:tc>
        <w:tc>
          <w:tcPr>
            <w:tcW w:w="855" w:type="pct"/>
            <w:gridSpan w:val="4"/>
            <w:tcBorders>
              <w:top w:val="single" w:sz="4" w:space="0" w:color="auto"/>
              <w:left w:val="single" w:sz="24" w:space="0" w:color="auto"/>
              <w:right w:val="single" w:sz="24" w:space="0" w:color="auto"/>
            </w:tcBorders>
            <w:shd w:val="pct15" w:color="auto" w:fill="FFFFFF"/>
          </w:tcPr>
          <w:p w14:paraId="16FDC035" w14:textId="77777777" w:rsidR="00871DC1" w:rsidRPr="00BC5509" w:rsidRDefault="00871DC1" w:rsidP="00901E16">
            <w:pPr>
              <w:tabs>
                <w:tab w:val="left" w:pos="360"/>
              </w:tabs>
              <w:spacing w:after="20" w:line="264" w:lineRule="auto"/>
              <w:jc w:val="right"/>
              <w:rPr>
                <w:rFonts w:cs="Arial"/>
                <w:sz w:val="18"/>
                <w:szCs w:val="18"/>
              </w:rPr>
            </w:pPr>
          </w:p>
        </w:tc>
        <w:tc>
          <w:tcPr>
            <w:tcW w:w="856" w:type="pct"/>
            <w:gridSpan w:val="4"/>
            <w:tcBorders>
              <w:top w:val="single" w:sz="4" w:space="0" w:color="auto"/>
              <w:left w:val="single" w:sz="24" w:space="0" w:color="auto"/>
              <w:right w:val="single" w:sz="24" w:space="0" w:color="auto"/>
            </w:tcBorders>
            <w:shd w:val="pct15" w:color="auto" w:fill="FFFFFF"/>
          </w:tcPr>
          <w:p w14:paraId="1FC35CCA" w14:textId="77777777" w:rsidR="00871DC1" w:rsidRPr="00BC5509" w:rsidRDefault="00871DC1" w:rsidP="00901E16">
            <w:pPr>
              <w:tabs>
                <w:tab w:val="left" w:pos="360"/>
              </w:tabs>
              <w:spacing w:after="20" w:line="264" w:lineRule="auto"/>
              <w:jc w:val="right"/>
              <w:rPr>
                <w:rFonts w:cs="Arial"/>
                <w:sz w:val="18"/>
                <w:szCs w:val="18"/>
              </w:rPr>
            </w:pPr>
          </w:p>
        </w:tc>
        <w:tc>
          <w:tcPr>
            <w:tcW w:w="626" w:type="pct"/>
            <w:tcBorders>
              <w:top w:val="single" w:sz="4" w:space="0" w:color="auto"/>
              <w:left w:val="single" w:sz="24" w:space="0" w:color="auto"/>
              <w:right w:val="single" w:sz="24" w:space="0" w:color="auto"/>
            </w:tcBorders>
            <w:shd w:val="pct15" w:color="auto" w:fill="FFFFFF"/>
          </w:tcPr>
          <w:p w14:paraId="24CB7951" w14:textId="77777777" w:rsidR="00871DC1" w:rsidRPr="00BC5509" w:rsidRDefault="00871DC1" w:rsidP="00901E16">
            <w:pPr>
              <w:tabs>
                <w:tab w:val="left" w:pos="360"/>
              </w:tabs>
              <w:spacing w:after="20" w:line="264" w:lineRule="auto"/>
              <w:jc w:val="right"/>
              <w:rPr>
                <w:rFonts w:cs="Arial"/>
                <w:sz w:val="18"/>
                <w:szCs w:val="18"/>
              </w:rPr>
            </w:pPr>
          </w:p>
        </w:tc>
      </w:tr>
      <w:tr w:rsidR="00A11AA9" w:rsidRPr="00BC5509" w14:paraId="1947705A" w14:textId="77777777" w:rsidTr="00A11AA9">
        <w:tc>
          <w:tcPr>
            <w:tcW w:w="395" w:type="pct"/>
            <w:tcBorders>
              <w:top w:val="single" w:sz="12" w:space="0" w:color="auto"/>
            </w:tcBorders>
          </w:tcPr>
          <w:p w14:paraId="083815C3" w14:textId="77777777" w:rsidR="00871DC1" w:rsidRPr="00843941" w:rsidRDefault="00871DC1" w:rsidP="00901E16">
            <w:pPr>
              <w:tabs>
                <w:tab w:val="left" w:pos="360"/>
              </w:tabs>
              <w:spacing w:after="20" w:line="264" w:lineRule="auto"/>
              <w:rPr>
                <w:rFonts w:cs="Arial"/>
                <w:sz w:val="16"/>
                <w:szCs w:val="16"/>
                <w:highlight w:val="yellow"/>
              </w:rPr>
            </w:pPr>
            <w:r w:rsidRPr="00843941">
              <w:rPr>
                <w:rFonts w:cs="Arial"/>
                <w:sz w:val="16"/>
                <w:szCs w:val="16"/>
              </w:rPr>
              <w:t xml:space="preserve">Fall 2010 </w:t>
            </w:r>
            <w:r>
              <w:rPr>
                <w:rFonts w:cs="Arial"/>
                <w:sz w:val="16"/>
                <w:szCs w:val="16"/>
              </w:rPr>
              <w:t>-</w:t>
            </w:r>
            <w:r w:rsidRPr="00843941">
              <w:rPr>
                <w:rFonts w:cs="Arial"/>
                <w:sz w:val="16"/>
                <w:szCs w:val="16"/>
              </w:rPr>
              <w:t xml:space="preserve"> </w:t>
            </w:r>
            <w:r w:rsidRPr="00843941">
              <w:rPr>
                <w:rFonts w:ascii="Calibri" w:hAnsi="Calibri" w:cs="Arial"/>
                <w:sz w:val="16"/>
                <w:szCs w:val="16"/>
              </w:rPr>
              <w:t>SUM</w:t>
            </w:r>
            <w:r w:rsidRPr="00843941">
              <w:rPr>
                <w:rFonts w:cs="Arial"/>
                <w:sz w:val="16"/>
                <w:szCs w:val="16"/>
              </w:rPr>
              <w:t xml:space="preserve"> 2011</w:t>
            </w:r>
          </w:p>
        </w:tc>
        <w:tc>
          <w:tcPr>
            <w:tcW w:w="464" w:type="pct"/>
            <w:tcBorders>
              <w:top w:val="single" w:sz="12" w:space="0" w:color="auto"/>
              <w:right w:val="single" w:sz="24" w:space="0" w:color="auto"/>
            </w:tcBorders>
          </w:tcPr>
          <w:p w14:paraId="6AA79B40"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xml:space="preserve"># Students continuing </w:t>
            </w:r>
            <w:r>
              <w:rPr>
                <w:rFonts w:cs="Arial"/>
                <w:sz w:val="16"/>
                <w:szCs w:val="16"/>
              </w:rPr>
              <w:t xml:space="preserve"> @</w:t>
            </w:r>
            <w:r w:rsidRPr="005254FD">
              <w:rPr>
                <w:rFonts w:cs="Arial"/>
                <w:sz w:val="16"/>
                <w:szCs w:val="16"/>
              </w:rPr>
              <w:t xml:space="preserve"> beginning of this school year</w:t>
            </w:r>
          </w:p>
        </w:tc>
        <w:tc>
          <w:tcPr>
            <w:tcW w:w="243" w:type="pct"/>
            <w:tcBorders>
              <w:top w:val="single" w:sz="12" w:space="0" w:color="auto"/>
              <w:right w:val="single" w:sz="24" w:space="0" w:color="auto"/>
            </w:tcBorders>
          </w:tcPr>
          <w:p w14:paraId="3AFBD60B"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w:t>
            </w:r>
          </w:p>
          <w:p w14:paraId="6A4F3E22" w14:textId="77777777" w:rsidR="00871DC1" w:rsidRPr="00BC5509" w:rsidRDefault="00871DC1" w:rsidP="00901E16">
            <w:pPr>
              <w:rPr>
                <w:rFonts w:cs="Arial"/>
                <w:sz w:val="18"/>
                <w:szCs w:val="18"/>
              </w:rPr>
            </w:pPr>
          </w:p>
        </w:tc>
        <w:tc>
          <w:tcPr>
            <w:tcW w:w="209" w:type="pct"/>
            <w:tcBorders>
              <w:top w:val="single" w:sz="12" w:space="0" w:color="auto"/>
              <w:right w:val="single" w:sz="24" w:space="0" w:color="auto"/>
            </w:tcBorders>
          </w:tcPr>
          <w:p w14:paraId="7D0F8BE5"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7</w:t>
            </w:r>
          </w:p>
        </w:tc>
        <w:tc>
          <w:tcPr>
            <w:tcW w:w="245" w:type="pct"/>
            <w:tcBorders>
              <w:top w:val="single" w:sz="12" w:space="0" w:color="auto"/>
              <w:right w:val="single" w:sz="24" w:space="0" w:color="auto"/>
            </w:tcBorders>
          </w:tcPr>
          <w:p w14:paraId="5876BF75"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13</w:t>
            </w:r>
          </w:p>
        </w:tc>
        <w:tc>
          <w:tcPr>
            <w:tcW w:w="271" w:type="pct"/>
            <w:tcBorders>
              <w:top w:val="single" w:sz="12" w:space="0" w:color="auto"/>
              <w:right w:val="single" w:sz="24" w:space="0" w:color="auto"/>
            </w:tcBorders>
          </w:tcPr>
          <w:p w14:paraId="5E9BE1AA"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14</w:t>
            </w:r>
          </w:p>
        </w:tc>
        <w:tc>
          <w:tcPr>
            <w:tcW w:w="162" w:type="pct"/>
            <w:tcBorders>
              <w:top w:val="single" w:sz="12" w:space="0" w:color="auto"/>
              <w:left w:val="single" w:sz="24" w:space="0" w:color="auto"/>
              <w:right w:val="single" w:sz="24" w:space="0" w:color="auto"/>
            </w:tcBorders>
          </w:tcPr>
          <w:p w14:paraId="1D2D21C2"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10</w:t>
            </w:r>
          </w:p>
        </w:tc>
        <w:tc>
          <w:tcPr>
            <w:tcW w:w="189" w:type="pct"/>
            <w:tcBorders>
              <w:top w:val="single" w:sz="12" w:space="0" w:color="auto"/>
              <w:left w:val="single" w:sz="24" w:space="0" w:color="auto"/>
              <w:right w:val="single" w:sz="24" w:space="0" w:color="auto"/>
            </w:tcBorders>
          </w:tcPr>
          <w:p w14:paraId="6774D1A3"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5</w:t>
            </w:r>
          </w:p>
        </w:tc>
        <w:tc>
          <w:tcPr>
            <w:tcW w:w="212" w:type="pct"/>
            <w:tcBorders>
              <w:top w:val="single" w:sz="12" w:space="0" w:color="auto"/>
              <w:left w:val="single" w:sz="24" w:space="0" w:color="auto"/>
              <w:right w:val="single" w:sz="24" w:space="0" w:color="auto"/>
            </w:tcBorders>
          </w:tcPr>
          <w:p w14:paraId="079B42F8"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17</w:t>
            </w:r>
          </w:p>
        </w:tc>
        <w:tc>
          <w:tcPr>
            <w:tcW w:w="273" w:type="pct"/>
            <w:tcBorders>
              <w:top w:val="single" w:sz="12" w:space="0" w:color="auto"/>
              <w:left w:val="single" w:sz="24" w:space="0" w:color="auto"/>
              <w:right w:val="single" w:sz="24" w:space="0" w:color="auto"/>
            </w:tcBorders>
          </w:tcPr>
          <w:p w14:paraId="6A64D505"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17</w:t>
            </w:r>
          </w:p>
        </w:tc>
        <w:tc>
          <w:tcPr>
            <w:tcW w:w="855" w:type="pct"/>
            <w:gridSpan w:val="4"/>
            <w:tcBorders>
              <w:top w:val="single" w:sz="12" w:space="0" w:color="auto"/>
              <w:left w:val="single" w:sz="24" w:space="0" w:color="auto"/>
              <w:right w:val="single" w:sz="24" w:space="0" w:color="auto"/>
            </w:tcBorders>
            <w:shd w:val="pct15" w:color="auto" w:fill="FFFFFF"/>
          </w:tcPr>
          <w:p w14:paraId="394D121C" w14:textId="77777777" w:rsidR="00871DC1" w:rsidRPr="00BC5509" w:rsidRDefault="00871DC1" w:rsidP="00901E16">
            <w:pPr>
              <w:tabs>
                <w:tab w:val="left" w:pos="360"/>
              </w:tabs>
              <w:spacing w:after="20" w:line="264" w:lineRule="auto"/>
              <w:jc w:val="right"/>
              <w:rPr>
                <w:rFonts w:cs="Arial"/>
                <w:sz w:val="18"/>
                <w:szCs w:val="18"/>
              </w:rPr>
            </w:pPr>
          </w:p>
        </w:tc>
        <w:tc>
          <w:tcPr>
            <w:tcW w:w="856" w:type="pct"/>
            <w:gridSpan w:val="4"/>
            <w:tcBorders>
              <w:top w:val="single" w:sz="12" w:space="0" w:color="auto"/>
              <w:left w:val="single" w:sz="24" w:space="0" w:color="auto"/>
              <w:right w:val="single" w:sz="24" w:space="0" w:color="auto"/>
            </w:tcBorders>
            <w:shd w:val="pct15" w:color="auto" w:fill="FFFFFF"/>
          </w:tcPr>
          <w:p w14:paraId="5CBC8839" w14:textId="77777777" w:rsidR="00871DC1" w:rsidRPr="00BC5509" w:rsidRDefault="00871DC1" w:rsidP="00901E16">
            <w:pPr>
              <w:tabs>
                <w:tab w:val="left" w:pos="360"/>
              </w:tabs>
              <w:spacing w:after="20" w:line="264" w:lineRule="auto"/>
              <w:jc w:val="right"/>
              <w:rPr>
                <w:rFonts w:cs="Arial"/>
                <w:sz w:val="18"/>
                <w:szCs w:val="18"/>
              </w:rPr>
            </w:pPr>
          </w:p>
        </w:tc>
        <w:tc>
          <w:tcPr>
            <w:tcW w:w="626" w:type="pct"/>
            <w:tcBorders>
              <w:top w:val="single" w:sz="12" w:space="0" w:color="auto"/>
              <w:left w:val="single" w:sz="24" w:space="0" w:color="auto"/>
              <w:right w:val="single" w:sz="24" w:space="0" w:color="auto"/>
            </w:tcBorders>
            <w:shd w:val="pct15" w:color="auto" w:fill="FFFFFF"/>
          </w:tcPr>
          <w:p w14:paraId="47C2DA8F" w14:textId="77777777" w:rsidR="00871DC1" w:rsidRPr="00BC5509" w:rsidRDefault="00871DC1" w:rsidP="00901E16">
            <w:pPr>
              <w:tabs>
                <w:tab w:val="left" w:pos="360"/>
              </w:tabs>
              <w:spacing w:after="20" w:line="264" w:lineRule="auto"/>
              <w:jc w:val="right"/>
              <w:rPr>
                <w:rFonts w:cs="Arial"/>
                <w:sz w:val="18"/>
                <w:szCs w:val="18"/>
              </w:rPr>
            </w:pPr>
          </w:p>
        </w:tc>
      </w:tr>
      <w:tr w:rsidR="00A11AA9" w:rsidRPr="00BC5509" w14:paraId="51506658" w14:textId="77777777" w:rsidTr="00A11AA9">
        <w:tc>
          <w:tcPr>
            <w:tcW w:w="395" w:type="pct"/>
          </w:tcPr>
          <w:p w14:paraId="64ADDC59" w14:textId="77777777" w:rsidR="00871DC1" w:rsidRPr="00843941" w:rsidRDefault="00871DC1" w:rsidP="00901E16">
            <w:pPr>
              <w:tabs>
                <w:tab w:val="left" w:pos="360"/>
              </w:tabs>
              <w:spacing w:after="20" w:line="264" w:lineRule="auto"/>
              <w:rPr>
                <w:rFonts w:cs="Arial"/>
                <w:sz w:val="16"/>
                <w:szCs w:val="16"/>
              </w:rPr>
            </w:pPr>
          </w:p>
        </w:tc>
        <w:tc>
          <w:tcPr>
            <w:tcW w:w="464" w:type="pct"/>
            <w:tcBorders>
              <w:right w:val="single" w:sz="24" w:space="0" w:color="auto"/>
            </w:tcBorders>
          </w:tcPr>
          <w:p w14:paraId="7CEB3040"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Students withdrew, dropped, etc.</w:t>
            </w:r>
          </w:p>
        </w:tc>
        <w:tc>
          <w:tcPr>
            <w:tcW w:w="243" w:type="pct"/>
            <w:tcBorders>
              <w:right w:val="single" w:sz="24" w:space="0" w:color="auto"/>
            </w:tcBorders>
          </w:tcPr>
          <w:p w14:paraId="65A6F2FF" w14:textId="77777777" w:rsidR="00871DC1" w:rsidRPr="00BC5509" w:rsidRDefault="00871DC1" w:rsidP="00901E16">
            <w:pPr>
              <w:tabs>
                <w:tab w:val="left" w:pos="360"/>
              </w:tabs>
              <w:spacing w:after="20" w:line="264" w:lineRule="auto"/>
              <w:jc w:val="right"/>
              <w:rPr>
                <w:rFonts w:cs="Arial"/>
                <w:sz w:val="18"/>
                <w:szCs w:val="18"/>
              </w:rPr>
            </w:pPr>
          </w:p>
        </w:tc>
        <w:tc>
          <w:tcPr>
            <w:tcW w:w="209" w:type="pct"/>
            <w:tcBorders>
              <w:right w:val="single" w:sz="24" w:space="0" w:color="auto"/>
            </w:tcBorders>
          </w:tcPr>
          <w:p w14:paraId="50C50245" w14:textId="77777777" w:rsidR="00871DC1" w:rsidRPr="00BC5509" w:rsidRDefault="00871DC1" w:rsidP="00901E16">
            <w:pPr>
              <w:tabs>
                <w:tab w:val="left" w:pos="360"/>
              </w:tabs>
              <w:spacing w:after="20" w:line="264" w:lineRule="auto"/>
              <w:jc w:val="right"/>
              <w:rPr>
                <w:rFonts w:cs="Arial"/>
                <w:sz w:val="18"/>
                <w:szCs w:val="18"/>
              </w:rPr>
            </w:pPr>
          </w:p>
        </w:tc>
        <w:tc>
          <w:tcPr>
            <w:tcW w:w="245" w:type="pct"/>
            <w:tcBorders>
              <w:right w:val="single" w:sz="24" w:space="0" w:color="auto"/>
            </w:tcBorders>
          </w:tcPr>
          <w:p w14:paraId="30F4DE8B" w14:textId="77777777" w:rsidR="00871DC1" w:rsidRPr="00BC5509" w:rsidRDefault="00871DC1" w:rsidP="00901E16">
            <w:pPr>
              <w:tabs>
                <w:tab w:val="left" w:pos="360"/>
              </w:tabs>
              <w:spacing w:after="20" w:line="264" w:lineRule="auto"/>
              <w:jc w:val="right"/>
              <w:rPr>
                <w:rFonts w:cs="Arial"/>
                <w:sz w:val="18"/>
                <w:szCs w:val="18"/>
              </w:rPr>
            </w:pPr>
          </w:p>
        </w:tc>
        <w:tc>
          <w:tcPr>
            <w:tcW w:w="271" w:type="pct"/>
            <w:tcBorders>
              <w:right w:val="single" w:sz="24" w:space="0" w:color="auto"/>
            </w:tcBorders>
          </w:tcPr>
          <w:p w14:paraId="3D0A4D4B" w14:textId="77777777" w:rsidR="00871DC1" w:rsidRPr="00BC5509" w:rsidRDefault="00871DC1" w:rsidP="00901E16">
            <w:pPr>
              <w:tabs>
                <w:tab w:val="left" w:pos="360"/>
              </w:tabs>
              <w:spacing w:after="20" w:line="264" w:lineRule="auto"/>
              <w:jc w:val="right"/>
              <w:rPr>
                <w:rFonts w:cs="Arial"/>
                <w:sz w:val="18"/>
                <w:szCs w:val="18"/>
              </w:rPr>
            </w:pPr>
          </w:p>
        </w:tc>
        <w:tc>
          <w:tcPr>
            <w:tcW w:w="162" w:type="pct"/>
            <w:tcBorders>
              <w:left w:val="single" w:sz="24" w:space="0" w:color="auto"/>
              <w:right w:val="single" w:sz="24" w:space="0" w:color="auto"/>
            </w:tcBorders>
          </w:tcPr>
          <w:p w14:paraId="4F440512"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189" w:type="pct"/>
            <w:tcBorders>
              <w:left w:val="single" w:sz="24" w:space="0" w:color="auto"/>
              <w:right w:val="single" w:sz="24" w:space="0" w:color="auto"/>
            </w:tcBorders>
          </w:tcPr>
          <w:p w14:paraId="7F8360A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12" w:type="pct"/>
            <w:tcBorders>
              <w:left w:val="single" w:sz="24" w:space="0" w:color="auto"/>
              <w:right w:val="single" w:sz="24" w:space="0" w:color="auto"/>
            </w:tcBorders>
          </w:tcPr>
          <w:p w14:paraId="6E209E38"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73" w:type="pct"/>
            <w:tcBorders>
              <w:left w:val="single" w:sz="24" w:space="0" w:color="auto"/>
              <w:right w:val="single" w:sz="24" w:space="0" w:color="auto"/>
            </w:tcBorders>
          </w:tcPr>
          <w:p w14:paraId="7462AE5F" w14:textId="77777777" w:rsidR="00871DC1" w:rsidRPr="00BC5509" w:rsidRDefault="00871DC1" w:rsidP="00901E16">
            <w:pPr>
              <w:tabs>
                <w:tab w:val="left" w:pos="360"/>
              </w:tabs>
              <w:spacing w:after="20" w:line="264" w:lineRule="auto"/>
              <w:jc w:val="right"/>
              <w:rPr>
                <w:rFonts w:cs="Arial"/>
                <w:sz w:val="18"/>
                <w:szCs w:val="18"/>
              </w:rPr>
            </w:pPr>
          </w:p>
        </w:tc>
        <w:tc>
          <w:tcPr>
            <w:tcW w:w="855" w:type="pct"/>
            <w:gridSpan w:val="4"/>
            <w:tcBorders>
              <w:left w:val="single" w:sz="24" w:space="0" w:color="auto"/>
              <w:right w:val="single" w:sz="24" w:space="0" w:color="auto"/>
            </w:tcBorders>
            <w:shd w:val="pct15" w:color="auto" w:fill="FFFFFF"/>
          </w:tcPr>
          <w:p w14:paraId="08C85F3D" w14:textId="77777777" w:rsidR="00871DC1" w:rsidRPr="00BC5509" w:rsidRDefault="00871DC1" w:rsidP="00901E16">
            <w:pPr>
              <w:tabs>
                <w:tab w:val="left" w:pos="360"/>
              </w:tabs>
              <w:spacing w:after="20" w:line="264" w:lineRule="auto"/>
              <w:jc w:val="right"/>
              <w:rPr>
                <w:rFonts w:cs="Arial"/>
                <w:sz w:val="18"/>
                <w:szCs w:val="18"/>
              </w:rPr>
            </w:pPr>
          </w:p>
        </w:tc>
        <w:tc>
          <w:tcPr>
            <w:tcW w:w="856" w:type="pct"/>
            <w:gridSpan w:val="4"/>
            <w:tcBorders>
              <w:left w:val="single" w:sz="24" w:space="0" w:color="auto"/>
              <w:right w:val="single" w:sz="24" w:space="0" w:color="auto"/>
            </w:tcBorders>
            <w:shd w:val="pct15" w:color="auto" w:fill="FFFFFF"/>
          </w:tcPr>
          <w:p w14:paraId="09FA49DB" w14:textId="77777777" w:rsidR="00871DC1" w:rsidRPr="00BC5509" w:rsidRDefault="00871DC1" w:rsidP="00901E16">
            <w:pPr>
              <w:tabs>
                <w:tab w:val="left" w:pos="360"/>
              </w:tabs>
              <w:spacing w:after="20" w:line="264" w:lineRule="auto"/>
              <w:jc w:val="right"/>
              <w:rPr>
                <w:rFonts w:cs="Arial"/>
                <w:sz w:val="18"/>
                <w:szCs w:val="18"/>
              </w:rPr>
            </w:pPr>
          </w:p>
        </w:tc>
        <w:tc>
          <w:tcPr>
            <w:tcW w:w="626" w:type="pct"/>
            <w:tcBorders>
              <w:left w:val="single" w:sz="24" w:space="0" w:color="auto"/>
              <w:right w:val="single" w:sz="24" w:space="0" w:color="auto"/>
            </w:tcBorders>
            <w:shd w:val="pct15" w:color="auto" w:fill="FFFFFF"/>
          </w:tcPr>
          <w:p w14:paraId="61F00DDB" w14:textId="77777777" w:rsidR="00871DC1" w:rsidRPr="00BC5509" w:rsidRDefault="00871DC1" w:rsidP="00901E16">
            <w:pPr>
              <w:tabs>
                <w:tab w:val="left" w:pos="360"/>
              </w:tabs>
              <w:spacing w:after="20" w:line="264" w:lineRule="auto"/>
              <w:jc w:val="right"/>
              <w:rPr>
                <w:rFonts w:cs="Arial"/>
                <w:sz w:val="18"/>
                <w:szCs w:val="18"/>
              </w:rPr>
            </w:pPr>
          </w:p>
        </w:tc>
      </w:tr>
      <w:tr w:rsidR="00A11AA9" w:rsidRPr="00BC5509" w14:paraId="37E86B24" w14:textId="77777777" w:rsidTr="00A11AA9">
        <w:tc>
          <w:tcPr>
            <w:tcW w:w="395" w:type="pct"/>
          </w:tcPr>
          <w:p w14:paraId="14732B5E" w14:textId="77777777" w:rsidR="00871DC1" w:rsidRPr="00843941" w:rsidRDefault="00871DC1" w:rsidP="00901E16">
            <w:pPr>
              <w:tabs>
                <w:tab w:val="left" w:pos="360"/>
              </w:tabs>
              <w:spacing w:after="20" w:line="264" w:lineRule="auto"/>
              <w:rPr>
                <w:rFonts w:cs="Arial"/>
                <w:sz w:val="16"/>
                <w:szCs w:val="16"/>
              </w:rPr>
            </w:pPr>
          </w:p>
        </w:tc>
        <w:tc>
          <w:tcPr>
            <w:tcW w:w="464" w:type="pct"/>
            <w:tcBorders>
              <w:right w:val="single" w:sz="24" w:space="0" w:color="auto"/>
            </w:tcBorders>
          </w:tcPr>
          <w:p w14:paraId="2153701F"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Students graduated</w:t>
            </w:r>
          </w:p>
        </w:tc>
        <w:tc>
          <w:tcPr>
            <w:tcW w:w="243" w:type="pct"/>
            <w:tcBorders>
              <w:right w:val="single" w:sz="24" w:space="0" w:color="auto"/>
            </w:tcBorders>
          </w:tcPr>
          <w:p w14:paraId="190106D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6</w:t>
            </w:r>
          </w:p>
        </w:tc>
        <w:tc>
          <w:tcPr>
            <w:tcW w:w="209" w:type="pct"/>
            <w:tcBorders>
              <w:right w:val="single" w:sz="24" w:space="0" w:color="auto"/>
            </w:tcBorders>
          </w:tcPr>
          <w:p w14:paraId="57712F9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5</w:t>
            </w:r>
          </w:p>
        </w:tc>
        <w:tc>
          <w:tcPr>
            <w:tcW w:w="245" w:type="pct"/>
            <w:tcBorders>
              <w:right w:val="single" w:sz="24" w:space="0" w:color="auto"/>
            </w:tcBorders>
          </w:tcPr>
          <w:p w14:paraId="2C3A9B01"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w:t>
            </w:r>
          </w:p>
        </w:tc>
        <w:tc>
          <w:tcPr>
            <w:tcW w:w="271" w:type="pct"/>
            <w:tcBorders>
              <w:right w:val="single" w:sz="24" w:space="0" w:color="auto"/>
            </w:tcBorders>
          </w:tcPr>
          <w:p w14:paraId="5F593A3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14</w:t>
            </w:r>
          </w:p>
        </w:tc>
        <w:tc>
          <w:tcPr>
            <w:tcW w:w="162" w:type="pct"/>
            <w:tcBorders>
              <w:left w:val="single" w:sz="24" w:space="0" w:color="auto"/>
              <w:right w:val="single" w:sz="24" w:space="0" w:color="auto"/>
            </w:tcBorders>
          </w:tcPr>
          <w:p w14:paraId="7D1B73C5"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189" w:type="pct"/>
            <w:tcBorders>
              <w:left w:val="single" w:sz="24" w:space="0" w:color="auto"/>
              <w:right w:val="single" w:sz="24" w:space="0" w:color="auto"/>
            </w:tcBorders>
          </w:tcPr>
          <w:p w14:paraId="21354F52"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12" w:type="pct"/>
            <w:tcBorders>
              <w:left w:val="single" w:sz="24" w:space="0" w:color="auto"/>
              <w:right w:val="single" w:sz="24" w:space="0" w:color="auto"/>
            </w:tcBorders>
          </w:tcPr>
          <w:p w14:paraId="1530AEEB"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73" w:type="pct"/>
            <w:tcBorders>
              <w:left w:val="single" w:sz="24" w:space="0" w:color="auto"/>
              <w:right w:val="single" w:sz="24" w:space="0" w:color="auto"/>
            </w:tcBorders>
          </w:tcPr>
          <w:p w14:paraId="07B334B5"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855" w:type="pct"/>
            <w:gridSpan w:val="4"/>
            <w:tcBorders>
              <w:left w:val="single" w:sz="24" w:space="0" w:color="auto"/>
              <w:right w:val="single" w:sz="24" w:space="0" w:color="auto"/>
            </w:tcBorders>
            <w:shd w:val="pct15" w:color="auto" w:fill="FFFFFF"/>
          </w:tcPr>
          <w:p w14:paraId="00F9B43D" w14:textId="77777777" w:rsidR="00871DC1" w:rsidRPr="00BC5509" w:rsidRDefault="00871DC1" w:rsidP="00901E16">
            <w:pPr>
              <w:tabs>
                <w:tab w:val="left" w:pos="360"/>
              </w:tabs>
              <w:spacing w:after="20" w:line="264" w:lineRule="auto"/>
              <w:jc w:val="right"/>
              <w:rPr>
                <w:rFonts w:cs="Arial"/>
                <w:sz w:val="18"/>
                <w:szCs w:val="18"/>
              </w:rPr>
            </w:pPr>
          </w:p>
        </w:tc>
        <w:tc>
          <w:tcPr>
            <w:tcW w:w="856" w:type="pct"/>
            <w:gridSpan w:val="4"/>
            <w:tcBorders>
              <w:left w:val="single" w:sz="24" w:space="0" w:color="auto"/>
              <w:right w:val="single" w:sz="24" w:space="0" w:color="auto"/>
            </w:tcBorders>
            <w:shd w:val="pct15" w:color="auto" w:fill="FFFFFF"/>
          </w:tcPr>
          <w:p w14:paraId="06842948" w14:textId="77777777" w:rsidR="00871DC1" w:rsidRPr="00BC5509" w:rsidRDefault="00871DC1" w:rsidP="00901E16">
            <w:pPr>
              <w:tabs>
                <w:tab w:val="left" w:pos="360"/>
              </w:tabs>
              <w:spacing w:after="20" w:line="264" w:lineRule="auto"/>
              <w:jc w:val="right"/>
              <w:rPr>
                <w:rFonts w:cs="Arial"/>
                <w:sz w:val="18"/>
                <w:szCs w:val="18"/>
              </w:rPr>
            </w:pPr>
          </w:p>
        </w:tc>
        <w:tc>
          <w:tcPr>
            <w:tcW w:w="626" w:type="pct"/>
            <w:tcBorders>
              <w:left w:val="single" w:sz="24" w:space="0" w:color="auto"/>
              <w:right w:val="single" w:sz="24" w:space="0" w:color="auto"/>
            </w:tcBorders>
            <w:shd w:val="pct15" w:color="auto" w:fill="FFFFFF"/>
          </w:tcPr>
          <w:p w14:paraId="17306D93" w14:textId="77777777" w:rsidR="00871DC1" w:rsidRPr="00BC5509" w:rsidRDefault="00871DC1" w:rsidP="00901E16">
            <w:pPr>
              <w:tabs>
                <w:tab w:val="left" w:pos="360"/>
              </w:tabs>
              <w:spacing w:after="20" w:line="264" w:lineRule="auto"/>
              <w:jc w:val="right"/>
              <w:rPr>
                <w:rFonts w:cs="Arial"/>
                <w:sz w:val="18"/>
                <w:szCs w:val="18"/>
              </w:rPr>
            </w:pPr>
          </w:p>
        </w:tc>
      </w:tr>
      <w:tr w:rsidR="00A11AA9" w:rsidRPr="00BC5509" w14:paraId="5436B6D6" w14:textId="77777777" w:rsidTr="00A11AA9">
        <w:tc>
          <w:tcPr>
            <w:tcW w:w="395" w:type="pct"/>
          </w:tcPr>
          <w:p w14:paraId="6A630A44" w14:textId="77777777" w:rsidR="00871DC1" w:rsidRPr="00843941" w:rsidRDefault="00871DC1" w:rsidP="00901E16">
            <w:pPr>
              <w:tabs>
                <w:tab w:val="left" w:pos="360"/>
              </w:tabs>
              <w:spacing w:after="20" w:line="264" w:lineRule="auto"/>
              <w:rPr>
                <w:rFonts w:cs="Arial"/>
                <w:sz w:val="16"/>
                <w:szCs w:val="16"/>
              </w:rPr>
            </w:pPr>
          </w:p>
        </w:tc>
        <w:tc>
          <w:tcPr>
            <w:tcW w:w="464" w:type="pct"/>
            <w:tcBorders>
              <w:right w:val="single" w:sz="24" w:space="0" w:color="auto"/>
            </w:tcBorders>
          </w:tcPr>
          <w:p w14:paraId="748DBBF9"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Cumulative graduation rate</w:t>
            </w:r>
          </w:p>
        </w:tc>
        <w:tc>
          <w:tcPr>
            <w:tcW w:w="243" w:type="pct"/>
            <w:tcBorders>
              <w:bottom w:val="single" w:sz="18" w:space="0" w:color="auto"/>
              <w:right w:val="single" w:sz="24" w:space="0" w:color="auto"/>
            </w:tcBorders>
          </w:tcPr>
          <w:p w14:paraId="7C714786"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75.0%</w:t>
            </w:r>
          </w:p>
        </w:tc>
        <w:tc>
          <w:tcPr>
            <w:tcW w:w="209" w:type="pct"/>
            <w:tcBorders>
              <w:bottom w:val="single" w:sz="18" w:space="0" w:color="auto"/>
              <w:right w:val="single" w:sz="24" w:space="0" w:color="auto"/>
            </w:tcBorders>
          </w:tcPr>
          <w:p w14:paraId="20D1DA7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71.4%</w:t>
            </w:r>
          </w:p>
        </w:tc>
        <w:tc>
          <w:tcPr>
            <w:tcW w:w="245" w:type="pct"/>
            <w:tcBorders>
              <w:bottom w:val="single" w:sz="18" w:space="0" w:color="auto"/>
              <w:right w:val="single" w:sz="24" w:space="0" w:color="auto"/>
            </w:tcBorders>
          </w:tcPr>
          <w:p w14:paraId="2DB7BC2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61.5%</w:t>
            </w:r>
          </w:p>
        </w:tc>
        <w:tc>
          <w:tcPr>
            <w:tcW w:w="271" w:type="pct"/>
            <w:tcBorders>
              <w:bottom w:val="single" w:sz="18" w:space="0" w:color="auto"/>
              <w:right w:val="single" w:sz="24" w:space="0" w:color="auto"/>
            </w:tcBorders>
          </w:tcPr>
          <w:p w14:paraId="7CBA470F"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100%</w:t>
            </w:r>
          </w:p>
        </w:tc>
        <w:tc>
          <w:tcPr>
            <w:tcW w:w="836" w:type="pct"/>
            <w:gridSpan w:val="4"/>
            <w:tcBorders>
              <w:left w:val="single" w:sz="24" w:space="0" w:color="auto"/>
              <w:bottom w:val="single" w:sz="18" w:space="0" w:color="auto"/>
              <w:right w:val="single" w:sz="24" w:space="0" w:color="auto"/>
            </w:tcBorders>
          </w:tcPr>
          <w:p w14:paraId="1145064F"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855" w:type="pct"/>
            <w:gridSpan w:val="4"/>
            <w:tcBorders>
              <w:left w:val="single" w:sz="24" w:space="0" w:color="auto"/>
              <w:bottom w:val="single" w:sz="18" w:space="0" w:color="auto"/>
              <w:right w:val="single" w:sz="24" w:space="0" w:color="auto"/>
            </w:tcBorders>
            <w:shd w:val="pct15" w:color="auto" w:fill="FFFFFF"/>
          </w:tcPr>
          <w:p w14:paraId="200FC1EB" w14:textId="77777777" w:rsidR="00871DC1" w:rsidRPr="00BC5509" w:rsidRDefault="00871DC1" w:rsidP="00901E16">
            <w:pPr>
              <w:tabs>
                <w:tab w:val="left" w:pos="360"/>
              </w:tabs>
              <w:spacing w:after="20" w:line="264" w:lineRule="auto"/>
              <w:jc w:val="right"/>
              <w:rPr>
                <w:rFonts w:cs="Arial"/>
                <w:sz w:val="18"/>
                <w:szCs w:val="18"/>
              </w:rPr>
            </w:pPr>
          </w:p>
        </w:tc>
        <w:tc>
          <w:tcPr>
            <w:tcW w:w="856" w:type="pct"/>
            <w:gridSpan w:val="4"/>
            <w:tcBorders>
              <w:left w:val="single" w:sz="24" w:space="0" w:color="auto"/>
              <w:bottom w:val="single" w:sz="18" w:space="0" w:color="auto"/>
              <w:right w:val="single" w:sz="24" w:space="0" w:color="auto"/>
            </w:tcBorders>
            <w:shd w:val="pct15" w:color="auto" w:fill="FFFFFF"/>
          </w:tcPr>
          <w:p w14:paraId="178F1736" w14:textId="77777777" w:rsidR="00871DC1" w:rsidRPr="00BC5509" w:rsidRDefault="00871DC1" w:rsidP="00901E16">
            <w:pPr>
              <w:tabs>
                <w:tab w:val="left" w:pos="360"/>
              </w:tabs>
              <w:spacing w:after="20" w:line="264" w:lineRule="auto"/>
              <w:jc w:val="right"/>
              <w:rPr>
                <w:rFonts w:cs="Arial"/>
                <w:sz w:val="18"/>
                <w:szCs w:val="18"/>
              </w:rPr>
            </w:pPr>
          </w:p>
        </w:tc>
        <w:tc>
          <w:tcPr>
            <w:tcW w:w="626" w:type="pct"/>
            <w:tcBorders>
              <w:left w:val="single" w:sz="24" w:space="0" w:color="auto"/>
              <w:right w:val="single" w:sz="24" w:space="0" w:color="auto"/>
            </w:tcBorders>
            <w:shd w:val="pct15" w:color="auto" w:fill="FFFFFF"/>
          </w:tcPr>
          <w:p w14:paraId="677A26FD" w14:textId="77777777" w:rsidR="00871DC1" w:rsidRPr="00BC5509" w:rsidRDefault="00871DC1" w:rsidP="00901E16">
            <w:pPr>
              <w:tabs>
                <w:tab w:val="left" w:pos="360"/>
              </w:tabs>
              <w:spacing w:after="20" w:line="264" w:lineRule="auto"/>
              <w:jc w:val="right"/>
              <w:rPr>
                <w:rFonts w:cs="Arial"/>
                <w:sz w:val="18"/>
                <w:szCs w:val="18"/>
              </w:rPr>
            </w:pPr>
          </w:p>
        </w:tc>
      </w:tr>
      <w:tr w:rsidR="00A11AA9" w:rsidRPr="00BC5509" w14:paraId="4B20A7CF" w14:textId="77777777" w:rsidTr="00A11AA9">
        <w:tc>
          <w:tcPr>
            <w:tcW w:w="395" w:type="pct"/>
            <w:tcBorders>
              <w:top w:val="single" w:sz="12" w:space="0" w:color="auto"/>
            </w:tcBorders>
          </w:tcPr>
          <w:p w14:paraId="52112468" w14:textId="77777777" w:rsidR="00871DC1" w:rsidRPr="00843941" w:rsidRDefault="00871DC1" w:rsidP="00901E16">
            <w:pPr>
              <w:tabs>
                <w:tab w:val="left" w:pos="360"/>
              </w:tabs>
              <w:spacing w:after="20" w:line="264" w:lineRule="auto"/>
              <w:rPr>
                <w:rFonts w:cs="Arial"/>
                <w:sz w:val="16"/>
                <w:szCs w:val="16"/>
                <w:highlight w:val="yellow"/>
              </w:rPr>
            </w:pPr>
            <w:r w:rsidRPr="00843941">
              <w:rPr>
                <w:rFonts w:cs="Arial"/>
                <w:sz w:val="16"/>
                <w:szCs w:val="16"/>
              </w:rPr>
              <w:t xml:space="preserve">Fall 2011 </w:t>
            </w:r>
            <w:r>
              <w:rPr>
                <w:rFonts w:cs="Arial"/>
                <w:sz w:val="16"/>
                <w:szCs w:val="16"/>
              </w:rPr>
              <w:t>-</w:t>
            </w:r>
            <w:r w:rsidRPr="00843941">
              <w:rPr>
                <w:rFonts w:cs="Arial"/>
                <w:sz w:val="16"/>
                <w:szCs w:val="16"/>
              </w:rPr>
              <w:t xml:space="preserve"> </w:t>
            </w:r>
            <w:r w:rsidRPr="00843941">
              <w:rPr>
                <w:rFonts w:ascii="Calibri" w:hAnsi="Calibri" w:cs="Arial"/>
                <w:sz w:val="16"/>
                <w:szCs w:val="16"/>
              </w:rPr>
              <w:t xml:space="preserve">SUM </w:t>
            </w:r>
            <w:r w:rsidRPr="00843941">
              <w:rPr>
                <w:rFonts w:cs="Arial"/>
                <w:sz w:val="16"/>
                <w:szCs w:val="16"/>
              </w:rPr>
              <w:t>2012</w:t>
            </w:r>
          </w:p>
        </w:tc>
        <w:tc>
          <w:tcPr>
            <w:tcW w:w="464" w:type="pct"/>
            <w:tcBorders>
              <w:top w:val="single" w:sz="12" w:space="0" w:color="auto"/>
              <w:right w:val="single" w:sz="24" w:space="0" w:color="auto"/>
            </w:tcBorders>
          </w:tcPr>
          <w:p w14:paraId="76AE7C80" w14:textId="31954A63" w:rsidR="004B1427" w:rsidRPr="005254FD" w:rsidRDefault="00871DC1" w:rsidP="000B34E0">
            <w:pPr>
              <w:tabs>
                <w:tab w:val="left" w:pos="360"/>
              </w:tabs>
              <w:spacing w:after="20" w:line="264" w:lineRule="auto"/>
              <w:rPr>
                <w:rFonts w:cs="Arial"/>
                <w:sz w:val="16"/>
                <w:szCs w:val="16"/>
              </w:rPr>
            </w:pPr>
            <w:r w:rsidRPr="005254FD">
              <w:rPr>
                <w:rFonts w:cs="Arial"/>
                <w:sz w:val="16"/>
                <w:szCs w:val="16"/>
              </w:rPr>
              <w:t># Students continuing</w:t>
            </w:r>
            <w:r>
              <w:rPr>
                <w:rFonts w:cs="Arial"/>
                <w:sz w:val="16"/>
                <w:szCs w:val="16"/>
              </w:rPr>
              <w:t xml:space="preserve"> @</w:t>
            </w:r>
            <w:r w:rsidRPr="005254FD">
              <w:rPr>
                <w:rFonts w:cs="Arial"/>
                <w:sz w:val="16"/>
                <w:szCs w:val="16"/>
              </w:rPr>
              <w:t xml:space="preserve"> </w:t>
            </w:r>
            <w:r w:rsidR="000B34E0">
              <w:rPr>
                <w:rFonts w:cs="Arial"/>
                <w:sz w:val="16"/>
                <w:szCs w:val="16"/>
              </w:rPr>
              <w:t>b</w:t>
            </w:r>
            <w:r w:rsidRPr="005254FD">
              <w:rPr>
                <w:rFonts w:cs="Arial"/>
                <w:sz w:val="16"/>
                <w:szCs w:val="16"/>
              </w:rPr>
              <w:t>eginning of this school year</w:t>
            </w:r>
          </w:p>
        </w:tc>
        <w:tc>
          <w:tcPr>
            <w:tcW w:w="243" w:type="pct"/>
            <w:tcBorders>
              <w:top w:val="single" w:sz="18" w:space="0" w:color="auto"/>
              <w:right w:val="single" w:sz="24" w:space="0" w:color="auto"/>
            </w:tcBorders>
          </w:tcPr>
          <w:p w14:paraId="1EEB28B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w:t>
            </w:r>
          </w:p>
        </w:tc>
        <w:tc>
          <w:tcPr>
            <w:tcW w:w="209" w:type="pct"/>
            <w:tcBorders>
              <w:top w:val="single" w:sz="18" w:space="0" w:color="auto"/>
              <w:right w:val="single" w:sz="24" w:space="0" w:color="auto"/>
            </w:tcBorders>
          </w:tcPr>
          <w:p w14:paraId="3E85FC2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w:t>
            </w:r>
          </w:p>
        </w:tc>
        <w:tc>
          <w:tcPr>
            <w:tcW w:w="245" w:type="pct"/>
            <w:tcBorders>
              <w:top w:val="single" w:sz="18" w:space="0" w:color="auto"/>
              <w:right w:val="single" w:sz="24" w:space="0" w:color="auto"/>
            </w:tcBorders>
          </w:tcPr>
          <w:p w14:paraId="35282251"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5</w:t>
            </w:r>
          </w:p>
        </w:tc>
        <w:tc>
          <w:tcPr>
            <w:tcW w:w="271" w:type="pct"/>
            <w:tcBorders>
              <w:top w:val="single" w:sz="18" w:space="0" w:color="auto"/>
              <w:right w:val="single" w:sz="24" w:space="0" w:color="auto"/>
            </w:tcBorders>
          </w:tcPr>
          <w:p w14:paraId="5FB93A57"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162" w:type="pct"/>
            <w:tcBorders>
              <w:top w:val="single" w:sz="18" w:space="0" w:color="auto"/>
              <w:left w:val="single" w:sz="24" w:space="0" w:color="auto"/>
              <w:right w:val="single" w:sz="24" w:space="0" w:color="auto"/>
            </w:tcBorders>
          </w:tcPr>
          <w:p w14:paraId="60000F4B"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9</w:t>
            </w:r>
          </w:p>
        </w:tc>
        <w:tc>
          <w:tcPr>
            <w:tcW w:w="189" w:type="pct"/>
            <w:tcBorders>
              <w:top w:val="single" w:sz="18" w:space="0" w:color="auto"/>
              <w:left w:val="single" w:sz="24" w:space="0" w:color="auto"/>
              <w:right w:val="single" w:sz="24" w:space="0" w:color="auto"/>
            </w:tcBorders>
          </w:tcPr>
          <w:p w14:paraId="7D579B77"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4</w:t>
            </w:r>
          </w:p>
        </w:tc>
        <w:tc>
          <w:tcPr>
            <w:tcW w:w="212" w:type="pct"/>
            <w:tcBorders>
              <w:top w:val="single" w:sz="18" w:space="0" w:color="auto"/>
              <w:left w:val="single" w:sz="24" w:space="0" w:color="auto"/>
              <w:right w:val="single" w:sz="24" w:space="0" w:color="auto"/>
            </w:tcBorders>
          </w:tcPr>
          <w:p w14:paraId="24F421AA"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16</w:t>
            </w:r>
          </w:p>
        </w:tc>
        <w:tc>
          <w:tcPr>
            <w:tcW w:w="273" w:type="pct"/>
            <w:tcBorders>
              <w:top w:val="single" w:sz="18" w:space="0" w:color="auto"/>
              <w:left w:val="single" w:sz="24" w:space="0" w:color="auto"/>
              <w:right w:val="single" w:sz="24" w:space="0" w:color="auto"/>
            </w:tcBorders>
          </w:tcPr>
          <w:p w14:paraId="44BC2CE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17</w:t>
            </w:r>
          </w:p>
        </w:tc>
        <w:tc>
          <w:tcPr>
            <w:tcW w:w="170" w:type="pct"/>
            <w:tcBorders>
              <w:top w:val="single" w:sz="18" w:space="0" w:color="auto"/>
              <w:left w:val="single" w:sz="24" w:space="0" w:color="auto"/>
              <w:right w:val="single" w:sz="24" w:space="0" w:color="auto"/>
            </w:tcBorders>
          </w:tcPr>
          <w:p w14:paraId="02148CD1"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7</w:t>
            </w:r>
          </w:p>
        </w:tc>
        <w:tc>
          <w:tcPr>
            <w:tcW w:w="170" w:type="pct"/>
            <w:tcBorders>
              <w:top w:val="single" w:sz="18" w:space="0" w:color="auto"/>
              <w:left w:val="single" w:sz="24" w:space="0" w:color="auto"/>
              <w:right w:val="single" w:sz="24" w:space="0" w:color="auto"/>
            </w:tcBorders>
          </w:tcPr>
          <w:p w14:paraId="696AE60B"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w:t>
            </w:r>
          </w:p>
        </w:tc>
        <w:tc>
          <w:tcPr>
            <w:tcW w:w="236" w:type="pct"/>
            <w:tcBorders>
              <w:top w:val="single" w:sz="18" w:space="0" w:color="auto"/>
              <w:left w:val="single" w:sz="24" w:space="0" w:color="auto"/>
              <w:right w:val="single" w:sz="24" w:space="0" w:color="auto"/>
            </w:tcBorders>
          </w:tcPr>
          <w:p w14:paraId="45083613"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14</w:t>
            </w:r>
          </w:p>
        </w:tc>
        <w:tc>
          <w:tcPr>
            <w:tcW w:w="279" w:type="pct"/>
            <w:tcBorders>
              <w:top w:val="single" w:sz="18" w:space="0" w:color="auto"/>
              <w:left w:val="single" w:sz="24" w:space="0" w:color="auto"/>
              <w:right w:val="single" w:sz="24" w:space="0" w:color="auto"/>
            </w:tcBorders>
          </w:tcPr>
          <w:p w14:paraId="670F4DF8"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12</w:t>
            </w:r>
          </w:p>
        </w:tc>
        <w:tc>
          <w:tcPr>
            <w:tcW w:w="856" w:type="pct"/>
            <w:gridSpan w:val="4"/>
            <w:tcBorders>
              <w:top w:val="single" w:sz="18" w:space="0" w:color="auto"/>
              <w:left w:val="single" w:sz="24" w:space="0" w:color="auto"/>
              <w:right w:val="single" w:sz="24" w:space="0" w:color="auto"/>
            </w:tcBorders>
            <w:shd w:val="pct15" w:color="auto" w:fill="FFFFFF"/>
          </w:tcPr>
          <w:p w14:paraId="512EFF7B" w14:textId="77777777" w:rsidR="00871DC1" w:rsidRPr="00BC5509" w:rsidRDefault="00871DC1" w:rsidP="00901E16">
            <w:pPr>
              <w:tabs>
                <w:tab w:val="left" w:pos="360"/>
              </w:tabs>
              <w:spacing w:after="20" w:line="264" w:lineRule="auto"/>
              <w:jc w:val="right"/>
              <w:rPr>
                <w:rFonts w:cs="Arial"/>
                <w:sz w:val="18"/>
                <w:szCs w:val="18"/>
              </w:rPr>
            </w:pPr>
          </w:p>
        </w:tc>
        <w:tc>
          <w:tcPr>
            <w:tcW w:w="626" w:type="pct"/>
            <w:tcBorders>
              <w:top w:val="single" w:sz="12" w:space="0" w:color="auto"/>
              <w:left w:val="single" w:sz="24" w:space="0" w:color="auto"/>
              <w:right w:val="single" w:sz="24" w:space="0" w:color="auto"/>
            </w:tcBorders>
            <w:shd w:val="pct15" w:color="auto" w:fill="FFFFFF"/>
          </w:tcPr>
          <w:p w14:paraId="130BEA1A" w14:textId="77777777" w:rsidR="00871DC1" w:rsidRPr="00BC5509" w:rsidRDefault="00871DC1" w:rsidP="00901E16">
            <w:pPr>
              <w:tabs>
                <w:tab w:val="left" w:pos="360"/>
              </w:tabs>
              <w:spacing w:after="20" w:line="264" w:lineRule="auto"/>
              <w:jc w:val="right"/>
              <w:rPr>
                <w:rFonts w:cs="Arial"/>
                <w:sz w:val="18"/>
                <w:szCs w:val="18"/>
              </w:rPr>
            </w:pPr>
          </w:p>
        </w:tc>
      </w:tr>
      <w:tr w:rsidR="00A11AA9" w:rsidRPr="00BC5509" w14:paraId="0522E28F" w14:textId="77777777" w:rsidTr="00A11AA9">
        <w:tc>
          <w:tcPr>
            <w:tcW w:w="395" w:type="pct"/>
          </w:tcPr>
          <w:p w14:paraId="3ED28B2A" w14:textId="77777777" w:rsidR="00871DC1" w:rsidRPr="00843941" w:rsidRDefault="00871DC1" w:rsidP="00901E16">
            <w:pPr>
              <w:tabs>
                <w:tab w:val="left" w:pos="360"/>
              </w:tabs>
              <w:spacing w:after="20" w:line="264" w:lineRule="auto"/>
              <w:rPr>
                <w:rFonts w:cs="Arial"/>
                <w:sz w:val="16"/>
                <w:szCs w:val="16"/>
              </w:rPr>
            </w:pPr>
          </w:p>
        </w:tc>
        <w:tc>
          <w:tcPr>
            <w:tcW w:w="464" w:type="pct"/>
            <w:tcBorders>
              <w:right w:val="single" w:sz="24" w:space="0" w:color="auto"/>
            </w:tcBorders>
          </w:tcPr>
          <w:p w14:paraId="2E31915E"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Students withdrew, dropped, etc.</w:t>
            </w:r>
          </w:p>
        </w:tc>
        <w:tc>
          <w:tcPr>
            <w:tcW w:w="243" w:type="pct"/>
            <w:tcBorders>
              <w:right w:val="single" w:sz="24" w:space="0" w:color="auto"/>
            </w:tcBorders>
          </w:tcPr>
          <w:p w14:paraId="3EA28516" w14:textId="77777777" w:rsidR="00871DC1" w:rsidRPr="00BC5509" w:rsidRDefault="00871DC1" w:rsidP="00901E16">
            <w:pPr>
              <w:tabs>
                <w:tab w:val="left" w:pos="360"/>
              </w:tabs>
              <w:spacing w:after="20" w:line="264" w:lineRule="auto"/>
              <w:jc w:val="right"/>
              <w:rPr>
                <w:rFonts w:cs="Arial"/>
                <w:sz w:val="18"/>
                <w:szCs w:val="18"/>
              </w:rPr>
            </w:pPr>
          </w:p>
        </w:tc>
        <w:tc>
          <w:tcPr>
            <w:tcW w:w="209" w:type="pct"/>
            <w:tcBorders>
              <w:right w:val="single" w:sz="24" w:space="0" w:color="auto"/>
            </w:tcBorders>
          </w:tcPr>
          <w:p w14:paraId="7BD870D5" w14:textId="77777777" w:rsidR="00871DC1" w:rsidRPr="00BC5509" w:rsidRDefault="00871DC1" w:rsidP="00901E16">
            <w:pPr>
              <w:tabs>
                <w:tab w:val="left" w:pos="360"/>
              </w:tabs>
              <w:spacing w:after="20" w:line="264" w:lineRule="auto"/>
              <w:jc w:val="right"/>
              <w:rPr>
                <w:rFonts w:cs="Arial"/>
                <w:sz w:val="18"/>
                <w:szCs w:val="18"/>
              </w:rPr>
            </w:pPr>
          </w:p>
        </w:tc>
        <w:tc>
          <w:tcPr>
            <w:tcW w:w="245" w:type="pct"/>
            <w:tcBorders>
              <w:right w:val="single" w:sz="24" w:space="0" w:color="auto"/>
            </w:tcBorders>
          </w:tcPr>
          <w:p w14:paraId="396DA566" w14:textId="77777777" w:rsidR="00871DC1" w:rsidRPr="00BC5509" w:rsidRDefault="00871DC1" w:rsidP="00901E16">
            <w:pPr>
              <w:tabs>
                <w:tab w:val="left" w:pos="360"/>
              </w:tabs>
              <w:spacing w:after="20" w:line="264" w:lineRule="auto"/>
              <w:jc w:val="right"/>
              <w:rPr>
                <w:rFonts w:cs="Arial"/>
                <w:sz w:val="18"/>
                <w:szCs w:val="18"/>
              </w:rPr>
            </w:pPr>
          </w:p>
        </w:tc>
        <w:tc>
          <w:tcPr>
            <w:tcW w:w="271" w:type="pct"/>
            <w:tcBorders>
              <w:right w:val="single" w:sz="24" w:space="0" w:color="auto"/>
            </w:tcBorders>
          </w:tcPr>
          <w:p w14:paraId="3E6F0402" w14:textId="77777777" w:rsidR="00871DC1" w:rsidRPr="00BC5509" w:rsidRDefault="00871DC1" w:rsidP="00901E16">
            <w:pPr>
              <w:tabs>
                <w:tab w:val="left" w:pos="360"/>
              </w:tabs>
              <w:spacing w:after="20" w:line="264" w:lineRule="auto"/>
              <w:jc w:val="right"/>
              <w:rPr>
                <w:rFonts w:cs="Arial"/>
                <w:sz w:val="18"/>
                <w:szCs w:val="18"/>
              </w:rPr>
            </w:pPr>
          </w:p>
        </w:tc>
        <w:tc>
          <w:tcPr>
            <w:tcW w:w="162" w:type="pct"/>
            <w:tcBorders>
              <w:left w:val="single" w:sz="24" w:space="0" w:color="auto"/>
              <w:right w:val="single" w:sz="24" w:space="0" w:color="auto"/>
            </w:tcBorders>
          </w:tcPr>
          <w:p w14:paraId="43F9A548"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 xml:space="preserve"> </w:t>
            </w:r>
          </w:p>
        </w:tc>
        <w:tc>
          <w:tcPr>
            <w:tcW w:w="189" w:type="pct"/>
            <w:tcBorders>
              <w:left w:val="single" w:sz="24" w:space="0" w:color="auto"/>
              <w:right w:val="single" w:sz="24" w:space="0" w:color="auto"/>
            </w:tcBorders>
          </w:tcPr>
          <w:p w14:paraId="5B468BDA"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12" w:type="pct"/>
            <w:tcBorders>
              <w:left w:val="single" w:sz="24" w:space="0" w:color="auto"/>
              <w:right w:val="single" w:sz="24" w:space="0" w:color="auto"/>
            </w:tcBorders>
          </w:tcPr>
          <w:p w14:paraId="3C701C16"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w:t>
            </w:r>
          </w:p>
        </w:tc>
        <w:tc>
          <w:tcPr>
            <w:tcW w:w="273" w:type="pct"/>
            <w:tcBorders>
              <w:left w:val="single" w:sz="24" w:space="0" w:color="auto"/>
              <w:right w:val="single" w:sz="24" w:space="0" w:color="auto"/>
            </w:tcBorders>
          </w:tcPr>
          <w:p w14:paraId="33F2556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w:t>
            </w:r>
          </w:p>
        </w:tc>
        <w:tc>
          <w:tcPr>
            <w:tcW w:w="170" w:type="pct"/>
            <w:tcBorders>
              <w:left w:val="single" w:sz="24" w:space="0" w:color="auto"/>
              <w:right w:val="single" w:sz="24" w:space="0" w:color="auto"/>
            </w:tcBorders>
          </w:tcPr>
          <w:p w14:paraId="72C423D7"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170" w:type="pct"/>
            <w:tcBorders>
              <w:left w:val="single" w:sz="24" w:space="0" w:color="auto"/>
              <w:right w:val="single" w:sz="24" w:space="0" w:color="auto"/>
            </w:tcBorders>
          </w:tcPr>
          <w:p w14:paraId="699FE8DD" w14:textId="77777777" w:rsidR="00871DC1" w:rsidRPr="00BC5509" w:rsidRDefault="00871DC1" w:rsidP="00901E16">
            <w:pPr>
              <w:tabs>
                <w:tab w:val="left" w:pos="360"/>
              </w:tabs>
              <w:spacing w:after="20" w:line="264" w:lineRule="auto"/>
              <w:jc w:val="right"/>
              <w:rPr>
                <w:rFonts w:cs="Arial"/>
                <w:sz w:val="18"/>
                <w:szCs w:val="18"/>
              </w:rPr>
            </w:pPr>
          </w:p>
        </w:tc>
        <w:tc>
          <w:tcPr>
            <w:tcW w:w="236" w:type="pct"/>
            <w:tcBorders>
              <w:left w:val="single" w:sz="24" w:space="0" w:color="auto"/>
              <w:right w:val="single" w:sz="24" w:space="0" w:color="auto"/>
            </w:tcBorders>
          </w:tcPr>
          <w:p w14:paraId="36B54692" w14:textId="77777777" w:rsidR="00871DC1" w:rsidRPr="00BC5509" w:rsidRDefault="00871DC1" w:rsidP="00901E16">
            <w:pPr>
              <w:tabs>
                <w:tab w:val="left" w:pos="360"/>
              </w:tabs>
              <w:spacing w:after="20" w:line="264" w:lineRule="auto"/>
              <w:jc w:val="right"/>
              <w:rPr>
                <w:rFonts w:cs="Arial"/>
                <w:sz w:val="18"/>
                <w:szCs w:val="18"/>
              </w:rPr>
            </w:pPr>
          </w:p>
        </w:tc>
        <w:tc>
          <w:tcPr>
            <w:tcW w:w="279" w:type="pct"/>
            <w:tcBorders>
              <w:left w:val="single" w:sz="24" w:space="0" w:color="auto"/>
              <w:right w:val="single" w:sz="24" w:space="0" w:color="auto"/>
            </w:tcBorders>
          </w:tcPr>
          <w:p w14:paraId="6361122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856" w:type="pct"/>
            <w:gridSpan w:val="4"/>
            <w:tcBorders>
              <w:left w:val="single" w:sz="24" w:space="0" w:color="auto"/>
              <w:right w:val="single" w:sz="4" w:space="0" w:color="auto"/>
            </w:tcBorders>
            <w:shd w:val="pct15" w:color="auto" w:fill="FFFFFF"/>
          </w:tcPr>
          <w:p w14:paraId="1E031899" w14:textId="77777777" w:rsidR="00871DC1" w:rsidRPr="00BC5509" w:rsidRDefault="00871DC1" w:rsidP="00901E16">
            <w:pPr>
              <w:tabs>
                <w:tab w:val="left" w:pos="360"/>
              </w:tabs>
              <w:spacing w:after="20" w:line="264" w:lineRule="auto"/>
              <w:jc w:val="right"/>
              <w:rPr>
                <w:rFonts w:cs="Arial"/>
                <w:sz w:val="18"/>
                <w:szCs w:val="18"/>
              </w:rPr>
            </w:pPr>
          </w:p>
        </w:tc>
        <w:tc>
          <w:tcPr>
            <w:tcW w:w="626" w:type="pct"/>
            <w:tcBorders>
              <w:left w:val="single" w:sz="4" w:space="0" w:color="auto"/>
              <w:right w:val="single" w:sz="24" w:space="0" w:color="auto"/>
            </w:tcBorders>
            <w:shd w:val="pct15" w:color="auto" w:fill="FFFFFF"/>
          </w:tcPr>
          <w:p w14:paraId="77D36DA9" w14:textId="77777777" w:rsidR="00871DC1" w:rsidRPr="00BC5509" w:rsidRDefault="00871DC1" w:rsidP="00901E16">
            <w:pPr>
              <w:tabs>
                <w:tab w:val="left" w:pos="360"/>
              </w:tabs>
              <w:spacing w:after="20" w:line="264" w:lineRule="auto"/>
              <w:jc w:val="right"/>
              <w:rPr>
                <w:rFonts w:cs="Arial"/>
                <w:sz w:val="18"/>
                <w:szCs w:val="18"/>
              </w:rPr>
            </w:pPr>
          </w:p>
        </w:tc>
      </w:tr>
    </w:tbl>
    <w:p w14:paraId="3F2FF3B9" w14:textId="77777777" w:rsidR="00A11AA9" w:rsidRDefault="00A11AA9">
      <w:r>
        <w:br w:type="page"/>
      </w:r>
    </w:p>
    <w:tbl>
      <w:tblPr>
        <w:tblW w:w="484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1172"/>
        <w:gridCol w:w="543"/>
        <w:gridCol w:w="538"/>
        <w:gridCol w:w="631"/>
        <w:gridCol w:w="633"/>
        <w:gridCol w:w="513"/>
        <w:gridCol w:w="513"/>
        <w:gridCol w:w="593"/>
        <w:gridCol w:w="540"/>
        <w:gridCol w:w="628"/>
        <w:gridCol w:w="540"/>
        <w:gridCol w:w="540"/>
        <w:gridCol w:w="540"/>
        <w:gridCol w:w="540"/>
        <w:gridCol w:w="538"/>
        <w:gridCol w:w="450"/>
        <w:gridCol w:w="543"/>
        <w:gridCol w:w="388"/>
        <w:gridCol w:w="433"/>
        <w:gridCol w:w="423"/>
        <w:gridCol w:w="370"/>
      </w:tblGrid>
      <w:tr w:rsidR="00A11AA9" w:rsidRPr="00BC5509" w14:paraId="198E1C4D" w14:textId="77777777" w:rsidTr="00207513">
        <w:tc>
          <w:tcPr>
            <w:tcW w:w="360" w:type="pct"/>
          </w:tcPr>
          <w:p w14:paraId="439D5E35" w14:textId="5905663C" w:rsidR="00A11AA9" w:rsidRPr="00843941" w:rsidRDefault="00A11AA9" w:rsidP="00A11AA9">
            <w:pPr>
              <w:tabs>
                <w:tab w:val="left" w:pos="360"/>
              </w:tabs>
              <w:spacing w:after="20" w:line="264" w:lineRule="auto"/>
              <w:rPr>
                <w:rFonts w:cs="Arial"/>
                <w:sz w:val="16"/>
                <w:szCs w:val="16"/>
              </w:rPr>
            </w:pPr>
            <w:r>
              <w:rPr>
                <w:rFonts w:cs="Arial"/>
                <w:sz w:val="18"/>
                <w:szCs w:val="18"/>
              </w:rPr>
              <w:lastRenderedPageBreak/>
              <w:t xml:space="preserve">Cohort </w:t>
            </w:r>
            <w:r w:rsidRPr="00BC5509">
              <w:rPr>
                <w:rFonts w:cs="Arial"/>
                <w:sz w:val="18"/>
                <w:szCs w:val="18"/>
              </w:rPr>
              <w:t xml:space="preserve">of Students  </w:t>
            </w:r>
          </w:p>
        </w:tc>
        <w:tc>
          <w:tcPr>
            <w:tcW w:w="468" w:type="pct"/>
            <w:tcBorders>
              <w:right w:val="single" w:sz="12" w:space="0" w:color="auto"/>
            </w:tcBorders>
          </w:tcPr>
          <w:p w14:paraId="0733E4F5" w14:textId="77777777" w:rsidR="00A11AA9" w:rsidRPr="005254FD" w:rsidRDefault="00A11AA9" w:rsidP="00A11AA9">
            <w:pPr>
              <w:tabs>
                <w:tab w:val="left" w:pos="360"/>
              </w:tabs>
              <w:spacing w:after="20" w:line="264" w:lineRule="auto"/>
              <w:rPr>
                <w:rFonts w:cs="Arial"/>
                <w:sz w:val="16"/>
                <w:szCs w:val="16"/>
              </w:rPr>
            </w:pPr>
          </w:p>
        </w:tc>
        <w:tc>
          <w:tcPr>
            <w:tcW w:w="937" w:type="pct"/>
            <w:gridSpan w:val="4"/>
            <w:tcBorders>
              <w:left w:val="single" w:sz="12" w:space="0" w:color="auto"/>
              <w:right w:val="single" w:sz="24" w:space="0" w:color="auto"/>
            </w:tcBorders>
          </w:tcPr>
          <w:p w14:paraId="24F76163" w14:textId="72B97986" w:rsidR="00A11AA9" w:rsidRPr="00BC5509" w:rsidRDefault="00A11AA9" w:rsidP="00A11AA9">
            <w:pPr>
              <w:tabs>
                <w:tab w:val="left" w:pos="360"/>
              </w:tabs>
              <w:spacing w:after="20" w:line="264" w:lineRule="auto"/>
              <w:jc w:val="right"/>
              <w:rPr>
                <w:rFonts w:cs="Arial"/>
                <w:sz w:val="18"/>
                <w:szCs w:val="18"/>
              </w:rPr>
            </w:pPr>
            <w:r w:rsidRPr="00BC5509">
              <w:rPr>
                <w:rFonts w:cs="Arial"/>
                <w:sz w:val="18"/>
                <w:szCs w:val="18"/>
              </w:rPr>
              <w:t>Fall 2009 -Summer 2010</w:t>
            </w:r>
          </w:p>
        </w:tc>
        <w:tc>
          <w:tcPr>
            <w:tcW w:w="863" w:type="pct"/>
            <w:gridSpan w:val="4"/>
            <w:tcBorders>
              <w:left w:val="single" w:sz="24" w:space="0" w:color="auto"/>
              <w:right w:val="single" w:sz="24" w:space="0" w:color="auto"/>
            </w:tcBorders>
          </w:tcPr>
          <w:p w14:paraId="60167C2D" w14:textId="5077FC65" w:rsidR="00A11AA9" w:rsidRPr="00BC5509" w:rsidRDefault="00A11AA9" w:rsidP="00A11AA9">
            <w:pPr>
              <w:tabs>
                <w:tab w:val="left" w:pos="360"/>
              </w:tabs>
              <w:spacing w:after="20" w:line="264" w:lineRule="auto"/>
              <w:jc w:val="right"/>
              <w:rPr>
                <w:rFonts w:cs="Arial"/>
                <w:sz w:val="18"/>
                <w:szCs w:val="18"/>
              </w:rPr>
            </w:pPr>
            <w:r w:rsidRPr="00BC5509">
              <w:rPr>
                <w:rFonts w:cs="Arial"/>
                <w:sz w:val="18"/>
                <w:szCs w:val="18"/>
              </w:rPr>
              <w:t>Fall 2010 -  Summer 2011</w:t>
            </w:r>
          </w:p>
        </w:tc>
        <w:tc>
          <w:tcPr>
            <w:tcW w:w="898" w:type="pct"/>
            <w:gridSpan w:val="4"/>
            <w:tcBorders>
              <w:left w:val="single" w:sz="24" w:space="0" w:color="auto"/>
              <w:right w:val="single" w:sz="24" w:space="0" w:color="auto"/>
            </w:tcBorders>
          </w:tcPr>
          <w:p w14:paraId="59A6A888" w14:textId="261A8C21" w:rsidR="00A11AA9" w:rsidRPr="00BC5509" w:rsidRDefault="00A11AA9" w:rsidP="00A11AA9">
            <w:pPr>
              <w:tabs>
                <w:tab w:val="left" w:pos="360"/>
              </w:tabs>
              <w:spacing w:after="20" w:line="264" w:lineRule="auto"/>
              <w:jc w:val="right"/>
              <w:rPr>
                <w:rFonts w:cs="Arial"/>
                <w:sz w:val="18"/>
                <w:szCs w:val="18"/>
              </w:rPr>
            </w:pPr>
            <w:r w:rsidRPr="00BC5509">
              <w:rPr>
                <w:rFonts w:cs="Arial"/>
                <w:sz w:val="18"/>
                <w:szCs w:val="18"/>
              </w:rPr>
              <w:t>Fall 2011 -  Summer 2012</w:t>
            </w:r>
          </w:p>
        </w:tc>
        <w:tc>
          <w:tcPr>
            <w:tcW w:w="828" w:type="pct"/>
            <w:gridSpan w:val="4"/>
            <w:tcBorders>
              <w:left w:val="single" w:sz="24" w:space="0" w:color="auto"/>
              <w:right w:val="single" w:sz="24" w:space="0" w:color="auto"/>
            </w:tcBorders>
            <w:shd w:val="clear" w:color="auto" w:fill="auto"/>
          </w:tcPr>
          <w:p w14:paraId="699C4F9B" w14:textId="637E94DE" w:rsidR="00A11AA9" w:rsidRPr="00BC5509" w:rsidRDefault="00A11AA9" w:rsidP="00A11AA9">
            <w:pPr>
              <w:tabs>
                <w:tab w:val="left" w:pos="360"/>
              </w:tabs>
              <w:spacing w:after="20" w:line="264" w:lineRule="auto"/>
              <w:jc w:val="right"/>
              <w:rPr>
                <w:rFonts w:cs="Arial"/>
                <w:sz w:val="18"/>
                <w:szCs w:val="18"/>
              </w:rPr>
            </w:pPr>
            <w:r w:rsidRPr="00BC5509">
              <w:rPr>
                <w:rFonts w:cs="Arial"/>
                <w:sz w:val="18"/>
                <w:szCs w:val="18"/>
              </w:rPr>
              <w:t>Fall 2012 -  Summer 2013</w:t>
            </w:r>
          </w:p>
        </w:tc>
        <w:tc>
          <w:tcPr>
            <w:tcW w:w="646" w:type="pct"/>
            <w:gridSpan w:val="4"/>
            <w:tcBorders>
              <w:left w:val="single" w:sz="24" w:space="0" w:color="auto"/>
              <w:right w:val="single" w:sz="24" w:space="0" w:color="auto"/>
            </w:tcBorders>
            <w:shd w:val="clear" w:color="auto" w:fill="auto"/>
          </w:tcPr>
          <w:p w14:paraId="2CA6E439" w14:textId="0A220269" w:rsidR="00A11AA9" w:rsidRPr="00BC5509" w:rsidRDefault="00A11AA9" w:rsidP="00A11AA9">
            <w:pPr>
              <w:tabs>
                <w:tab w:val="left" w:pos="360"/>
              </w:tabs>
              <w:spacing w:after="20" w:line="264" w:lineRule="auto"/>
              <w:jc w:val="center"/>
              <w:rPr>
                <w:rFonts w:cs="Arial"/>
                <w:sz w:val="18"/>
                <w:szCs w:val="18"/>
              </w:rPr>
            </w:pPr>
            <w:r w:rsidRPr="00BC5509">
              <w:rPr>
                <w:rFonts w:cs="Arial"/>
                <w:sz w:val="18"/>
                <w:szCs w:val="18"/>
              </w:rPr>
              <w:t>Fall 2013 – Summer 2014</w:t>
            </w:r>
          </w:p>
        </w:tc>
      </w:tr>
      <w:tr w:rsidR="00A11AA9" w:rsidRPr="00BC5509" w14:paraId="4B68B8E0" w14:textId="77777777" w:rsidTr="00207513">
        <w:tc>
          <w:tcPr>
            <w:tcW w:w="360" w:type="pct"/>
          </w:tcPr>
          <w:p w14:paraId="265A4CA9" w14:textId="77777777" w:rsidR="00871DC1" w:rsidRPr="00843941" w:rsidRDefault="00871DC1" w:rsidP="00901E16">
            <w:pPr>
              <w:tabs>
                <w:tab w:val="left" w:pos="360"/>
              </w:tabs>
              <w:spacing w:after="20" w:line="264" w:lineRule="auto"/>
              <w:rPr>
                <w:rFonts w:cs="Arial"/>
                <w:sz w:val="16"/>
                <w:szCs w:val="16"/>
              </w:rPr>
            </w:pPr>
          </w:p>
        </w:tc>
        <w:tc>
          <w:tcPr>
            <w:tcW w:w="468" w:type="pct"/>
            <w:tcBorders>
              <w:right w:val="single" w:sz="24" w:space="0" w:color="auto"/>
            </w:tcBorders>
          </w:tcPr>
          <w:p w14:paraId="713BB886"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Students graduated</w:t>
            </w:r>
          </w:p>
        </w:tc>
        <w:tc>
          <w:tcPr>
            <w:tcW w:w="217" w:type="pct"/>
            <w:tcBorders>
              <w:right w:val="single" w:sz="24" w:space="0" w:color="auto"/>
            </w:tcBorders>
          </w:tcPr>
          <w:p w14:paraId="1B22D15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15" w:type="pct"/>
            <w:tcBorders>
              <w:right w:val="single" w:sz="24" w:space="0" w:color="auto"/>
            </w:tcBorders>
          </w:tcPr>
          <w:p w14:paraId="21C49B71"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w:t>
            </w:r>
          </w:p>
        </w:tc>
        <w:tc>
          <w:tcPr>
            <w:tcW w:w="252" w:type="pct"/>
            <w:tcBorders>
              <w:right w:val="single" w:sz="24" w:space="0" w:color="auto"/>
            </w:tcBorders>
          </w:tcPr>
          <w:p w14:paraId="0E8C0C6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5</w:t>
            </w:r>
          </w:p>
        </w:tc>
        <w:tc>
          <w:tcPr>
            <w:tcW w:w="252" w:type="pct"/>
            <w:tcBorders>
              <w:right w:val="single" w:sz="24" w:space="0" w:color="auto"/>
            </w:tcBorders>
          </w:tcPr>
          <w:p w14:paraId="2DC58B4A"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05" w:type="pct"/>
            <w:tcBorders>
              <w:left w:val="single" w:sz="24" w:space="0" w:color="auto"/>
              <w:right w:val="single" w:sz="24" w:space="0" w:color="auto"/>
            </w:tcBorders>
          </w:tcPr>
          <w:p w14:paraId="0E7D599F"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6</w:t>
            </w:r>
          </w:p>
        </w:tc>
        <w:tc>
          <w:tcPr>
            <w:tcW w:w="205" w:type="pct"/>
            <w:tcBorders>
              <w:left w:val="single" w:sz="24" w:space="0" w:color="auto"/>
              <w:right w:val="single" w:sz="24" w:space="0" w:color="auto"/>
            </w:tcBorders>
          </w:tcPr>
          <w:p w14:paraId="79E3E407"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37" w:type="pct"/>
            <w:tcBorders>
              <w:left w:val="single" w:sz="24" w:space="0" w:color="auto"/>
              <w:right w:val="single" w:sz="24" w:space="0" w:color="auto"/>
            </w:tcBorders>
          </w:tcPr>
          <w:p w14:paraId="36AFD462"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12</w:t>
            </w:r>
          </w:p>
        </w:tc>
        <w:tc>
          <w:tcPr>
            <w:tcW w:w="216" w:type="pct"/>
            <w:tcBorders>
              <w:left w:val="single" w:sz="24" w:space="0" w:color="auto"/>
              <w:right w:val="single" w:sz="24" w:space="0" w:color="auto"/>
            </w:tcBorders>
          </w:tcPr>
          <w:p w14:paraId="1273868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14</w:t>
            </w:r>
          </w:p>
        </w:tc>
        <w:tc>
          <w:tcPr>
            <w:tcW w:w="898" w:type="pct"/>
            <w:gridSpan w:val="4"/>
            <w:tcBorders>
              <w:left w:val="single" w:sz="24" w:space="0" w:color="auto"/>
              <w:right w:val="single" w:sz="24" w:space="0" w:color="auto"/>
            </w:tcBorders>
          </w:tcPr>
          <w:p w14:paraId="74FD859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828" w:type="pct"/>
            <w:gridSpan w:val="4"/>
            <w:tcBorders>
              <w:left w:val="single" w:sz="24" w:space="0" w:color="auto"/>
              <w:right w:val="single" w:sz="24" w:space="0" w:color="auto"/>
            </w:tcBorders>
            <w:shd w:val="pct15" w:color="auto" w:fill="FFFFFF"/>
          </w:tcPr>
          <w:p w14:paraId="3CFBF9A8" w14:textId="77777777" w:rsidR="00871DC1" w:rsidRPr="00BC5509" w:rsidRDefault="00871DC1" w:rsidP="00901E16">
            <w:pPr>
              <w:tabs>
                <w:tab w:val="left" w:pos="360"/>
              </w:tabs>
              <w:spacing w:after="20" w:line="264" w:lineRule="auto"/>
              <w:jc w:val="right"/>
              <w:rPr>
                <w:rFonts w:cs="Arial"/>
                <w:sz w:val="18"/>
                <w:szCs w:val="18"/>
              </w:rPr>
            </w:pPr>
          </w:p>
        </w:tc>
        <w:tc>
          <w:tcPr>
            <w:tcW w:w="646" w:type="pct"/>
            <w:gridSpan w:val="4"/>
            <w:tcBorders>
              <w:left w:val="single" w:sz="24" w:space="0" w:color="auto"/>
              <w:right w:val="single" w:sz="24" w:space="0" w:color="auto"/>
            </w:tcBorders>
            <w:shd w:val="pct15" w:color="auto" w:fill="FFFFFF"/>
          </w:tcPr>
          <w:p w14:paraId="29A5743B" w14:textId="77777777" w:rsidR="00871DC1" w:rsidRPr="00BC5509" w:rsidRDefault="00871DC1" w:rsidP="00901E16">
            <w:pPr>
              <w:tabs>
                <w:tab w:val="left" w:pos="360"/>
              </w:tabs>
              <w:spacing w:after="20" w:line="264" w:lineRule="auto"/>
              <w:jc w:val="right"/>
              <w:rPr>
                <w:rFonts w:cs="Arial"/>
                <w:sz w:val="18"/>
                <w:szCs w:val="18"/>
              </w:rPr>
            </w:pPr>
          </w:p>
        </w:tc>
      </w:tr>
      <w:tr w:rsidR="00A11AA9" w:rsidRPr="00BC5509" w14:paraId="7AC3D094" w14:textId="77777777" w:rsidTr="00207513">
        <w:tc>
          <w:tcPr>
            <w:tcW w:w="360" w:type="pct"/>
          </w:tcPr>
          <w:p w14:paraId="0B89411F" w14:textId="77777777" w:rsidR="00871DC1" w:rsidRPr="00843941" w:rsidRDefault="00871DC1" w:rsidP="00901E16">
            <w:pPr>
              <w:tabs>
                <w:tab w:val="left" w:pos="360"/>
              </w:tabs>
              <w:spacing w:after="20" w:line="264" w:lineRule="auto"/>
              <w:rPr>
                <w:rFonts w:cs="Arial"/>
                <w:sz w:val="16"/>
                <w:szCs w:val="16"/>
              </w:rPr>
            </w:pPr>
          </w:p>
        </w:tc>
        <w:tc>
          <w:tcPr>
            <w:tcW w:w="468" w:type="pct"/>
            <w:tcBorders>
              <w:right w:val="single" w:sz="24" w:space="0" w:color="auto"/>
            </w:tcBorders>
          </w:tcPr>
          <w:p w14:paraId="2B93EA46"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Cumulative graduation rate</w:t>
            </w:r>
          </w:p>
        </w:tc>
        <w:tc>
          <w:tcPr>
            <w:tcW w:w="217" w:type="pct"/>
            <w:tcBorders>
              <w:bottom w:val="single" w:sz="18" w:space="0" w:color="auto"/>
              <w:right w:val="single" w:sz="24" w:space="0" w:color="auto"/>
            </w:tcBorders>
          </w:tcPr>
          <w:p w14:paraId="648F591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87.5%</w:t>
            </w:r>
          </w:p>
        </w:tc>
        <w:tc>
          <w:tcPr>
            <w:tcW w:w="215" w:type="pct"/>
            <w:tcBorders>
              <w:bottom w:val="single" w:sz="18" w:space="0" w:color="auto"/>
              <w:right w:val="single" w:sz="24" w:space="0" w:color="auto"/>
            </w:tcBorders>
          </w:tcPr>
          <w:p w14:paraId="6A5ABDFF"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87.5%</w:t>
            </w:r>
          </w:p>
        </w:tc>
        <w:tc>
          <w:tcPr>
            <w:tcW w:w="252" w:type="pct"/>
            <w:tcBorders>
              <w:bottom w:val="single" w:sz="18" w:space="0" w:color="auto"/>
              <w:right w:val="single" w:sz="24" w:space="0" w:color="auto"/>
            </w:tcBorders>
          </w:tcPr>
          <w:p w14:paraId="3637C145"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86.6%</w:t>
            </w:r>
          </w:p>
        </w:tc>
        <w:tc>
          <w:tcPr>
            <w:tcW w:w="252" w:type="pct"/>
            <w:tcBorders>
              <w:bottom w:val="single" w:sz="18" w:space="0" w:color="auto"/>
              <w:right w:val="single" w:sz="24" w:space="0" w:color="auto"/>
            </w:tcBorders>
          </w:tcPr>
          <w:p w14:paraId="13FE418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100%</w:t>
            </w:r>
          </w:p>
        </w:tc>
        <w:tc>
          <w:tcPr>
            <w:tcW w:w="205" w:type="pct"/>
            <w:tcBorders>
              <w:left w:val="single" w:sz="24" w:space="0" w:color="auto"/>
              <w:bottom w:val="single" w:sz="18" w:space="0" w:color="auto"/>
              <w:right w:val="single" w:sz="24" w:space="0" w:color="auto"/>
            </w:tcBorders>
          </w:tcPr>
          <w:p w14:paraId="1C25444B" w14:textId="27CA658C"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60%</w:t>
            </w:r>
          </w:p>
        </w:tc>
        <w:tc>
          <w:tcPr>
            <w:tcW w:w="205" w:type="pct"/>
            <w:tcBorders>
              <w:left w:val="single" w:sz="24" w:space="0" w:color="auto"/>
              <w:bottom w:val="single" w:sz="18" w:space="0" w:color="auto"/>
              <w:right w:val="single" w:sz="24" w:space="0" w:color="auto"/>
            </w:tcBorders>
          </w:tcPr>
          <w:p w14:paraId="5CB9C012" w14:textId="7EAF34DD" w:rsidR="00871DC1" w:rsidRPr="00BC5509" w:rsidRDefault="00871DC1" w:rsidP="00207513">
            <w:pPr>
              <w:tabs>
                <w:tab w:val="left" w:pos="360"/>
              </w:tabs>
              <w:spacing w:after="20" w:line="264" w:lineRule="auto"/>
              <w:jc w:val="right"/>
              <w:rPr>
                <w:rFonts w:cs="Arial"/>
                <w:sz w:val="18"/>
                <w:szCs w:val="18"/>
              </w:rPr>
            </w:pPr>
            <w:r w:rsidRPr="00BC5509">
              <w:rPr>
                <w:rFonts w:cs="Arial"/>
                <w:sz w:val="18"/>
                <w:szCs w:val="18"/>
              </w:rPr>
              <w:t>20%</w:t>
            </w:r>
          </w:p>
        </w:tc>
        <w:tc>
          <w:tcPr>
            <w:tcW w:w="237" w:type="pct"/>
            <w:tcBorders>
              <w:left w:val="single" w:sz="24" w:space="0" w:color="auto"/>
              <w:bottom w:val="single" w:sz="18" w:space="0" w:color="auto"/>
              <w:right w:val="single" w:sz="24" w:space="0" w:color="auto"/>
            </w:tcBorders>
          </w:tcPr>
          <w:p w14:paraId="5D0A4FAC" w14:textId="6F932F3A"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7</w:t>
            </w:r>
            <w:r w:rsidR="00207513">
              <w:rPr>
                <w:rFonts w:cs="Arial"/>
                <w:sz w:val="18"/>
                <w:szCs w:val="18"/>
              </w:rPr>
              <w:t>0</w:t>
            </w:r>
            <w:r w:rsidRPr="00BC5509">
              <w:rPr>
                <w:rFonts w:cs="Arial"/>
                <w:sz w:val="18"/>
                <w:szCs w:val="18"/>
              </w:rPr>
              <w:t>6%</w:t>
            </w:r>
          </w:p>
        </w:tc>
        <w:tc>
          <w:tcPr>
            <w:tcW w:w="216" w:type="pct"/>
            <w:tcBorders>
              <w:left w:val="single" w:sz="24" w:space="0" w:color="auto"/>
              <w:bottom w:val="single" w:sz="18" w:space="0" w:color="auto"/>
              <w:right w:val="single" w:sz="24" w:space="0" w:color="auto"/>
            </w:tcBorders>
          </w:tcPr>
          <w:p w14:paraId="6F9F7138"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82.4%</w:t>
            </w:r>
          </w:p>
        </w:tc>
        <w:tc>
          <w:tcPr>
            <w:tcW w:w="898" w:type="pct"/>
            <w:gridSpan w:val="4"/>
            <w:tcBorders>
              <w:left w:val="single" w:sz="24" w:space="0" w:color="auto"/>
              <w:bottom w:val="single" w:sz="18" w:space="0" w:color="auto"/>
              <w:right w:val="single" w:sz="24" w:space="0" w:color="auto"/>
            </w:tcBorders>
          </w:tcPr>
          <w:p w14:paraId="52C7553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828" w:type="pct"/>
            <w:gridSpan w:val="4"/>
            <w:tcBorders>
              <w:left w:val="single" w:sz="24" w:space="0" w:color="auto"/>
              <w:bottom w:val="single" w:sz="18" w:space="0" w:color="auto"/>
              <w:right w:val="single" w:sz="24" w:space="0" w:color="auto"/>
            </w:tcBorders>
            <w:shd w:val="pct15" w:color="auto" w:fill="FFFFFF"/>
          </w:tcPr>
          <w:p w14:paraId="441D4A7E" w14:textId="77777777" w:rsidR="00871DC1" w:rsidRPr="00BC5509" w:rsidRDefault="00871DC1" w:rsidP="00901E16">
            <w:pPr>
              <w:tabs>
                <w:tab w:val="left" w:pos="360"/>
              </w:tabs>
              <w:spacing w:after="20" w:line="264" w:lineRule="auto"/>
              <w:jc w:val="right"/>
              <w:rPr>
                <w:rFonts w:cs="Arial"/>
                <w:sz w:val="18"/>
                <w:szCs w:val="18"/>
              </w:rPr>
            </w:pPr>
          </w:p>
        </w:tc>
        <w:tc>
          <w:tcPr>
            <w:tcW w:w="646" w:type="pct"/>
            <w:gridSpan w:val="4"/>
            <w:tcBorders>
              <w:left w:val="single" w:sz="24" w:space="0" w:color="auto"/>
              <w:right w:val="single" w:sz="24" w:space="0" w:color="auto"/>
            </w:tcBorders>
            <w:shd w:val="pct15" w:color="auto" w:fill="FFFFFF"/>
          </w:tcPr>
          <w:p w14:paraId="32BF94FF" w14:textId="77777777" w:rsidR="00871DC1" w:rsidRPr="00BC5509" w:rsidRDefault="00871DC1" w:rsidP="00901E16">
            <w:pPr>
              <w:tabs>
                <w:tab w:val="left" w:pos="360"/>
              </w:tabs>
              <w:spacing w:after="20" w:line="264" w:lineRule="auto"/>
              <w:jc w:val="right"/>
              <w:rPr>
                <w:rFonts w:cs="Arial"/>
                <w:sz w:val="18"/>
                <w:szCs w:val="18"/>
              </w:rPr>
            </w:pPr>
          </w:p>
        </w:tc>
      </w:tr>
      <w:tr w:rsidR="00207513" w:rsidRPr="00BC5509" w14:paraId="697F9FE8" w14:textId="77777777" w:rsidTr="00207513">
        <w:tc>
          <w:tcPr>
            <w:tcW w:w="360" w:type="pct"/>
            <w:tcBorders>
              <w:top w:val="single" w:sz="12" w:space="0" w:color="auto"/>
            </w:tcBorders>
          </w:tcPr>
          <w:p w14:paraId="4525A4B8" w14:textId="77777777" w:rsidR="00871DC1" w:rsidRPr="00843941" w:rsidRDefault="00871DC1" w:rsidP="00901E16">
            <w:pPr>
              <w:tabs>
                <w:tab w:val="left" w:pos="360"/>
              </w:tabs>
              <w:spacing w:after="20" w:line="264" w:lineRule="auto"/>
              <w:rPr>
                <w:rFonts w:cs="Arial"/>
                <w:sz w:val="16"/>
                <w:szCs w:val="16"/>
                <w:highlight w:val="yellow"/>
              </w:rPr>
            </w:pPr>
            <w:r w:rsidRPr="00843941">
              <w:rPr>
                <w:rFonts w:cs="Arial"/>
                <w:sz w:val="16"/>
                <w:szCs w:val="16"/>
              </w:rPr>
              <w:t xml:space="preserve">Fall 2012- </w:t>
            </w:r>
            <w:r w:rsidRPr="00843941">
              <w:rPr>
                <w:rFonts w:ascii="Calibri" w:hAnsi="Calibri" w:cs="Arial"/>
                <w:sz w:val="16"/>
                <w:szCs w:val="16"/>
              </w:rPr>
              <w:t xml:space="preserve">SUM </w:t>
            </w:r>
            <w:r w:rsidRPr="00843941">
              <w:rPr>
                <w:rFonts w:cs="Arial"/>
                <w:sz w:val="16"/>
                <w:szCs w:val="16"/>
              </w:rPr>
              <w:t>2013</w:t>
            </w:r>
          </w:p>
        </w:tc>
        <w:tc>
          <w:tcPr>
            <w:tcW w:w="468" w:type="pct"/>
            <w:tcBorders>
              <w:top w:val="single" w:sz="12" w:space="0" w:color="auto"/>
              <w:right w:val="single" w:sz="24" w:space="0" w:color="auto"/>
            </w:tcBorders>
          </w:tcPr>
          <w:p w14:paraId="502CF07F"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Students continuing</w:t>
            </w:r>
            <w:r>
              <w:rPr>
                <w:rFonts w:cs="Arial"/>
                <w:sz w:val="16"/>
                <w:szCs w:val="16"/>
              </w:rPr>
              <w:t xml:space="preserve"> @</w:t>
            </w:r>
            <w:r w:rsidRPr="005254FD">
              <w:rPr>
                <w:rFonts w:cs="Arial"/>
                <w:sz w:val="16"/>
                <w:szCs w:val="16"/>
              </w:rPr>
              <w:t xml:space="preserve"> beginning of this school year</w:t>
            </w:r>
          </w:p>
        </w:tc>
        <w:tc>
          <w:tcPr>
            <w:tcW w:w="217" w:type="pct"/>
            <w:tcBorders>
              <w:top w:val="single" w:sz="18" w:space="0" w:color="auto"/>
              <w:right w:val="single" w:sz="24" w:space="0" w:color="auto"/>
            </w:tcBorders>
          </w:tcPr>
          <w:p w14:paraId="6713272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15" w:type="pct"/>
            <w:tcBorders>
              <w:top w:val="single" w:sz="18" w:space="0" w:color="auto"/>
              <w:right w:val="single" w:sz="24" w:space="0" w:color="auto"/>
            </w:tcBorders>
          </w:tcPr>
          <w:p w14:paraId="64D2F0E4" w14:textId="77777777" w:rsidR="00871DC1" w:rsidRPr="00BC5509" w:rsidRDefault="00871DC1" w:rsidP="00901E16">
            <w:pPr>
              <w:tabs>
                <w:tab w:val="left" w:pos="360"/>
              </w:tabs>
              <w:spacing w:after="20" w:line="264" w:lineRule="auto"/>
              <w:jc w:val="right"/>
              <w:rPr>
                <w:rFonts w:cs="Arial"/>
                <w:sz w:val="18"/>
                <w:szCs w:val="18"/>
              </w:rPr>
            </w:pPr>
          </w:p>
        </w:tc>
        <w:tc>
          <w:tcPr>
            <w:tcW w:w="252" w:type="pct"/>
            <w:tcBorders>
              <w:top w:val="single" w:sz="18" w:space="0" w:color="auto"/>
              <w:right w:val="single" w:sz="24" w:space="0" w:color="auto"/>
            </w:tcBorders>
          </w:tcPr>
          <w:p w14:paraId="0B704B39" w14:textId="77777777" w:rsidR="00871DC1" w:rsidRPr="00BC5509" w:rsidRDefault="00871DC1" w:rsidP="00901E16">
            <w:pPr>
              <w:tabs>
                <w:tab w:val="left" w:pos="360"/>
              </w:tabs>
              <w:spacing w:after="20" w:line="264" w:lineRule="auto"/>
              <w:jc w:val="right"/>
              <w:rPr>
                <w:rFonts w:cs="Arial"/>
                <w:sz w:val="18"/>
                <w:szCs w:val="18"/>
              </w:rPr>
            </w:pPr>
          </w:p>
        </w:tc>
        <w:tc>
          <w:tcPr>
            <w:tcW w:w="252" w:type="pct"/>
            <w:tcBorders>
              <w:top w:val="single" w:sz="18" w:space="0" w:color="auto"/>
              <w:right w:val="single" w:sz="24" w:space="0" w:color="auto"/>
            </w:tcBorders>
          </w:tcPr>
          <w:p w14:paraId="6E028EDD" w14:textId="77777777" w:rsidR="00871DC1" w:rsidRPr="00BC5509" w:rsidRDefault="00871DC1" w:rsidP="00901E16">
            <w:pPr>
              <w:tabs>
                <w:tab w:val="left" w:pos="360"/>
              </w:tabs>
              <w:spacing w:after="20" w:line="264" w:lineRule="auto"/>
              <w:jc w:val="right"/>
              <w:rPr>
                <w:rFonts w:cs="Arial"/>
                <w:sz w:val="18"/>
                <w:szCs w:val="18"/>
              </w:rPr>
            </w:pPr>
          </w:p>
        </w:tc>
        <w:tc>
          <w:tcPr>
            <w:tcW w:w="205" w:type="pct"/>
            <w:tcBorders>
              <w:top w:val="single" w:sz="18" w:space="0" w:color="auto"/>
              <w:left w:val="single" w:sz="24" w:space="0" w:color="auto"/>
              <w:right w:val="single" w:sz="24" w:space="0" w:color="auto"/>
            </w:tcBorders>
          </w:tcPr>
          <w:p w14:paraId="732FA73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3</w:t>
            </w:r>
          </w:p>
        </w:tc>
        <w:tc>
          <w:tcPr>
            <w:tcW w:w="205" w:type="pct"/>
            <w:tcBorders>
              <w:top w:val="single" w:sz="18" w:space="0" w:color="auto"/>
              <w:left w:val="single" w:sz="24" w:space="0" w:color="auto"/>
              <w:right w:val="single" w:sz="24" w:space="0" w:color="auto"/>
            </w:tcBorders>
          </w:tcPr>
          <w:p w14:paraId="062F282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w:t>
            </w:r>
          </w:p>
        </w:tc>
        <w:tc>
          <w:tcPr>
            <w:tcW w:w="237" w:type="pct"/>
            <w:tcBorders>
              <w:top w:val="single" w:sz="18" w:space="0" w:color="auto"/>
              <w:left w:val="single" w:sz="24" w:space="0" w:color="auto"/>
              <w:right w:val="single" w:sz="24" w:space="0" w:color="auto"/>
            </w:tcBorders>
          </w:tcPr>
          <w:p w14:paraId="5A23153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w:t>
            </w:r>
          </w:p>
        </w:tc>
        <w:tc>
          <w:tcPr>
            <w:tcW w:w="216" w:type="pct"/>
            <w:tcBorders>
              <w:top w:val="single" w:sz="18" w:space="0" w:color="auto"/>
              <w:left w:val="single" w:sz="24" w:space="0" w:color="auto"/>
              <w:right w:val="single" w:sz="24" w:space="0" w:color="auto"/>
            </w:tcBorders>
          </w:tcPr>
          <w:p w14:paraId="0EF0A9CF"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51" w:type="pct"/>
            <w:tcBorders>
              <w:top w:val="single" w:sz="18" w:space="0" w:color="auto"/>
              <w:left w:val="single" w:sz="24" w:space="0" w:color="auto"/>
              <w:right w:val="single" w:sz="24" w:space="0" w:color="auto"/>
            </w:tcBorders>
          </w:tcPr>
          <w:p w14:paraId="41AF15B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6</w:t>
            </w:r>
          </w:p>
        </w:tc>
        <w:tc>
          <w:tcPr>
            <w:tcW w:w="216" w:type="pct"/>
            <w:tcBorders>
              <w:top w:val="single" w:sz="18" w:space="0" w:color="auto"/>
              <w:left w:val="single" w:sz="24" w:space="0" w:color="auto"/>
              <w:right w:val="single" w:sz="24" w:space="0" w:color="auto"/>
            </w:tcBorders>
          </w:tcPr>
          <w:p w14:paraId="74E1953A"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w:t>
            </w:r>
          </w:p>
        </w:tc>
        <w:tc>
          <w:tcPr>
            <w:tcW w:w="216" w:type="pct"/>
            <w:tcBorders>
              <w:top w:val="single" w:sz="18" w:space="0" w:color="auto"/>
              <w:left w:val="single" w:sz="24" w:space="0" w:color="auto"/>
              <w:right w:val="single" w:sz="24" w:space="0" w:color="auto"/>
            </w:tcBorders>
          </w:tcPr>
          <w:p w14:paraId="0D26BA4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14</w:t>
            </w:r>
          </w:p>
        </w:tc>
        <w:tc>
          <w:tcPr>
            <w:tcW w:w="216" w:type="pct"/>
            <w:tcBorders>
              <w:top w:val="single" w:sz="18" w:space="0" w:color="auto"/>
              <w:left w:val="single" w:sz="24" w:space="0" w:color="auto"/>
              <w:right w:val="single" w:sz="24" w:space="0" w:color="auto"/>
            </w:tcBorders>
          </w:tcPr>
          <w:p w14:paraId="21C5C29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11</w:t>
            </w:r>
          </w:p>
        </w:tc>
        <w:tc>
          <w:tcPr>
            <w:tcW w:w="216" w:type="pct"/>
            <w:tcBorders>
              <w:top w:val="single" w:sz="18" w:space="0" w:color="auto"/>
              <w:left w:val="single" w:sz="24" w:space="0" w:color="auto"/>
              <w:right w:val="single" w:sz="24" w:space="0" w:color="auto"/>
            </w:tcBorders>
          </w:tcPr>
          <w:p w14:paraId="3AC5D6B2"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10</w:t>
            </w:r>
          </w:p>
        </w:tc>
        <w:tc>
          <w:tcPr>
            <w:tcW w:w="215" w:type="pct"/>
            <w:tcBorders>
              <w:top w:val="single" w:sz="18" w:space="0" w:color="auto"/>
              <w:left w:val="single" w:sz="24" w:space="0" w:color="auto"/>
              <w:right w:val="single" w:sz="24" w:space="0" w:color="auto"/>
            </w:tcBorders>
          </w:tcPr>
          <w:p w14:paraId="52CA2FF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w:t>
            </w:r>
          </w:p>
        </w:tc>
        <w:tc>
          <w:tcPr>
            <w:tcW w:w="180" w:type="pct"/>
            <w:tcBorders>
              <w:top w:val="single" w:sz="18" w:space="0" w:color="auto"/>
              <w:left w:val="single" w:sz="24" w:space="0" w:color="auto"/>
              <w:right w:val="single" w:sz="24" w:space="0" w:color="auto"/>
            </w:tcBorders>
          </w:tcPr>
          <w:p w14:paraId="319F3DF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10</w:t>
            </w:r>
          </w:p>
        </w:tc>
        <w:tc>
          <w:tcPr>
            <w:tcW w:w="217" w:type="pct"/>
            <w:tcBorders>
              <w:top w:val="single" w:sz="18" w:space="0" w:color="auto"/>
              <w:left w:val="single" w:sz="24" w:space="0" w:color="auto"/>
              <w:right w:val="single" w:sz="24" w:space="0" w:color="auto"/>
            </w:tcBorders>
          </w:tcPr>
          <w:p w14:paraId="45193D1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25</w:t>
            </w:r>
          </w:p>
        </w:tc>
        <w:tc>
          <w:tcPr>
            <w:tcW w:w="646" w:type="pct"/>
            <w:gridSpan w:val="4"/>
            <w:tcBorders>
              <w:top w:val="single" w:sz="12" w:space="0" w:color="auto"/>
              <w:left w:val="single" w:sz="24" w:space="0" w:color="auto"/>
              <w:right w:val="single" w:sz="24" w:space="0" w:color="auto"/>
            </w:tcBorders>
            <w:shd w:val="pct15" w:color="auto" w:fill="FFFFFF"/>
          </w:tcPr>
          <w:p w14:paraId="744A828F" w14:textId="77777777" w:rsidR="00871DC1" w:rsidRPr="00BC5509" w:rsidRDefault="00871DC1" w:rsidP="00901E16">
            <w:pPr>
              <w:tabs>
                <w:tab w:val="left" w:pos="360"/>
              </w:tabs>
              <w:spacing w:after="20" w:line="264" w:lineRule="auto"/>
              <w:jc w:val="right"/>
              <w:rPr>
                <w:rFonts w:cs="Arial"/>
                <w:sz w:val="18"/>
                <w:szCs w:val="18"/>
              </w:rPr>
            </w:pPr>
          </w:p>
        </w:tc>
      </w:tr>
      <w:tr w:rsidR="00207513" w:rsidRPr="00BC5509" w14:paraId="156AB361" w14:textId="77777777" w:rsidTr="00207513">
        <w:tc>
          <w:tcPr>
            <w:tcW w:w="360" w:type="pct"/>
          </w:tcPr>
          <w:p w14:paraId="60268024" w14:textId="77777777" w:rsidR="00871DC1" w:rsidRPr="00843941" w:rsidRDefault="00871DC1" w:rsidP="00901E16">
            <w:pPr>
              <w:tabs>
                <w:tab w:val="left" w:pos="360"/>
              </w:tabs>
              <w:spacing w:after="20" w:line="264" w:lineRule="auto"/>
              <w:rPr>
                <w:rFonts w:cs="Arial"/>
                <w:sz w:val="16"/>
                <w:szCs w:val="16"/>
              </w:rPr>
            </w:pPr>
          </w:p>
        </w:tc>
        <w:tc>
          <w:tcPr>
            <w:tcW w:w="468" w:type="pct"/>
            <w:tcBorders>
              <w:right w:val="single" w:sz="24" w:space="0" w:color="auto"/>
            </w:tcBorders>
          </w:tcPr>
          <w:p w14:paraId="400EBE65"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Students withdrew, dropped, etc.</w:t>
            </w:r>
          </w:p>
        </w:tc>
        <w:tc>
          <w:tcPr>
            <w:tcW w:w="217" w:type="pct"/>
            <w:tcBorders>
              <w:right w:val="single" w:sz="24" w:space="0" w:color="auto"/>
            </w:tcBorders>
          </w:tcPr>
          <w:p w14:paraId="10AAEFF4" w14:textId="77777777" w:rsidR="00871DC1" w:rsidRPr="00BC5509" w:rsidRDefault="00871DC1" w:rsidP="00901E16">
            <w:pPr>
              <w:tabs>
                <w:tab w:val="left" w:pos="360"/>
              </w:tabs>
              <w:spacing w:after="20" w:line="264" w:lineRule="auto"/>
              <w:jc w:val="right"/>
              <w:rPr>
                <w:rFonts w:cs="Arial"/>
                <w:sz w:val="18"/>
                <w:szCs w:val="18"/>
              </w:rPr>
            </w:pPr>
          </w:p>
        </w:tc>
        <w:tc>
          <w:tcPr>
            <w:tcW w:w="215" w:type="pct"/>
            <w:tcBorders>
              <w:right w:val="single" w:sz="24" w:space="0" w:color="auto"/>
            </w:tcBorders>
          </w:tcPr>
          <w:p w14:paraId="08C40D28" w14:textId="77777777" w:rsidR="00871DC1" w:rsidRPr="00BC5509" w:rsidRDefault="00871DC1" w:rsidP="00901E16">
            <w:pPr>
              <w:tabs>
                <w:tab w:val="left" w:pos="360"/>
              </w:tabs>
              <w:spacing w:after="20" w:line="264" w:lineRule="auto"/>
              <w:jc w:val="right"/>
              <w:rPr>
                <w:rFonts w:cs="Arial"/>
                <w:sz w:val="18"/>
                <w:szCs w:val="18"/>
              </w:rPr>
            </w:pPr>
          </w:p>
        </w:tc>
        <w:tc>
          <w:tcPr>
            <w:tcW w:w="252" w:type="pct"/>
            <w:tcBorders>
              <w:right w:val="single" w:sz="24" w:space="0" w:color="auto"/>
            </w:tcBorders>
          </w:tcPr>
          <w:p w14:paraId="64395CC5" w14:textId="77777777" w:rsidR="00871DC1" w:rsidRPr="00BC5509" w:rsidRDefault="00871DC1" w:rsidP="00901E16">
            <w:pPr>
              <w:tabs>
                <w:tab w:val="left" w:pos="360"/>
              </w:tabs>
              <w:spacing w:after="20" w:line="264" w:lineRule="auto"/>
              <w:jc w:val="right"/>
              <w:rPr>
                <w:rFonts w:cs="Arial"/>
                <w:sz w:val="18"/>
                <w:szCs w:val="18"/>
              </w:rPr>
            </w:pPr>
          </w:p>
        </w:tc>
        <w:tc>
          <w:tcPr>
            <w:tcW w:w="252" w:type="pct"/>
            <w:tcBorders>
              <w:right w:val="single" w:sz="24" w:space="0" w:color="auto"/>
            </w:tcBorders>
          </w:tcPr>
          <w:p w14:paraId="07A8D5F9" w14:textId="77777777" w:rsidR="00871DC1" w:rsidRPr="00BC5509" w:rsidRDefault="00871DC1" w:rsidP="00901E16">
            <w:pPr>
              <w:tabs>
                <w:tab w:val="left" w:pos="360"/>
              </w:tabs>
              <w:spacing w:after="20" w:line="264" w:lineRule="auto"/>
              <w:jc w:val="right"/>
              <w:rPr>
                <w:rFonts w:cs="Arial"/>
                <w:sz w:val="18"/>
                <w:szCs w:val="18"/>
              </w:rPr>
            </w:pPr>
          </w:p>
        </w:tc>
        <w:tc>
          <w:tcPr>
            <w:tcW w:w="205" w:type="pct"/>
            <w:tcBorders>
              <w:left w:val="single" w:sz="24" w:space="0" w:color="auto"/>
              <w:right w:val="single" w:sz="24" w:space="0" w:color="auto"/>
            </w:tcBorders>
          </w:tcPr>
          <w:p w14:paraId="73257437" w14:textId="77777777" w:rsidR="00871DC1" w:rsidRPr="00BC5509" w:rsidRDefault="00871DC1" w:rsidP="00901E16">
            <w:pPr>
              <w:tabs>
                <w:tab w:val="left" w:pos="360"/>
              </w:tabs>
              <w:spacing w:after="20" w:line="264" w:lineRule="auto"/>
              <w:jc w:val="right"/>
              <w:rPr>
                <w:rFonts w:cs="Arial"/>
                <w:sz w:val="18"/>
                <w:szCs w:val="18"/>
              </w:rPr>
            </w:pPr>
          </w:p>
        </w:tc>
        <w:tc>
          <w:tcPr>
            <w:tcW w:w="205" w:type="pct"/>
            <w:tcBorders>
              <w:left w:val="single" w:sz="24" w:space="0" w:color="auto"/>
              <w:right w:val="single" w:sz="24" w:space="0" w:color="auto"/>
            </w:tcBorders>
          </w:tcPr>
          <w:p w14:paraId="7EE85C1C" w14:textId="77777777" w:rsidR="00871DC1" w:rsidRPr="00BC5509" w:rsidRDefault="00871DC1" w:rsidP="00901E16">
            <w:pPr>
              <w:tabs>
                <w:tab w:val="left" w:pos="360"/>
              </w:tabs>
              <w:spacing w:after="20" w:line="264" w:lineRule="auto"/>
              <w:jc w:val="right"/>
              <w:rPr>
                <w:rFonts w:cs="Arial"/>
                <w:sz w:val="18"/>
                <w:szCs w:val="18"/>
              </w:rPr>
            </w:pPr>
          </w:p>
        </w:tc>
        <w:tc>
          <w:tcPr>
            <w:tcW w:w="237" w:type="pct"/>
            <w:tcBorders>
              <w:left w:val="single" w:sz="24" w:space="0" w:color="auto"/>
              <w:right w:val="single" w:sz="24" w:space="0" w:color="auto"/>
            </w:tcBorders>
          </w:tcPr>
          <w:p w14:paraId="3322A15F" w14:textId="77777777" w:rsidR="00871DC1" w:rsidRPr="00BC5509" w:rsidRDefault="00871DC1" w:rsidP="00901E16">
            <w:pPr>
              <w:tabs>
                <w:tab w:val="left" w:pos="360"/>
              </w:tabs>
              <w:spacing w:after="20" w:line="264" w:lineRule="auto"/>
              <w:jc w:val="right"/>
              <w:rPr>
                <w:rFonts w:cs="Arial"/>
                <w:sz w:val="18"/>
                <w:szCs w:val="18"/>
              </w:rPr>
            </w:pPr>
          </w:p>
        </w:tc>
        <w:tc>
          <w:tcPr>
            <w:tcW w:w="216" w:type="pct"/>
            <w:tcBorders>
              <w:left w:val="single" w:sz="24" w:space="0" w:color="auto"/>
              <w:right w:val="single" w:sz="24" w:space="0" w:color="auto"/>
            </w:tcBorders>
          </w:tcPr>
          <w:p w14:paraId="52959573" w14:textId="77777777" w:rsidR="00871DC1" w:rsidRPr="00BC5509" w:rsidRDefault="00871DC1" w:rsidP="00901E16">
            <w:pPr>
              <w:tabs>
                <w:tab w:val="left" w:pos="360"/>
              </w:tabs>
              <w:spacing w:after="20" w:line="264" w:lineRule="auto"/>
              <w:jc w:val="right"/>
              <w:rPr>
                <w:rFonts w:cs="Arial"/>
                <w:sz w:val="18"/>
                <w:szCs w:val="18"/>
              </w:rPr>
            </w:pPr>
          </w:p>
        </w:tc>
        <w:tc>
          <w:tcPr>
            <w:tcW w:w="898" w:type="pct"/>
            <w:gridSpan w:val="4"/>
            <w:tcBorders>
              <w:left w:val="single" w:sz="24" w:space="0" w:color="auto"/>
              <w:right w:val="single" w:sz="24" w:space="0" w:color="auto"/>
            </w:tcBorders>
          </w:tcPr>
          <w:p w14:paraId="4F9331BF"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16" w:type="pct"/>
            <w:tcBorders>
              <w:left w:val="single" w:sz="24" w:space="0" w:color="auto"/>
              <w:right w:val="single" w:sz="24" w:space="0" w:color="auto"/>
            </w:tcBorders>
          </w:tcPr>
          <w:p w14:paraId="5CE8457A" w14:textId="77777777" w:rsidR="00871DC1" w:rsidRPr="00BC5509" w:rsidRDefault="00871DC1" w:rsidP="00901E16">
            <w:pPr>
              <w:tabs>
                <w:tab w:val="left" w:pos="360"/>
              </w:tabs>
              <w:spacing w:after="20" w:line="264" w:lineRule="auto"/>
              <w:jc w:val="right"/>
              <w:rPr>
                <w:rFonts w:cs="Arial"/>
                <w:sz w:val="18"/>
                <w:szCs w:val="18"/>
              </w:rPr>
            </w:pPr>
          </w:p>
        </w:tc>
        <w:tc>
          <w:tcPr>
            <w:tcW w:w="215" w:type="pct"/>
            <w:tcBorders>
              <w:left w:val="single" w:sz="24" w:space="0" w:color="auto"/>
              <w:right w:val="single" w:sz="24" w:space="0" w:color="auto"/>
            </w:tcBorders>
          </w:tcPr>
          <w:p w14:paraId="55BE3209" w14:textId="77777777" w:rsidR="00871DC1" w:rsidRPr="00BC5509" w:rsidRDefault="00871DC1" w:rsidP="00901E16">
            <w:pPr>
              <w:tabs>
                <w:tab w:val="left" w:pos="360"/>
              </w:tabs>
              <w:spacing w:after="20" w:line="264" w:lineRule="auto"/>
              <w:jc w:val="right"/>
              <w:rPr>
                <w:rFonts w:cs="Arial"/>
                <w:sz w:val="18"/>
                <w:szCs w:val="18"/>
              </w:rPr>
            </w:pPr>
          </w:p>
        </w:tc>
        <w:tc>
          <w:tcPr>
            <w:tcW w:w="180" w:type="pct"/>
            <w:tcBorders>
              <w:left w:val="single" w:sz="24" w:space="0" w:color="auto"/>
              <w:right w:val="single" w:sz="24" w:space="0" w:color="auto"/>
            </w:tcBorders>
          </w:tcPr>
          <w:p w14:paraId="7C925F81"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17" w:type="pct"/>
            <w:tcBorders>
              <w:left w:val="single" w:sz="24" w:space="0" w:color="auto"/>
              <w:right w:val="single" w:sz="24" w:space="0" w:color="auto"/>
            </w:tcBorders>
          </w:tcPr>
          <w:p w14:paraId="1666C8B5"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646" w:type="pct"/>
            <w:gridSpan w:val="4"/>
            <w:tcBorders>
              <w:left w:val="single" w:sz="24" w:space="0" w:color="auto"/>
              <w:right w:val="single" w:sz="24" w:space="0" w:color="auto"/>
            </w:tcBorders>
            <w:shd w:val="pct15" w:color="auto" w:fill="FFFFFF"/>
          </w:tcPr>
          <w:p w14:paraId="002E9083" w14:textId="77777777" w:rsidR="00871DC1" w:rsidRPr="00BC5509" w:rsidRDefault="00871DC1" w:rsidP="00901E16">
            <w:pPr>
              <w:tabs>
                <w:tab w:val="left" w:pos="360"/>
              </w:tabs>
              <w:spacing w:after="20" w:line="264" w:lineRule="auto"/>
              <w:jc w:val="right"/>
              <w:rPr>
                <w:rFonts w:cs="Arial"/>
                <w:sz w:val="18"/>
                <w:szCs w:val="18"/>
              </w:rPr>
            </w:pPr>
          </w:p>
        </w:tc>
      </w:tr>
      <w:tr w:rsidR="00207513" w:rsidRPr="00BC5509" w14:paraId="114B7167" w14:textId="77777777" w:rsidTr="00207513">
        <w:tc>
          <w:tcPr>
            <w:tcW w:w="360" w:type="pct"/>
          </w:tcPr>
          <w:p w14:paraId="39705626" w14:textId="77777777" w:rsidR="00871DC1" w:rsidRPr="00843941" w:rsidRDefault="00871DC1" w:rsidP="00901E16">
            <w:pPr>
              <w:tabs>
                <w:tab w:val="left" w:pos="360"/>
              </w:tabs>
              <w:spacing w:after="20" w:line="264" w:lineRule="auto"/>
              <w:rPr>
                <w:rFonts w:cs="Arial"/>
                <w:sz w:val="16"/>
                <w:szCs w:val="16"/>
              </w:rPr>
            </w:pPr>
          </w:p>
        </w:tc>
        <w:tc>
          <w:tcPr>
            <w:tcW w:w="468" w:type="pct"/>
            <w:tcBorders>
              <w:right w:val="single" w:sz="24" w:space="0" w:color="auto"/>
            </w:tcBorders>
          </w:tcPr>
          <w:p w14:paraId="25A5C3B5"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Students graduated</w:t>
            </w:r>
          </w:p>
        </w:tc>
        <w:tc>
          <w:tcPr>
            <w:tcW w:w="217" w:type="pct"/>
            <w:tcBorders>
              <w:right w:val="single" w:sz="24" w:space="0" w:color="auto"/>
            </w:tcBorders>
          </w:tcPr>
          <w:p w14:paraId="6351C2E1"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15" w:type="pct"/>
            <w:tcBorders>
              <w:right w:val="single" w:sz="24" w:space="0" w:color="auto"/>
            </w:tcBorders>
          </w:tcPr>
          <w:p w14:paraId="52AE208E" w14:textId="77777777" w:rsidR="00871DC1" w:rsidRPr="00BC5509" w:rsidRDefault="00871DC1" w:rsidP="00901E16">
            <w:pPr>
              <w:tabs>
                <w:tab w:val="left" w:pos="360"/>
              </w:tabs>
              <w:spacing w:after="20" w:line="264" w:lineRule="auto"/>
              <w:jc w:val="right"/>
              <w:rPr>
                <w:rFonts w:cs="Arial"/>
                <w:sz w:val="18"/>
                <w:szCs w:val="18"/>
              </w:rPr>
            </w:pPr>
          </w:p>
        </w:tc>
        <w:tc>
          <w:tcPr>
            <w:tcW w:w="252" w:type="pct"/>
            <w:tcBorders>
              <w:right w:val="single" w:sz="24" w:space="0" w:color="auto"/>
            </w:tcBorders>
          </w:tcPr>
          <w:p w14:paraId="7D23DA39" w14:textId="77777777" w:rsidR="00871DC1" w:rsidRPr="00BC5509" w:rsidRDefault="00871DC1" w:rsidP="00901E16">
            <w:pPr>
              <w:tabs>
                <w:tab w:val="left" w:pos="360"/>
              </w:tabs>
              <w:spacing w:after="20" w:line="264" w:lineRule="auto"/>
              <w:jc w:val="right"/>
              <w:rPr>
                <w:rFonts w:cs="Arial"/>
                <w:sz w:val="18"/>
                <w:szCs w:val="18"/>
              </w:rPr>
            </w:pPr>
          </w:p>
        </w:tc>
        <w:tc>
          <w:tcPr>
            <w:tcW w:w="252" w:type="pct"/>
            <w:tcBorders>
              <w:right w:val="single" w:sz="24" w:space="0" w:color="auto"/>
            </w:tcBorders>
          </w:tcPr>
          <w:p w14:paraId="6377B976" w14:textId="77777777" w:rsidR="00871DC1" w:rsidRPr="00BC5509" w:rsidRDefault="00871DC1" w:rsidP="00901E16">
            <w:pPr>
              <w:tabs>
                <w:tab w:val="left" w:pos="360"/>
              </w:tabs>
              <w:spacing w:after="20" w:line="264" w:lineRule="auto"/>
              <w:jc w:val="right"/>
              <w:rPr>
                <w:rFonts w:cs="Arial"/>
                <w:sz w:val="18"/>
                <w:szCs w:val="18"/>
              </w:rPr>
            </w:pPr>
          </w:p>
        </w:tc>
        <w:tc>
          <w:tcPr>
            <w:tcW w:w="205" w:type="pct"/>
            <w:tcBorders>
              <w:left w:val="single" w:sz="24" w:space="0" w:color="auto"/>
              <w:right w:val="single" w:sz="24" w:space="0" w:color="auto"/>
            </w:tcBorders>
          </w:tcPr>
          <w:p w14:paraId="0312CE58"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3</w:t>
            </w:r>
          </w:p>
        </w:tc>
        <w:tc>
          <w:tcPr>
            <w:tcW w:w="205" w:type="pct"/>
            <w:tcBorders>
              <w:left w:val="single" w:sz="24" w:space="0" w:color="auto"/>
              <w:right w:val="single" w:sz="24" w:space="0" w:color="auto"/>
            </w:tcBorders>
          </w:tcPr>
          <w:p w14:paraId="0382BDB8"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w:t>
            </w:r>
          </w:p>
        </w:tc>
        <w:tc>
          <w:tcPr>
            <w:tcW w:w="237" w:type="pct"/>
            <w:tcBorders>
              <w:left w:val="single" w:sz="24" w:space="0" w:color="auto"/>
              <w:right w:val="single" w:sz="24" w:space="0" w:color="auto"/>
            </w:tcBorders>
          </w:tcPr>
          <w:p w14:paraId="49B4F4B7"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w:t>
            </w:r>
          </w:p>
        </w:tc>
        <w:tc>
          <w:tcPr>
            <w:tcW w:w="216" w:type="pct"/>
            <w:tcBorders>
              <w:left w:val="single" w:sz="24" w:space="0" w:color="auto"/>
              <w:right w:val="single" w:sz="24" w:space="0" w:color="auto"/>
            </w:tcBorders>
          </w:tcPr>
          <w:p w14:paraId="3E1CFC25"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51" w:type="pct"/>
            <w:tcBorders>
              <w:left w:val="single" w:sz="24" w:space="0" w:color="auto"/>
              <w:right w:val="single" w:sz="24" w:space="0" w:color="auto"/>
            </w:tcBorders>
          </w:tcPr>
          <w:p w14:paraId="7901E2AB"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5</w:t>
            </w:r>
          </w:p>
        </w:tc>
        <w:tc>
          <w:tcPr>
            <w:tcW w:w="216" w:type="pct"/>
            <w:tcBorders>
              <w:left w:val="single" w:sz="24" w:space="0" w:color="auto"/>
              <w:right w:val="single" w:sz="24" w:space="0" w:color="auto"/>
            </w:tcBorders>
          </w:tcPr>
          <w:p w14:paraId="5861A20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7</w:t>
            </w:r>
          </w:p>
        </w:tc>
        <w:tc>
          <w:tcPr>
            <w:tcW w:w="216" w:type="pct"/>
            <w:tcBorders>
              <w:left w:val="single" w:sz="24" w:space="0" w:color="auto"/>
              <w:right w:val="single" w:sz="24" w:space="0" w:color="auto"/>
            </w:tcBorders>
          </w:tcPr>
          <w:p w14:paraId="34927DC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12</w:t>
            </w:r>
          </w:p>
        </w:tc>
        <w:tc>
          <w:tcPr>
            <w:tcW w:w="216" w:type="pct"/>
            <w:tcBorders>
              <w:left w:val="single" w:sz="24" w:space="0" w:color="auto"/>
              <w:right w:val="single" w:sz="24" w:space="0" w:color="auto"/>
            </w:tcBorders>
          </w:tcPr>
          <w:p w14:paraId="72F0FA56"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11</w:t>
            </w:r>
          </w:p>
        </w:tc>
        <w:tc>
          <w:tcPr>
            <w:tcW w:w="828" w:type="pct"/>
            <w:gridSpan w:val="4"/>
            <w:tcBorders>
              <w:left w:val="single" w:sz="24" w:space="0" w:color="auto"/>
              <w:right w:val="single" w:sz="24" w:space="0" w:color="auto"/>
            </w:tcBorders>
          </w:tcPr>
          <w:p w14:paraId="21C09F6B"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646" w:type="pct"/>
            <w:gridSpan w:val="4"/>
            <w:tcBorders>
              <w:left w:val="single" w:sz="24" w:space="0" w:color="auto"/>
              <w:right w:val="single" w:sz="24" w:space="0" w:color="auto"/>
            </w:tcBorders>
            <w:shd w:val="pct15" w:color="auto" w:fill="FFFFFF"/>
          </w:tcPr>
          <w:p w14:paraId="75B08E2E" w14:textId="77777777" w:rsidR="00871DC1" w:rsidRPr="00BC5509" w:rsidRDefault="00871DC1" w:rsidP="00901E16">
            <w:pPr>
              <w:tabs>
                <w:tab w:val="left" w:pos="360"/>
              </w:tabs>
              <w:spacing w:after="20" w:line="264" w:lineRule="auto"/>
              <w:jc w:val="right"/>
              <w:rPr>
                <w:rFonts w:cs="Arial"/>
                <w:sz w:val="18"/>
                <w:szCs w:val="18"/>
              </w:rPr>
            </w:pPr>
          </w:p>
        </w:tc>
      </w:tr>
      <w:tr w:rsidR="00207513" w:rsidRPr="00BC5509" w14:paraId="0C6BEFC1" w14:textId="77777777" w:rsidTr="00207513">
        <w:tc>
          <w:tcPr>
            <w:tcW w:w="360" w:type="pct"/>
          </w:tcPr>
          <w:p w14:paraId="164A251B" w14:textId="77777777" w:rsidR="00871DC1" w:rsidRPr="00843941" w:rsidRDefault="00871DC1" w:rsidP="00901E16">
            <w:pPr>
              <w:tabs>
                <w:tab w:val="left" w:pos="360"/>
              </w:tabs>
              <w:spacing w:after="20" w:line="264" w:lineRule="auto"/>
              <w:rPr>
                <w:rFonts w:cs="Arial"/>
                <w:sz w:val="16"/>
                <w:szCs w:val="16"/>
              </w:rPr>
            </w:pPr>
          </w:p>
        </w:tc>
        <w:tc>
          <w:tcPr>
            <w:tcW w:w="468" w:type="pct"/>
            <w:tcBorders>
              <w:right w:val="single" w:sz="24" w:space="0" w:color="auto"/>
            </w:tcBorders>
          </w:tcPr>
          <w:p w14:paraId="357E487D"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Cumulative graduation rate</w:t>
            </w:r>
          </w:p>
        </w:tc>
        <w:tc>
          <w:tcPr>
            <w:tcW w:w="217" w:type="pct"/>
            <w:tcBorders>
              <w:right w:val="single" w:sz="24" w:space="0" w:color="auto"/>
            </w:tcBorders>
          </w:tcPr>
          <w:p w14:paraId="48AFA86B"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100%</w:t>
            </w:r>
          </w:p>
        </w:tc>
        <w:tc>
          <w:tcPr>
            <w:tcW w:w="215" w:type="pct"/>
            <w:tcBorders>
              <w:right w:val="single" w:sz="24" w:space="0" w:color="auto"/>
            </w:tcBorders>
          </w:tcPr>
          <w:p w14:paraId="15DCF5E1"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87.5%</w:t>
            </w:r>
          </w:p>
        </w:tc>
        <w:tc>
          <w:tcPr>
            <w:tcW w:w="252" w:type="pct"/>
            <w:tcBorders>
              <w:right w:val="single" w:sz="24" w:space="0" w:color="auto"/>
            </w:tcBorders>
          </w:tcPr>
          <w:p w14:paraId="58D16685"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86.6%</w:t>
            </w:r>
          </w:p>
        </w:tc>
        <w:tc>
          <w:tcPr>
            <w:tcW w:w="252" w:type="pct"/>
            <w:tcBorders>
              <w:right w:val="single" w:sz="24" w:space="0" w:color="auto"/>
            </w:tcBorders>
          </w:tcPr>
          <w:p w14:paraId="7456D57A"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100%</w:t>
            </w:r>
          </w:p>
        </w:tc>
        <w:tc>
          <w:tcPr>
            <w:tcW w:w="205" w:type="pct"/>
            <w:tcBorders>
              <w:left w:val="single" w:sz="24" w:space="0" w:color="auto"/>
              <w:right w:val="single" w:sz="24" w:space="0" w:color="auto"/>
            </w:tcBorders>
          </w:tcPr>
          <w:p w14:paraId="4248AF5E" w14:textId="77777777" w:rsidR="00871DC1" w:rsidRPr="00BC5509" w:rsidRDefault="00871DC1" w:rsidP="00901E16">
            <w:pPr>
              <w:tabs>
                <w:tab w:val="left" w:pos="360"/>
              </w:tabs>
              <w:spacing w:after="20" w:line="264" w:lineRule="auto"/>
              <w:jc w:val="right"/>
              <w:rPr>
                <w:rFonts w:cs="Arial"/>
                <w:sz w:val="18"/>
                <w:szCs w:val="18"/>
              </w:rPr>
            </w:pPr>
            <w:r>
              <w:rPr>
                <w:rFonts w:cs="Arial"/>
                <w:sz w:val="18"/>
                <w:szCs w:val="18"/>
              </w:rPr>
              <w:t>90</w:t>
            </w:r>
            <w:r w:rsidRPr="00BC5509">
              <w:rPr>
                <w:rFonts w:cs="Arial"/>
                <w:sz w:val="18"/>
                <w:szCs w:val="18"/>
              </w:rPr>
              <w:t>%</w:t>
            </w:r>
          </w:p>
        </w:tc>
        <w:tc>
          <w:tcPr>
            <w:tcW w:w="205" w:type="pct"/>
            <w:tcBorders>
              <w:left w:val="single" w:sz="24" w:space="0" w:color="auto"/>
              <w:right w:val="single" w:sz="24" w:space="0" w:color="auto"/>
            </w:tcBorders>
          </w:tcPr>
          <w:p w14:paraId="797C8156" w14:textId="7C87BAE7" w:rsidR="00871DC1" w:rsidRPr="00BC5509" w:rsidRDefault="00207513" w:rsidP="00207513">
            <w:pPr>
              <w:tabs>
                <w:tab w:val="left" w:pos="360"/>
              </w:tabs>
              <w:spacing w:after="20" w:line="264" w:lineRule="auto"/>
              <w:jc w:val="right"/>
              <w:rPr>
                <w:rFonts w:cs="Arial"/>
                <w:sz w:val="18"/>
                <w:szCs w:val="18"/>
              </w:rPr>
            </w:pPr>
            <w:r>
              <w:rPr>
                <w:rFonts w:cs="Arial"/>
                <w:sz w:val="18"/>
                <w:szCs w:val="18"/>
              </w:rPr>
              <w:t>60</w:t>
            </w:r>
            <w:r w:rsidR="00871DC1" w:rsidRPr="00BC5509">
              <w:rPr>
                <w:rFonts w:cs="Arial"/>
                <w:sz w:val="18"/>
                <w:szCs w:val="18"/>
              </w:rPr>
              <w:t>%</w:t>
            </w:r>
          </w:p>
        </w:tc>
        <w:tc>
          <w:tcPr>
            <w:tcW w:w="237" w:type="pct"/>
            <w:tcBorders>
              <w:left w:val="single" w:sz="24" w:space="0" w:color="auto"/>
              <w:right w:val="single" w:sz="24" w:space="0" w:color="auto"/>
            </w:tcBorders>
          </w:tcPr>
          <w:p w14:paraId="387AB86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82.4%</w:t>
            </w:r>
          </w:p>
        </w:tc>
        <w:tc>
          <w:tcPr>
            <w:tcW w:w="216" w:type="pct"/>
            <w:tcBorders>
              <w:left w:val="single" w:sz="24" w:space="0" w:color="auto"/>
              <w:right w:val="single" w:sz="24" w:space="0" w:color="auto"/>
            </w:tcBorders>
          </w:tcPr>
          <w:p w14:paraId="570214E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88.2%</w:t>
            </w:r>
          </w:p>
        </w:tc>
        <w:tc>
          <w:tcPr>
            <w:tcW w:w="251" w:type="pct"/>
            <w:tcBorders>
              <w:left w:val="single" w:sz="24" w:space="0" w:color="auto"/>
              <w:right w:val="single" w:sz="24" w:space="0" w:color="auto"/>
            </w:tcBorders>
          </w:tcPr>
          <w:p w14:paraId="05E98E16"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71.4%</w:t>
            </w:r>
          </w:p>
        </w:tc>
        <w:tc>
          <w:tcPr>
            <w:tcW w:w="216" w:type="pct"/>
            <w:tcBorders>
              <w:left w:val="single" w:sz="24" w:space="0" w:color="auto"/>
              <w:right w:val="single" w:sz="24" w:space="0" w:color="auto"/>
            </w:tcBorders>
          </w:tcPr>
          <w:p w14:paraId="6BFC8821"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87.5%</w:t>
            </w:r>
          </w:p>
        </w:tc>
        <w:tc>
          <w:tcPr>
            <w:tcW w:w="216" w:type="pct"/>
            <w:tcBorders>
              <w:left w:val="single" w:sz="24" w:space="0" w:color="auto"/>
              <w:right w:val="single" w:sz="24" w:space="0" w:color="auto"/>
            </w:tcBorders>
          </w:tcPr>
          <w:p w14:paraId="51FF454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85.7%</w:t>
            </w:r>
          </w:p>
        </w:tc>
        <w:tc>
          <w:tcPr>
            <w:tcW w:w="216" w:type="pct"/>
            <w:tcBorders>
              <w:left w:val="single" w:sz="24" w:space="0" w:color="auto"/>
              <w:right w:val="single" w:sz="24" w:space="0" w:color="auto"/>
            </w:tcBorders>
          </w:tcPr>
          <w:p w14:paraId="4911DF8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91.7%</w:t>
            </w:r>
          </w:p>
        </w:tc>
        <w:tc>
          <w:tcPr>
            <w:tcW w:w="828" w:type="pct"/>
            <w:gridSpan w:val="4"/>
            <w:tcBorders>
              <w:left w:val="single" w:sz="24" w:space="0" w:color="auto"/>
              <w:bottom w:val="single" w:sz="18" w:space="0" w:color="auto"/>
              <w:right w:val="single" w:sz="24" w:space="0" w:color="auto"/>
            </w:tcBorders>
          </w:tcPr>
          <w:p w14:paraId="4DBA22DA"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646" w:type="pct"/>
            <w:gridSpan w:val="4"/>
            <w:tcBorders>
              <w:left w:val="single" w:sz="24" w:space="0" w:color="auto"/>
              <w:bottom w:val="single" w:sz="18" w:space="0" w:color="auto"/>
              <w:right w:val="single" w:sz="24" w:space="0" w:color="auto"/>
            </w:tcBorders>
            <w:shd w:val="pct15" w:color="auto" w:fill="FFFFFF"/>
          </w:tcPr>
          <w:p w14:paraId="78D7DDFB" w14:textId="77777777" w:rsidR="00871DC1" w:rsidRPr="00BC5509" w:rsidRDefault="00871DC1" w:rsidP="00901E16">
            <w:pPr>
              <w:tabs>
                <w:tab w:val="left" w:pos="360"/>
              </w:tabs>
              <w:spacing w:after="20" w:line="264" w:lineRule="auto"/>
              <w:jc w:val="right"/>
              <w:rPr>
                <w:rFonts w:cs="Arial"/>
                <w:sz w:val="18"/>
                <w:szCs w:val="18"/>
              </w:rPr>
            </w:pPr>
          </w:p>
        </w:tc>
      </w:tr>
      <w:tr w:rsidR="00207513" w:rsidRPr="00BC5509" w14:paraId="510F5A79" w14:textId="77777777" w:rsidTr="00207513">
        <w:tc>
          <w:tcPr>
            <w:tcW w:w="360" w:type="pct"/>
            <w:tcBorders>
              <w:top w:val="single" w:sz="12" w:space="0" w:color="auto"/>
            </w:tcBorders>
          </w:tcPr>
          <w:p w14:paraId="23D98579" w14:textId="77777777" w:rsidR="00871DC1" w:rsidRPr="00843941" w:rsidRDefault="00871DC1" w:rsidP="00901E16">
            <w:pPr>
              <w:tabs>
                <w:tab w:val="left" w:pos="360"/>
              </w:tabs>
              <w:spacing w:after="20" w:line="264" w:lineRule="auto"/>
              <w:rPr>
                <w:rFonts w:cs="Arial"/>
                <w:sz w:val="16"/>
                <w:szCs w:val="16"/>
                <w:highlight w:val="yellow"/>
              </w:rPr>
            </w:pPr>
            <w:r w:rsidRPr="00843941">
              <w:rPr>
                <w:rFonts w:cs="Arial"/>
                <w:sz w:val="16"/>
                <w:szCs w:val="16"/>
              </w:rPr>
              <w:t xml:space="preserve">Fall 2013- </w:t>
            </w:r>
            <w:r w:rsidRPr="00843941">
              <w:rPr>
                <w:rFonts w:ascii="Calibri" w:hAnsi="Calibri" w:cs="Arial"/>
                <w:sz w:val="16"/>
                <w:szCs w:val="16"/>
              </w:rPr>
              <w:t xml:space="preserve">SUM </w:t>
            </w:r>
            <w:r w:rsidRPr="00843941">
              <w:rPr>
                <w:rFonts w:cs="Arial"/>
                <w:sz w:val="16"/>
                <w:szCs w:val="16"/>
              </w:rPr>
              <w:t>2014</w:t>
            </w:r>
          </w:p>
        </w:tc>
        <w:tc>
          <w:tcPr>
            <w:tcW w:w="468" w:type="pct"/>
            <w:tcBorders>
              <w:top w:val="single" w:sz="12" w:space="0" w:color="auto"/>
              <w:right w:val="single" w:sz="24" w:space="0" w:color="auto"/>
            </w:tcBorders>
          </w:tcPr>
          <w:p w14:paraId="6AE23BEF"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Students continuing</w:t>
            </w:r>
            <w:r>
              <w:rPr>
                <w:rFonts w:cs="Arial"/>
                <w:sz w:val="16"/>
                <w:szCs w:val="16"/>
              </w:rPr>
              <w:t xml:space="preserve"> @</w:t>
            </w:r>
            <w:r w:rsidRPr="005254FD">
              <w:rPr>
                <w:rFonts w:cs="Arial"/>
                <w:sz w:val="16"/>
                <w:szCs w:val="16"/>
              </w:rPr>
              <w:t xml:space="preserve"> beginning of this school year</w:t>
            </w:r>
          </w:p>
        </w:tc>
        <w:tc>
          <w:tcPr>
            <w:tcW w:w="937" w:type="pct"/>
            <w:gridSpan w:val="4"/>
            <w:tcBorders>
              <w:top w:val="single" w:sz="12" w:space="0" w:color="auto"/>
              <w:right w:val="single" w:sz="24" w:space="0" w:color="auto"/>
            </w:tcBorders>
          </w:tcPr>
          <w:p w14:paraId="04223CE2"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05" w:type="pct"/>
            <w:tcBorders>
              <w:top w:val="single" w:sz="12" w:space="0" w:color="auto"/>
              <w:left w:val="single" w:sz="24" w:space="0" w:color="auto"/>
              <w:right w:val="single" w:sz="24" w:space="0" w:color="auto"/>
            </w:tcBorders>
          </w:tcPr>
          <w:p w14:paraId="308663B9" w14:textId="77777777" w:rsidR="00871DC1" w:rsidRPr="00BC5509" w:rsidRDefault="00871DC1" w:rsidP="00901E16">
            <w:pPr>
              <w:tabs>
                <w:tab w:val="left" w:pos="360"/>
              </w:tabs>
              <w:spacing w:after="20" w:line="264" w:lineRule="auto"/>
              <w:jc w:val="right"/>
              <w:rPr>
                <w:rFonts w:cs="Arial"/>
                <w:sz w:val="18"/>
                <w:szCs w:val="18"/>
              </w:rPr>
            </w:pPr>
          </w:p>
        </w:tc>
        <w:tc>
          <w:tcPr>
            <w:tcW w:w="205" w:type="pct"/>
            <w:tcBorders>
              <w:top w:val="single" w:sz="12" w:space="0" w:color="auto"/>
              <w:left w:val="single" w:sz="24" w:space="0" w:color="auto"/>
              <w:right w:val="single" w:sz="24" w:space="0" w:color="auto"/>
            </w:tcBorders>
          </w:tcPr>
          <w:p w14:paraId="2EAC7DD6" w14:textId="77777777" w:rsidR="00871DC1" w:rsidRPr="00BC5509" w:rsidRDefault="00871DC1" w:rsidP="00901E16">
            <w:pPr>
              <w:tabs>
                <w:tab w:val="left" w:pos="360"/>
              </w:tabs>
              <w:spacing w:after="20" w:line="264" w:lineRule="auto"/>
              <w:jc w:val="right"/>
              <w:rPr>
                <w:rFonts w:cs="Arial"/>
                <w:sz w:val="18"/>
                <w:szCs w:val="18"/>
              </w:rPr>
            </w:pPr>
          </w:p>
        </w:tc>
        <w:tc>
          <w:tcPr>
            <w:tcW w:w="237" w:type="pct"/>
            <w:tcBorders>
              <w:top w:val="single" w:sz="12" w:space="0" w:color="auto"/>
              <w:left w:val="single" w:sz="24" w:space="0" w:color="auto"/>
              <w:right w:val="single" w:sz="24" w:space="0" w:color="auto"/>
            </w:tcBorders>
          </w:tcPr>
          <w:p w14:paraId="2A64351D" w14:textId="77777777" w:rsidR="00871DC1" w:rsidRPr="00BC5509" w:rsidRDefault="00871DC1" w:rsidP="00901E16">
            <w:pPr>
              <w:tabs>
                <w:tab w:val="left" w:pos="360"/>
              </w:tabs>
              <w:spacing w:after="20" w:line="264" w:lineRule="auto"/>
              <w:jc w:val="right"/>
              <w:rPr>
                <w:rFonts w:cs="Arial"/>
                <w:sz w:val="18"/>
                <w:szCs w:val="18"/>
              </w:rPr>
            </w:pPr>
          </w:p>
        </w:tc>
        <w:tc>
          <w:tcPr>
            <w:tcW w:w="216" w:type="pct"/>
            <w:tcBorders>
              <w:top w:val="single" w:sz="12" w:space="0" w:color="auto"/>
              <w:left w:val="single" w:sz="24" w:space="0" w:color="auto"/>
              <w:right w:val="single" w:sz="24" w:space="0" w:color="auto"/>
            </w:tcBorders>
          </w:tcPr>
          <w:p w14:paraId="6156601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51" w:type="pct"/>
            <w:tcBorders>
              <w:top w:val="single" w:sz="12" w:space="0" w:color="auto"/>
              <w:left w:val="single" w:sz="24" w:space="0" w:color="auto"/>
              <w:right w:val="single" w:sz="24" w:space="0" w:color="auto"/>
            </w:tcBorders>
          </w:tcPr>
          <w:p w14:paraId="49B23CC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16" w:type="pct"/>
            <w:tcBorders>
              <w:top w:val="single" w:sz="12" w:space="0" w:color="auto"/>
              <w:left w:val="single" w:sz="24" w:space="0" w:color="auto"/>
              <w:right w:val="single" w:sz="24" w:space="0" w:color="auto"/>
            </w:tcBorders>
          </w:tcPr>
          <w:p w14:paraId="55D2B559"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16" w:type="pct"/>
            <w:tcBorders>
              <w:top w:val="single" w:sz="12" w:space="0" w:color="auto"/>
              <w:left w:val="single" w:sz="24" w:space="0" w:color="auto"/>
              <w:right w:val="single" w:sz="24" w:space="0" w:color="auto"/>
            </w:tcBorders>
          </w:tcPr>
          <w:p w14:paraId="0F83F85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w:t>
            </w:r>
          </w:p>
        </w:tc>
        <w:tc>
          <w:tcPr>
            <w:tcW w:w="216" w:type="pct"/>
            <w:tcBorders>
              <w:top w:val="single" w:sz="12" w:space="0" w:color="auto"/>
              <w:left w:val="single" w:sz="24" w:space="0" w:color="auto"/>
              <w:right w:val="single" w:sz="24" w:space="0" w:color="auto"/>
            </w:tcBorders>
          </w:tcPr>
          <w:p w14:paraId="54DBEA3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16" w:type="pct"/>
            <w:tcBorders>
              <w:top w:val="single" w:sz="18" w:space="0" w:color="auto"/>
              <w:left w:val="single" w:sz="24" w:space="0" w:color="auto"/>
              <w:right w:val="single" w:sz="24" w:space="0" w:color="auto"/>
            </w:tcBorders>
          </w:tcPr>
          <w:p w14:paraId="13B619E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10</w:t>
            </w:r>
          </w:p>
        </w:tc>
        <w:tc>
          <w:tcPr>
            <w:tcW w:w="215" w:type="pct"/>
            <w:tcBorders>
              <w:top w:val="single" w:sz="18" w:space="0" w:color="auto"/>
              <w:left w:val="single" w:sz="24" w:space="0" w:color="auto"/>
              <w:right w:val="single" w:sz="24" w:space="0" w:color="auto"/>
            </w:tcBorders>
          </w:tcPr>
          <w:p w14:paraId="4C0D64E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w:t>
            </w:r>
          </w:p>
        </w:tc>
        <w:tc>
          <w:tcPr>
            <w:tcW w:w="180" w:type="pct"/>
            <w:tcBorders>
              <w:top w:val="single" w:sz="18" w:space="0" w:color="auto"/>
              <w:left w:val="single" w:sz="24" w:space="0" w:color="auto"/>
              <w:right w:val="single" w:sz="24" w:space="0" w:color="auto"/>
            </w:tcBorders>
          </w:tcPr>
          <w:p w14:paraId="38E5AB0B"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9</w:t>
            </w:r>
          </w:p>
        </w:tc>
        <w:tc>
          <w:tcPr>
            <w:tcW w:w="217" w:type="pct"/>
            <w:tcBorders>
              <w:top w:val="single" w:sz="18" w:space="0" w:color="auto"/>
              <w:left w:val="single" w:sz="24" w:space="0" w:color="auto"/>
              <w:right w:val="single" w:sz="24" w:space="0" w:color="auto"/>
            </w:tcBorders>
          </w:tcPr>
          <w:p w14:paraId="5DDFA1C1"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24</w:t>
            </w:r>
          </w:p>
        </w:tc>
        <w:tc>
          <w:tcPr>
            <w:tcW w:w="155" w:type="pct"/>
            <w:tcBorders>
              <w:top w:val="single" w:sz="18" w:space="0" w:color="auto"/>
              <w:left w:val="single" w:sz="24" w:space="0" w:color="auto"/>
              <w:right w:val="single" w:sz="24" w:space="0" w:color="auto"/>
            </w:tcBorders>
          </w:tcPr>
          <w:p w14:paraId="674D645E" w14:textId="77777777" w:rsidR="00871DC1" w:rsidRPr="00BC5509" w:rsidRDefault="00871DC1" w:rsidP="00901E16">
            <w:pPr>
              <w:tabs>
                <w:tab w:val="left" w:pos="360"/>
              </w:tabs>
              <w:spacing w:after="20" w:line="264" w:lineRule="auto"/>
              <w:jc w:val="center"/>
              <w:rPr>
                <w:rFonts w:cs="Arial"/>
                <w:sz w:val="18"/>
                <w:szCs w:val="18"/>
              </w:rPr>
            </w:pPr>
            <w:r w:rsidRPr="00BC5509">
              <w:rPr>
                <w:rFonts w:cs="Arial"/>
                <w:sz w:val="18"/>
                <w:szCs w:val="18"/>
              </w:rPr>
              <w:t>16</w:t>
            </w:r>
          </w:p>
        </w:tc>
        <w:tc>
          <w:tcPr>
            <w:tcW w:w="173" w:type="pct"/>
            <w:tcBorders>
              <w:top w:val="single" w:sz="18" w:space="0" w:color="auto"/>
              <w:left w:val="single" w:sz="24" w:space="0" w:color="auto"/>
              <w:right w:val="single" w:sz="24" w:space="0" w:color="auto"/>
            </w:tcBorders>
          </w:tcPr>
          <w:p w14:paraId="1F1062A3" w14:textId="77777777" w:rsidR="00871DC1" w:rsidRPr="00BC5509" w:rsidRDefault="00871DC1" w:rsidP="00901E16">
            <w:pPr>
              <w:tabs>
                <w:tab w:val="left" w:pos="360"/>
              </w:tabs>
              <w:spacing w:after="20" w:line="264" w:lineRule="auto"/>
              <w:jc w:val="center"/>
              <w:rPr>
                <w:rFonts w:cs="Arial"/>
                <w:sz w:val="18"/>
                <w:szCs w:val="18"/>
              </w:rPr>
            </w:pPr>
            <w:r w:rsidRPr="00BC5509">
              <w:rPr>
                <w:rFonts w:cs="Arial"/>
                <w:sz w:val="18"/>
                <w:szCs w:val="18"/>
              </w:rPr>
              <w:t>13</w:t>
            </w:r>
          </w:p>
        </w:tc>
        <w:tc>
          <w:tcPr>
            <w:tcW w:w="169" w:type="pct"/>
            <w:tcBorders>
              <w:top w:val="single" w:sz="18" w:space="0" w:color="auto"/>
              <w:left w:val="single" w:sz="24" w:space="0" w:color="auto"/>
              <w:right w:val="single" w:sz="24" w:space="0" w:color="auto"/>
            </w:tcBorders>
          </w:tcPr>
          <w:p w14:paraId="52A4BDB0" w14:textId="77777777" w:rsidR="00871DC1" w:rsidRPr="00BC5509" w:rsidRDefault="00871DC1" w:rsidP="00901E16">
            <w:pPr>
              <w:tabs>
                <w:tab w:val="left" w:pos="360"/>
              </w:tabs>
              <w:spacing w:after="20" w:line="264" w:lineRule="auto"/>
              <w:jc w:val="center"/>
              <w:rPr>
                <w:rFonts w:cs="Arial"/>
                <w:sz w:val="18"/>
                <w:szCs w:val="18"/>
              </w:rPr>
            </w:pPr>
            <w:r w:rsidRPr="00BC5509">
              <w:rPr>
                <w:rFonts w:cs="Arial"/>
                <w:sz w:val="18"/>
                <w:szCs w:val="18"/>
              </w:rPr>
              <w:t>14</w:t>
            </w:r>
          </w:p>
        </w:tc>
        <w:tc>
          <w:tcPr>
            <w:tcW w:w="149" w:type="pct"/>
            <w:tcBorders>
              <w:top w:val="single" w:sz="18" w:space="0" w:color="auto"/>
              <w:left w:val="single" w:sz="24" w:space="0" w:color="auto"/>
              <w:right w:val="single" w:sz="24" w:space="0" w:color="auto"/>
            </w:tcBorders>
          </w:tcPr>
          <w:p w14:paraId="150DE4CD" w14:textId="77777777" w:rsidR="00871DC1" w:rsidRPr="00BC5509" w:rsidRDefault="00871DC1" w:rsidP="00901E16">
            <w:pPr>
              <w:tabs>
                <w:tab w:val="left" w:pos="360"/>
              </w:tabs>
              <w:spacing w:after="20" w:line="264" w:lineRule="auto"/>
              <w:jc w:val="center"/>
              <w:rPr>
                <w:rFonts w:cs="Arial"/>
                <w:sz w:val="18"/>
                <w:szCs w:val="18"/>
              </w:rPr>
            </w:pPr>
            <w:r w:rsidRPr="00BC5509">
              <w:rPr>
                <w:rFonts w:cs="Arial"/>
                <w:sz w:val="18"/>
                <w:szCs w:val="18"/>
              </w:rPr>
              <w:t>16</w:t>
            </w:r>
          </w:p>
        </w:tc>
      </w:tr>
      <w:tr w:rsidR="00207513" w:rsidRPr="00BC5509" w14:paraId="12DC9CF1" w14:textId="77777777" w:rsidTr="00207513">
        <w:tc>
          <w:tcPr>
            <w:tcW w:w="360" w:type="pct"/>
          </w:tcPr>
          <w:p w14:paraId="550EB12B" w14:textId="77777777" w:rsidR="00871DC1" w:rsidRPr="00843941" w:rsidRDefault="00871DC1" w:rsidP="00901E16">
            <w:pPr>
              <w:tabs>
                <w:tab w:val="left" w:pos="360"/>
              </w:tabs>
              <w:spacing w:after="20" w:line="264" w:lineRule="auto"/>
              <w:rPr>
                <w:rFonts w:cs="Arial"/>
                <w:sz w:val="16"/>
                <w:szCs w:val="16"/>
              </w:rPr>
            </w:pPr>
          </w:p>
        </w:tc>
        <w:tc>
          <w:tcPr>
            <w:tcW w:w="468" w:type="pct"/>
            <w:tcBorders>
              <w:right w:val="single" w:sz="24" w:space="0" w:color="auto"/>
            </w:tcBorders>
          </w:tcPr>
          <w:p w14:paraId="2FAF96F6" w14:textId="77777777" w:rsidR="00871DC1" w:rsidRPr="005254FD" w:rsidRDefault="00871DC1" w:rsidP="00901E16">
            <w:pPr>
              <w:tabs>
                <w:tab w:val="left" w:pos="360"/>
              </w:tabs>
              <w:spacing w:after="20" w:line="264" w:lineRule="auto"/>
              <w:rPr>
                <w:rFonts w:cs="Arial"/>
                <w:sz w:val="16"/>
                <w:szCs w:val="16"/>
              </w:rPr>
            </w:pPr>
            <w:r w:rsidRPr="005254FD">
              <w:rPr>
                <w:rFonts w:cs="Arial"/>
                <w:sz w:val="16"/>
                <w:szCs w:val="16"/>
              </w:rPr>
              <w:t># Students withdrew, dropped, etc.</w:t>
            </w:r>
          </w:p>
        </w:tc>
        <w:tc>
          <w:tcPr>
            <w:tcW w:w="937" w:type="pct"/>
            <w:gridSpan w:val="4"/>
            <w:tcBorders>
              <w:right w:val="single" w:sz="24" w:space="0" w:color="auto"/>
            </w:tcBorders>
          </w:tcPr>
          <w:p w14:paraId="7E3F3B1F"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863" w:type="pct"/>
            <w:gridSpan w:val="4"/>
            <w:tcBorders>
              <w:left w:val="single" w:sz="24" w:space="0" w:color="auto"/>
              <w:right w:val="single" w:sz="24" w:space="0" w:color="auto"/>
            </w:tcBorders>
          </w:tcPr>
          <w:p w14:paraId="5ACC19B5"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898" w:type="pct"/>
            <w:gridSpan w:val="4"/>
            <w:tcBorders>
              <w:left w:val="single" w:sz="24" w:space="0" w:color="auto"/>
              <w:right w:val="single" w:sz="24" w:space="0" w:color="auto"/>
            </w:tcBorders>
          </w:tcPr>
          <w:p w14:paraId="630321E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828" w:type="pct"/>
            <w:gridSpan w:val="4"/>
            <w:tcBorders>
              <w:left w:val="single" w:sz="24" w:space="0" w:color="auto"/>
              <w:right w:val="single" w:sz="24" w:space="0" w:color="auto"/>
            </w:tcBorders>
          </w:tcPr>
          <w:p w14:paraId="0A394D87"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155" w:type="pct"/>
            <w:tcBorders>
              <w:left w:val="single" w:sz="24" w:space="0" w:color="auto"/>
              <w:right w:val="single" w:sz="24" w:space="0" w:color="auto"/>
            </w:tcBorders>
          </w:tcPr>
          <w:p w14:paraId="535FF202" w14:textId="77777777" w:rsidR="00871DC1" w:rsidRPr="00BC5509" w:rsidRDefault="00871DC1" w:rsidP="00901E16">
            <w:pPr>
              <w:tabs>
                <w:tab w:val="left" w:pos="360"/>
              </w:tabs>
              <w:spacing w:after="20" w:line="264" w:lineRule="auto"/>
              <w:jc w:val="right"/>
              <w:rPr>
                <w:rFonts w:cs="Arial"/>
                <w:sz w:val="18"/>
                <w:szCs w:val="18"/>
              </w:rPr>
            </w:pPr>
          </w:p>
        </w:tc>
        <w:tc>
          <w:tcPr>
            <w:tcW w:w="173" w:type="pct"/>
            <w:tcBorders>
              <w:left w:val="single" w:sz="24" w:space="0" w:color="auto"/>
              <w:right w:val="single" w:sz="24" w:space="0" w:color="auto"/>
            </w:tcBorders>
          </w:tcPr>
          <w:p w14:paraId="22D418E2" w14:textId="77777777" w:rsidR="00871DC1" w:rsidRPr="00BC5509" w:rsidRDefault="00871DC1" w:rsidP="00901E16">
            <w:pPr>
              <w:tabs>
                <w:tab w:val="left" w:pos="360"/>
              </w:tabs>
              <w:spacing w:after="20" w:line="264" w:lineRule="auto"/>
              <w:jc w:val="right"/>
              <w:rPr>
                <w:rFonts w:cs="Arial"/>
                <w:sz w:val="18"/>
                <w:szCs w:val="18"/>
              </w:rPr>
            </w:pPr>
          </w:p>
        </w:tc>
        <w:tc>
          <w:tcPr>
            <w:tcW w:w="169" w:type="pct"/>
            <w:tcBorders>
              <w:left w:val="single" w:sz="24" w:space="0" w:color="auto"/>
              <w:right w:val="single" w:sz="24" w:space="0" w:color="auto"/>
            </w:tcBorders>
          </w:tcPr>
          <w:p w14:paraId="3DCB6DFE" w14:textId="77777777" w:rsidR="00871DC1" w:rsidRPr="00BC5509" w:rsidRDefault="00871DC1" w:rsidP="00901E16">
            <w:pPr>
              <w:tabs>
                <w:tab w:val="left" w:pos="360"/>
              </w:tabs>
              <w:spacing w:after="20" w:line="264" w:lineRule="auto"/>
              <w:jc w:val="right"/>
              <w:rPr>
                <w:rFonts w:cs="Arial"/>
                <w:sz w:val="18"/>
                <w:szCs w:val="18"/>
              </w:rPr>
            </w:pPr>
          </w:p>
        </w:tc>
        <w:tc>
          <w:tcPr>
            <w:tcW w:w="149" w:type="pct"/>
            <w:tcBorders>
              <w:left w:val="single" w:sz="24" w:space="0" w:color="auto"/>
              <w:right w:val="single" w:sz="24" w:space="0" w:color="auto"/>
            </w:tcBorders>
          </w:tcPr>
          <w:p w14:paraId="40478596"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r>
      <w:tr w:rsidR="00207513" w:rsidRPr="00BC5509" w14:paraId="47422E09" w14:textId="77777777" w:rsidTr="00207513">
        <w:tc>
          <w:tcPr>
            <w:tcW w:w="360" w:type="pct"/>
          </w:tcPr>
          <w:p w14:paraId="347D8E09" w14:textId="77777777" w:rsidR="00871DC1" w:rsidRPr="00843941" w:rsidRDefault="00871DC1" w:rsidP="00901E16">
            <w:pPr>
              <w:tabs>
                <w:tab w:val="left" w:pos="360"/>
              </w:tabs>
              <w:spacing w:after="20" w:line="264" w:lineRule="auto"/>
              <w:rPr>
                <w:rFonts w:cs="Arial"/>
                <w:sz w:val="16"/>
                <w:szCs w:val="16"/>
              </w:rPr>
            </w:pPr>
          </w:p>
        </w:tc>
        <w:tc>
          <w:tcPr>
            <w:tcW w:w="468" w:type="pct"/>
            <w:tcBorders>
              <w:right w:val="single" w:sz="24" w:space="0" w:color="auto"/>
            </w:tcBorders>
          </w:tcPr>
          <w:p w14:paraId="4FBEC9DB" w14:textId="77777777" w:rsidR="00871DC1" w:rsidRPr="00BC5509" w:rsidRDefault="00871DC1" w:rsidP="00901E16">
            <w:pPr>
              <w:tabs>
                <w:tab w:val="left" w:pos="360"/>
              </w:tabs>
              <w:spacing w:after="20" w:line="264" w:lineRule="auto"/>
              <w:rPr>
                <w:rFonts w:cs="Arial"/>
                <w:sz w:val="18"/>
                <w:szCs w:val="18"/>
              </w:rPr>
            </w:pPr>
            <w:r w:rsidRPr="00BC5509">
              <w:rPr>
                <w:rFonts w:cs="Arial"/>
                <w:sz w:val="18"/>
                <w:szCs w:val="18"/>
              </w:rPr>
              <w:t># Students graduated</w:t>
            </w:r>
          </w:p>
        </w:tc>
        <w:tc>
          <w:tcPr>
            <w:tcW w:w="937" w:type="pct"/>
            <w:gridSpan w:val="4"/>
            <w:tcBorders>
              <w:right w:val="single" w:sz="24" w:space="0" w:color="auto"/>
            </w:tcBorders>
          </w:tcPr>
          <w:p w14:paraId="6552C78C"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863" w:type="pct"/>
            <w:gridSpan w:val="4"/>
            <w:tcBorders>
              <w:left w:val="single" w:sz="24" w:space="0" w:color="auto"/>
              <w:right w:val="single" w:sz="24" w:space="0" w:color="auto"/>
            </w:tcBorders>
          </w:tcPr>
          <w:p w14:paraId="33BE42C4"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51" w:type="pct"/>
            <w:tcBorders>
              <w:left w:val="single" w:sz="24" w:space="0" w:color="auto"/>
              <w:right w:val="single" w:sz="24" w:space="0" w:color="auto"/>
            </w:tcBorders>
          </w:tcPr>
          <w:p w14:paraId="25142B2D" w14:textId="77777777" w:rsidR="00871DC1" w:rsidRPr="00BC5509" w:rsidRDefault="00871DC1" w:rsidP="00901E16">
            <w:pPr>
              <w:tabs>
                <w:tab w:val="left" w:pos="360"/>
              </w:tabs>
              <w:spacing w:after="20" w:line="264" w:lineRule="auto"/>
              <w:jc w:val="right"/>
              <w:rPr>
                <w:rFonts w:cs="Arial"/>
                <w:sz w:val="18"/>
                <w:szCs w:val="18"/>
              </w:rPr>
            </w:pPr>
          </w:p>
        </w:tc>
        <w:tc>
          <w:tcPr>
            <w:tcW w:w="216" w:type="pct"/>
            <w:tcBorders>
              <w:left w:val="single" w:sz="24" w:space="0" w:color="auto"/>
              <w:right w:val="single" w:sz="24" w:space="0" w:color="auto"/>
            </w:tcBorders>
          </w:tcPr>
          <w:p w14:paraId="11C92C4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16" w:type="pct"/>
            <w:tcBorders>
              <w:left w:val="single" w:sz="24" w:space="0" w:color="auto"/>
              <w:right w:val="single" w:sz="24" w:space="0" w:color="auto"/>
            </w:tcBorders>
          </w:tcPr>
          <w:p w14:paraId="6DB350F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w:t>
            </w:r>
          </w:p>
        </w:tc>
        <w:tc>
          <w:tcPr>
            <w:tcW w:w="216" w:type="pct"/>
            <w:tcBorders>
              <w:left w:val="single" w:sz="24" w:space="0" w:color="auto"/>
              <w:right w:val="single" w:sz="24" w:space="0" w:color="auto"/>
            </w:tcBorders>
          </w:tcPr>
          <w:p w14:paraId="1336ED87"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c>
          <w:tcPr>
            <w:tcW w:w="216" w:type="pct"/>
            <w:tcBorders>
              <w:left w:val="single" w:sz="24" w:space="0" w:color="auto"/>
              <w:right w:val="single" w:sz="24" w:space="0" w:color="auto"/>
            </w:tcBorders>
          </w:tcPr>
          <w:p w14:paraId="3D431202"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5</w:t>
            </w:r>
          </w:p>
        </w:tc>
        <w:tc>
          <w:tcPr>
            <w:tcW w:w="215" w:type="pct"/>
            <w:tcBorders>
              <w:left w:val="single" w:sz="24" w:space="0" w:color="auto"/>
              <w:right w:val="single" w:sz="24" w:space="0" w:color="auto"/>
            </w:tcBorders>
          </w:tcPr>
          <w:p w14:paraId="5116B8E2"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3</w:t>
            </w:r>
          </w:p>
        </w:tc>
        <w:tc>
          <w:tcPr>
            <w:tcW w:w="180" w:type="pct"/>
            <w:tcBorders>
              <w:left w:val="single" w:sz="24" w:space="0" w:color="auto"/>
              <w:right w:val="single" w:sz="24" w:space="0" w:color="auto"/>
            </w:tcBorders>
          </w:tcPr>
          <w:p w14:paraId="6FBF8DF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w:t>
            </w:r>
          </w:p>
        </w:tc>
        <w:tc>
          <w:tcPr>
            <w:tcW w:w="217" w:type="pct"/>
            <w:tcBorders>
              <w:left w:val="single" w:sz="24" w:space="0" w:color="auto"/>
              <w:right w:val="single" w:sz="24" w:space="0" w:color="auto"/>
            </w:tcBorders>
          </w:tcPr>
          <w:p w14:paraId="22B72596"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24</w:t>
            </w:r>
          </w:p>
        </w:tc>
        <w:tc>
          <w:tcPr>
            <w:tcW w:w="646" w:type="pct"/>
            <w:gridSpan w:val="4"/>
            <w:tcBorders>
              <w:left w:val="single" w:sz="24" w:space="0" w:color="auto"/>
              <w:right w:val="single" w:sz="24" w:space="0" w:color="auto"/>
            </w:tcBorders>
          </w:tcPr>
          <w:p w14:paraId="6729BCF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r>
      <w:tr w:rsidR="00207513" w:rsidRPr="00BC5509" w14:paraId="7E56D4A1" w14:textId="77777777" w:rsidTr="00207513">
        <w:tc>
          <w:tcPr>
            <w:tcW w:w="360" w:type="pct"/>
          </w:tcPr>
          <w:p w14:paraId="50ECE9DB" w14:textId="77777777" w:rsidR="00871DC1" w:rsidRPr="00BC5509" w:rsidRDefault="00871DC1" w:rsidP="00901E16">
            <w:pPr>
              <w:tabs>
                <w:tab w:val="left" w:pos="360"/>
              </w:tabs>
              <w:spacing w:after="20" w:line="264" w:lineRule="auto"/>
              <w:rPr>
                <w:rFonts w:cs="Arial"/>
                <w:sz w:val="18"/>
                <w:szCs w:val="18"/>
              </w:rPr>
            </w:pPr>
          </w:p>
        </w:tc>
        <w:tc>
          <w:tcPr>
            <w:tcW w:w="468" w:type="pct"/>
            <w:tcBorders>
              <w:right w:val="single" w:sz="24" w:space="0" w:color="auto"/>
            </w:tcBorders>
          </w:tcPr>
          <w:p w14:paraId="2BD4678D" w14:textId="77777777" w:rsidR="00871DC1" w:rsidRPr="00BC5509" w:rsidRDefault="00871DC1" w:rsidP="00901E16">
            <w:pPr>
              <w:tabs>
                <w:tab w:val="left" w:pos="360"/>
              </w:tabs>
              <w:spacing w:after="20" w:line="264" w:lineRule="auto"/>
              <w:rPr>
                <w:rFonts w:cs="Arial"/>
                <w:sz w:val="18"/>
                <w:szCs w:val="18"/>
              </w:rPr>
            </w:pPr>
            <w:r w:rsidRPr="00BC5509">
              <w:rPr>
                <w:rFonts w:cs="Arial"/>
                <w:sz w:val="18"/>
                <w:szCs w:val="18"/>
              </w:rPr>
              <w:t>Cumulative graduation rate</w:t>
            </w:r>
          </w:p>
        </w:tc>
        <w:tc>
          <w:tcPr>
            <w:tcW w:w="217" w:type="pct"/>
            <w:tcBorders>
              <w:right w:val="single" w:sz="24" w:space="0" w:color="auto"/>
            </w:tcBorders>
          </w:tcPr>
          <w:p w14:paraId="0E9562C5"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100%</w:t>
            </w:r>
          </w:p>
        </w:tc>
        <w:tc>
          <w:tcPr>
            <w:tcW w:w="215" w:type="pct"/>
            <w:tcBorders>
              <w:right w:val="single" w:sz="24" w:space="0" w:color="auto"/>
            </w:tcBorders>
          </w:tcPr>
          <w:p w14:paraId="13FACB2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87.5%</w:t>
            </w:r>
          </w:p>
        </w:tc>
        <w:tc>
          <w:tcPr>
            <w:tcW w:w="252" w:type="pct"/>
            <w:tcBorders>
              <w:right w:val="single" w:sz="24" w:space="0" w:color="auto"/>
            </w:tcBorders>
          </w:tcPr>
          <w:p w14:paraId="17514C4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86.6%</w:t>
            </w:r>
          </w:p>
        </w:tc>
        <w:tc>
          <w:tcPr>
            <w:tcW w:w="252" w:type="pct"/>
            <w:tcBorders>
              <w:right w:val="single" w:sz="24" w:space="0" w:color="auto"/>
            </w:tcBorders>
          </w:tcPr>
          <w:p w14:paraId="24E6F0FE"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100%</w:t>
            </w:r>
          </w:p>
        </w:tc>
        <w:tc>
          <w:tcPr>
            <w:tcW w:w="205" w:type="pct"/>
            <w:tcBorders>
              <w:left w:val="single" w:sz="24" w:space="0" w:color="auto"/>
              <w:right w:val="single" w:sz="24" w:space="0" w:color="auto"/>
            </w:tcBorders>
          </w:tcPr>
          <w:p w14:paraId="4AB80D86" w14:textId="77777777" w:rsidR="00871DC1" w:rsidRPr="00BC5509" w:rsidRDefault="00871DC1" w:rsidP="00901E16">
            <w:pPr>
              <w:tabs>
                <w:tab w:val="left" w:pos="360"/>
              </w:tabs>
              <w:spacing w:after="20" w:line="264" w:lineRule="auto"/>
              <w:jc w:val="right"/>
              <w:rPr>
                <w:rFonts w:cs="Arial"/>
                <w:sz w:val="18"/>
                <w:szCs w:val="18"/>
              </w:rPr>
            </w:pPr>
            <w:r>
              <w:rPr>
                <w:rFonts w:cs="Arial"/>
                <w:sz w:val="18"/>
                <w:szCs w:val="18"/>
              </w:rPr>
              <w:t>90</w:t>
            </w:r>
            <w:r w:rsidRPr="00BC5509">
              <w:rPr>
                <w:rFonts w:cs="Arial"/>
                <w:sz w:val="18"/>
                <w:szCs w:val="18"/>
              </w:rPr>
              <w:t>%</w:t>
            </w:r>
          </w:p>
        </w:tc>
        <w:tc>
          <w:tcPr>
            <w:tcW w:w="205" w:type="pct"/>
            <w:tcBorders>
              <w:left w:val="single" w:sz="24" w:space="0" w:color="auto"/>
              <w:right w:val="single" w:sz="24" w:space="0" w:color="auto"/>
            </w:tcBorders>
          </w:tcPr>
          <w:p w14:paraId="11EBB1F0" w14:textId="1D29EBB4" w:rsidR="00871DC1" w:rsidRPr="00BC5509" w:rsidRDefault="00207513" w:rsidP="00901E16">
            <w:pPr>
              <w:tabs>
                <w:tab w:val="left" w:pos="360"/>
              </w:tabs>
              <w:spacing w:after="20" w:line="264" w:lineRule="auto"/>
              <w:jc w:val="right"/>
              <w:rPr>
                <w:rFonts w:cs="Arial"/>
                <w:sz w:val="18"/>
                <w:szCs w:val="18"/>
              </w:rPr>
            </w:pPr>
            <w:r>
              <w:rPr>
                <w:rFonts w:cs="Arial"/>
                <w:sz w:val="18"/>
                <w:szCs w:val="18"/>
              </w:rPr>
              <w:t>60</w:t>
            </w:r>
            <w:r w:rsidR="00871DC1" w:rsidRPr="00BC5509">
              <w:rPr>
                <w:rFonts w:cs="Arial"/>
                <w:sz w:val="18"/>
                <w:szCs w:val="18"/>
              </w:rPr>
              <w:t>%</w:t>
            </w:r>
            <w:r w:rsidR="00871DC1" w:rsidRPr="00BC5509">
              <w:rPr>
                <w:rFonts w:cs="Arial"/>
                <w:sz w:val="18"/>
                <w:szCs w:val="18"/>
                <w:vertAlign w:val="superscript"/>
              </w:rPr>
              <w:t>§</w:t>
            </w:r>
          </w:p>
        </w:tc>
        <w:tc>
          <w:tcPr>
            <w:tcW w:w="237" w:type="pct"/>
            <w:tcBorders>
              <w:left w:val="single" w:sz="24" w:space="0" w:color="auto"/>
              <w:right w:val="single" w:sz="24" w:space="0" w:color="auto"/>
            </w:tcBorders>
          </w:tcPr>
          <w:p w14:paraId="1A15F904" w14:textId="0BEF50A7" w:rsidR="00871DC1" w:rsidRPr="00BC5509" w:rsidRDefault="00207513" w:rsidP="00901E16">
            <w:pPr>
              <w:tabs>
                <w:tab w:val="left" w:pos="360"/>
              </w:tabs>
              <w:spacing w:after="20" w:line="264" w:lineRule="auto"/>
              <w:jc w:val="right"/>
              <w:rPr>
                <w:rFonts w:cs="Arial"/>
                <w:sz w:val="18"/>
                <w:szCs w:val="18"/>
              </w:rPr>
            </w:pPr>
            <w:r>
              <w:rPr>
                <w:rFonts w:cs="Arial"/>
                <w:sz w:val="18"/>
                <w:szCs w:val="18"/>
              </w:rPr>
              <w:t>82</w:t>
            </w:r>
            <w:r w:rsidR="00871DC1" w:rsidRPr="00BC5509">
              <w:rPr>
                <w:rFonts w:cs="Arial"/>
                <w:sz w:val="18"/>
                <w:szCs w:val="18"/>
              </w:rPr>
              <w:t>4%</w:t>
            </w:r>
          </w:p>
        </w:tc>
        <w:tc>
          <w:tcPr>
            <w:tcW w:w="216" w:type="pct"/>
            <w:tcBorders>
              <w:left w:val="single" w:sz="24" w:space="0" w:color="auto"/>
              <w:right w:val="single" w:sz="24" w:space="0" w:color="auto"/>
            </w:tcBorders>
          </w:tcPr>
          <w:p w14:paraId="57FEC41A"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88.2%</w:t>
            </w:r>
          </w:p>
        </w:tc>
        <w:tc>
          <w:tcPr>
            <w:tcW w:w="251" w:type="pct"/>
            <w:tcBorders>
              <w:left w:val="single" w:sz="24" w:space="0" w:color="auto"/>
              <w:right w:val="single" w:sz="24" w:space="0" w:color="auto"/>
            </w:tcBorders>
          </w:tcPr>
          <w:p w14:paraId="63B5F561" w14:textId="4CFFCEA2" w:rsidR="00871DC1" w:rsidRPr="00BC5509" w:rsidRDefault="00871DC1" w:rsidP="00207513">
            <w:pPr>
              <w:tabs>
                <w:tab w:val="left" w:pos="360"/>
              </w:tabs>
              <w:spacing w:after="20" w:line="264" w:lineRule="auto"/>
              <w:jc w:val="right"/>
              <w:rPr>
                <w:rFonts w:cs="Arial"/>
                <w:sz w:val="18"/>
                <w:szCs w:val="18"/>
              </w:rPr>
            </w:pPr>
            <w:r w:rsidRPr="00BC5509">
              <w:rPr>
                <w:rFonts w:cs="Arial"/>
                <w:sz w:val="18"/>
                <w:szCs w:val="18"/>
              </w:rPr>
              <w:t>71.</w:t>
            </w:r>
            <w:r w:rsidR="00207513">
              <w:rPr>
                <w:rFonts w:cs="Arial"/>
                <w:sz w:val="18"/>
                <w:szCs w:val="18"/>
              </w:rPr>
              <w:t>4</w:t>
            </w:r>
            <w:r w:rsidRPr="00BC5509">
              <w:rPr>
                <w:rFonts w:cs="Arial"/>
                <w:sz w:val="18"/>
                <w:szCs w:val="18"/>
              </w:rPr>
              <w:t>%</w:t>
            </w:r>
          </w:p>
        </w:tc>
        <w:tc>
          <w:tcPr>
            <w:tcW w:w="216" w:type="pct"/>
            <w:tcBorders>
              <w:left w:val="single" w:sz="24" w:space="0" w:color="auto"/>
              <w:right w:val="single" w:sz="24" w:space="0" w:color="auto"/>
            </w:tcBorders>
          </w:tcPr>
          <w:p w14:paraId="56938592" w14:textId="77777777" w:rsidR="00871DC1" w:rsidRPr="00BC5509" w:rsidRDefault="00871DC1" w:rsidP="00901E16">
            <w:pPr>
              <w:tabs>
                <w:tab w:val="left" w:pos="360"/>
              </w:tabs>
              <w:spacing w:after="20" w:line="264" w:lineRule="auto"/>
              <w:jc w:val="right"/>
              <w:rPr>
                <w:rFonts w:cs="Arial"/>
                <w:sz w:val="18"/>
                <w:szCs w:val="18"/>
              </w:rPr>
            </w:pPr>
            <w:r>
              <w:rPr>
                <w:rFonts w:cs="Arial"/>
                <w:sz w:val="18"/>
                <w:szCs w:val="18"/>
              </w:rPr>
              <w:t>100</w:t>
            </w:r>
            <w:r w:rsidRPr="00BC5509">
              <w:rPr>
                <w:rFonts w:cs="Arial"/>
                <w:sz w:val="18"/>
                <w:szCs w:val="18"/>
              </w:rPr>
              <w:t>%</w:t>
            </w:r>
          </w:p>
        </w:tc>
        <w:tc>
          <w:tcPr>
            <w:tcW w:w="216" w:type="pct"/>
            <w:tcBorders>
              <w:left w:val="single" w:sz="24" w:space="0" w:color="auto"/>
              <w:right w:val="single" w:sz="24" w:space="0" w:color="auto"/>
            </w:tcBorders>
          </w:tcPr>
          <w:p w14:paraId="74780B2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92.9%</w:t>
            </w:r>
          </w:p>
        </w:tc>
        <w:tc>
          <w:tcPr>
            <w:tcW w:w="216" w:type="pct"/>
            <w:tcBorders>
              <w:left w:val="single" w:sz="24" w:space="0" w:color="auto"/>
              <w:right w:val="single" w:sz="24" w:space="0" w:color="auto"/>
            </w:tcBorders>
          </w:tcPr>
          <w:p w14:paraId="3C4FC9B4"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91.7%</w:t>
            </w:r>
          </w:p>
        </w:tc>
        <w:tc>
          <w:tcPr>
            <w:tcW w:w="216" w:type="pct"/>
            <w:tcBorders>
              <w:left w:val="single" w:sz="24" w:space="0" w:color="auto"/>
              <w:right w:val="single" w:sz="24" w:space="0" w:color="auto"/>
            </w:tcBorders>
          </w:tcPr>
          <w:p w14:paraId="5BF9DAA0"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50.0%</w:t>
            </w:r>
          </w:p>
        </w:tc>
        <w:tc>
          <w:tcPr>
            <w:tcW w:w="215" w:type="pct"/>
            <w:tcBorders>
              <w:left w:val="single" w:sz="24" w:space="0" w:color="auto"/>
              <w:right w:val="single" w:sz="24" w:space="0" w:color="auto"/>
            </w:tcBorders>
          </w:tcPr>
          <w:p w14:paraId="1B451CF8"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37.5%</w:t>
            </w:r>
          </w:p>
        </w:tc>
        <w:tc>
          <w:tcPr>
            <w:tcW w:w="180" w:type="pct"/>
            <w:tcBorders>
              <w:left w:val="single" w:sz="24" w:space="0" w:color="auto"/>
              <w:right w:val="single" w:sz="24" w:space="0" w:color="auto"/>
            </w:tcBorders>
          </w:tcPr>
          <w:p w14:paraId="45751EB3" w14:textId="245B318A" w:rsidR="00871DC1" w:rsidRPr="00BC5509" w:rsidRDefault="00207513" w:rsidP="00207513">
            <w:pPr>
              <w:tabs>
                <w:tab w:val="left" w:pos="360"/>
              </w:tabs>
              <w:spacing w:after="20" w:line="264" w:lineRule="auto"/>
              <w:jc w:val="right"/>
              <w:rPr>
                <w:rFonts w:cs="Arial"/>
                <w:sz w:val="18"/>
                <w:szCs w:val="18"/>
              </w:rPr>
            </w:pPr>
            <w:r>
              <w:rPr>
                <w:rFonts w:cs="Arial"/>
                <w:sz w:val="18"/>
                <w:szCs w:val="18"/>
              </w:rPr>
              <w:t>80</w:t>
            </w:r>
            <w:r w:rsidR="00871DC1" w:rsidRPr="00BC5509">
              <w:rPr>
                <w:rFonts w:cs="Arial"/>
                <w:sz w:val="18"/>
                <w:szCs w:val="18"/>
              </w:rPr>
              <w:t>%</w:t>
            </w:r>
          </w:p>
        </w:tc>
        <w:tc>
          <w:tcPr>
            <w:tcW w:w="217" w:type="pct"/>
            <w:tcBorders>
              <w:left w:val="single" w:sz="24" w:space="0" w:color="auto"/>
              <w:right w:val="single" w:sz="24" w:space="0" w:color="auto"/>
            </w:tcBorders>
          </w:tcPr>
          <w:p w14:paraId="3927933E" w14:textId="5CA6D7D8"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9</w:t>
            </w:r>
            <w:r w:rsidR="00207513">
              <w:rPr>
                <w:rFonts w:cs="Arial"/>
                <w:sz w:val="18"/>
                <w:szCs w:val="18"/>
              </w:rPr>
              <w:t>6</w:t>
            </w:r>
            <w:r w:rsidRPr="00BC5509">
              <w:rPr>
                <w:rFonts w:cs="Arial"/>
                <w:sz w:val="18"/>
                <w:szCs w:val="18"/>
              </w:rPr>
              <w:t>%</w:t>
            </w:r>
          </w:p>
        </w:tc>
        <w:tc>
          <w:tcPr>
            <w:tcW w:w="646" w:type="pct"/>
            <w:gridSpan w:val="4"/>
            <w:tcBorders>
              <w:left w:val="single" w:sz="24" w:space="0" w:color="auto"/>
              <w:right w:val="single" w:sz="24" w:space="0" w:color="auto"/>
            </w:tcBorders>
          </w:tcPr>
          <w:p w14:paraId="3E487FAD" w14:textId="77777777" w:rsidR="00871DC1" w:rsidRPr="00BC5509" w:rsidRDefault="00871DC1" w:rsidP="00901E16">
            <w:pPr>
              <w:tabs>
                <w:tab w:val="left" w:pos="360"/>
              </w:tabs>
              <w:spacing w:after="20" w:line="264" w:lineRule="auto"/>
              <w:jc w:val="right"/>
              <w:rPr>
                <w:rFonts w:cs="Arial"/>
                <w:sz w:val="18"/>
                <w:szCs w:val="18"/>
              </w:rPr>
            </w:pPr>
            <w:r w:rsidRPr="00BC5509">
              <w:rPr>
                <w:rFonts w:cs="Arial"/>
                <w:sz w:val="18"/>
                <w:szCs w:val="18"/>
              </w:rPr>
              <w:t>0%</w:t>
            </w:r>
          </w:p>
        </w:tc>
      </w:tr>
    </w:tbl>
    <w:p w14:paraId="64281AF3" w14:textId="77777777" w:rsidR="00871DC1" w:rsidRPr="00470884" w:rsidRDefault="00871DC1" w:rsidP="00871DC1">
      <w:pPr>
        <w:pStyle w:val="NoSpacing"/>
        <w:rPr>
          <w:sz w:val="20"/>
          <w:szCs w:val="20"/>
        </w:rPr>
      </w:pPr>
      <w:r w:rsidRPr="00470884">
        <w:rPr>
          <w:sz w:val="20"/>
          <w:szCs w:val="20"/>
        </w:rPr>
        <w:t xml:space="preserve">*Students are admitted to the traditional program </w:t>
      </w:r>
      <w:proofErr w:type="gramStart"/>
      <w:r w:rsidRPr="00470884">
        <w:rPr>
          <w:sz w:val="20"/>
          <w:szCs w:val="20"/>
        </w:rPr>
        <w:t>Fall</w:t>
      </w:r>
      <w:proofErr w:type="gramEnd"/>
      <w:r w:rsidRPr="00470884">
        <w:rPr>
          <w:sz w:val="20"/>
          <w:szCs w:val="20"/>
        </w:rPr>
        <w:t xml:space="preserve"> and Spring semesters. Students are admitted to the Executive MPH in the </w:t>
      </w:r>
      <w:proofErr w:type="gramStart"/>
      <w:r w:rsidRPr="00470884">
        <w:rPr>
          <w:sz w:val="20"/>
          <w:szCs w:val="20"/>
        </w:rPr>
        <w:t>Fall</w:t>
      </w:r>
      <w:proofErr w:type="gramEnd"/>
      <w:r w:rsidRPr="00470884">
        <w:rPr>
          <w:sz w:val="20"/>
          <w:szCs w:val="20"/>
        </w:rPr>
        <w:t xml:space="preserve"> semester only. Students may graduate in </w:t>
      </w:r>
      <w:proofErr w:type="gramStart"/>
      <w:r w:rsidRPr="00470884">
        <w:rPr>
          <w:sz w:val="20"/>
          <w:szCs w:val="20"/>
        </w:rPr>
        <w:t>Fall</w:t>
      </w:r>
      <w:proofErr w:type="gramEnd"/>
      <w:r w:rsidRPr="00470884">
        <w:rPr>
          <w:sz w:val="20"/>
          <w:szCs w:val="20"/>
        </w:rPr>
        <w:t>, Spring, or Summer semesters.</w:t>
      </w:r>
      <w:r>
        <w:rPr>
          <w:sz w:val="20"/>
          <w:szCs w:val="20"/>
        </w:rPr>
        <w:t xml:space="preserve">  </w:t>
      </w:r>
      <w:r w:rsidRPr="00470884">
        <w:rPr>
          <w:rFonts w:cs="Arial"/>
          <w:sz w:val="20"/>
          <w:szCs w:val="20"/>
          <w:vertAlign w:val="superscript"/>
        </w:rPr>
        <w:t>§</w:t>
      </w:r>
      <w:r w:rsidRPr="00470884">
        <w:rPr>
          <w:sz w:val="20"/>
          <w:szCs w:val="20"/>
        </w:rPr>
        <w:t xml:space="preserve">Of the 5 students admitted this cohort year to the Health Education Emphasis, 2 students were academically discontinued for failing to maintain satisfactory academic progress in the program. </w:t>
      </w:r>
    </w:p>
    <w:p w14:paraId="719EBCDB" w14:textId="77777777" w:rsidR="00871DC1" w:rsidRDefault="00871DC1" w:rsidP="00871DC1">
      <w:pPr>
        <w:pStyle w:val="Default"/>
        <w:rPr>
          <w:rFonts w:asciiTheme="minorHAnsi" w:hAnsiTheme="minorHAnsi"/>
          <w:i/>
          <w:color w:val="auto"/>
        </w:rPr>
        <w:sectPr w:rsidR="00871DC1" w:rsidSect="00901E16">
          <w:pgSz w:w="15840" w:h="12240" w:orient="landscape"/>
          <w:pgMar w:top="1440" w:right="1440" w:bottom="1440" w:left="1440" w:header="720" w:footer="720" w:gutter="0"/>
          <w:cols w:space="720"/>
          <w:docGrid w:linePitch="360"/>
        </w:sectPr>
      </w:pPr>
    </w:p>
    <w:tbl>
      <w:tblPr>
        <w:tblW w:w="10068" w:type="dxa"/>
        <w:tblBorders>
          <w:top w:val="nil"/>
          <w:left w:val="nil"/>
          <w:right w:val="nil"/>
        </w:tblBorders>
        <w:tblLayout w:type="fixed"/>
        <w:tblLook w:val="0000" w:firstRow="0" w:lastRow="0" w:firstColumn="0" w:lastColumn="0" w:noHBand="0" w:noVBand="0"/>
      </w:tblPr>
      <w:tblGrid>
        <w:gridCol w:w="3553"/>
        <w:gridCol w:w="2067"/>
        <w:gridCol w:w="2408"/>
        <w:gridCol w:w="2040"/>
      </w:tblGrid>
      <w:tr w:rsidR="00ED7C2E" w:rsidRPr="00D70480" w14:paraId="1118D0AF" w14:textId="77777777" w:rsidTr="00901E16">
        <w:trPr>
          <w:trHeight w:val="482"/>
        </w:trPr>
        <w:tc>
          <w:tcPr>
            <w:tcW w:w="10068" w:type="dxa"/>
            <w:gridSpan w:val="4"/>
            <w:tcBorders>
              <w:top w:val="single" w:sz="32" w:space="0" w:color="000000"/>
              <w:left w:val="single" w:sz="8" w:space="0" w:color="000000"/>
              <w:bottom w:val="single" w:sz="32" w:space="0" w:color="000000"/>
              <w:right w:val="single" w:sz="8" w:space="0" w:color="000000"/>
            </w:tcBorders>
            <w:tcMar>
              <w:top w:w="140" w:type="nil"/>
              <w:right w:w="140" w:type="nil"/>
            </w:tcMar>
            <w:vAlign w:val="center"/>
          </w:tcPr>
          <w:p w14:paraId="7F44E52C" w14:textId="68BF2FF0" w:rsidR="00ED7C2E" w:rsidRPr="0063340E" w:rsidRDefault="000D73A5" w:rsidP="00901E16">
            <w:pPr>
              <w:widowControl w:val="0"/>
              <w:autoSpaceDE w:val="0"/>
              <w:autoSpaceDN w:val="0"/>
              <w:adjustRightInd w:val="0"/>
              <w:spacing w:after="0"/>
              <w:rPr>
                <w:rFonts w:cs="Calibri"/>
                <w:sz w:val="30"/>
                <w:szCs w:val="30"/>
              </w:rPr>
            </w:pPr>
            <w:fldSimple w:instr=" SEQ Table \* ARABIC ">
              <w:bookmarkStart w:id="51" w:name="_Toc403132142"/>
              <w:r w:rsidR="00C67B78">
                <w:rPr>
                  <w:noProof/>
                </w:rPr>
                <w:t>17</w:t>
              </w:r>
            </w:fldSimple>
            <w:r w:rsidR="00EE2103">
              <w:t xml:space="preserve">. </w:t>
            </w:r>
            <w:r w:rsidR="00EE2103" w:rsidRPr="006B652D">
              <w:t>Table 2.7.2. Destination of Graduates by Employment Type, Fall 2011 – Summer 2014</w:t>
            </w:r>
            <w:bookmarkEnd w:id="51"/>
          </w:p>
        </w:tc>
      </w:tr>
      <w:tr w:rsidR="00ED7C2E" w:rsidRPr="0063340E" w14:paraId="5FC4597A" w14:textId="77777777" w:rsidTr="00901E16">
        <w:tblPrEx>
          <w:tblBorders>
            <w:top w:val="none" w:sz="0" w:space="0" w:color="auto"/>
          </w:tblBorders>
        </w:tblPrEx>
        <w:trPr>
          <w:trHeight w:val="307"/>
        </w:trPr>
        <w:tc>
          <w:tcPr>
            <w:tcW w:w="3553" w:type="dxa"/>
            <w:tcBorders>
              <w:left w:val="single" w:sz="8" w:space="0" w:color="000000"/>
              <w:right w:val="single" w:sz="8" w:space="0" w:color="000000"/>
            </w:tcBorders>
            <w:tcMar>
              <w:top w:w="140" w:type="nil"/>
              <w:right w:w="140" w:type="nil"/>
            </w:tcMar>
          </w:tcPr>
          <w:p w14:paraId="000A7B42" w14:textId="77777777" w:rsidR="00ED7C2E" w:rsidRPr="0063340E" w:rsidRDefault="00ED7C2E" w:rsidP="00901E16">
            <w:pPr>
              <w:widowControl w:val="0"/>
              <w:autoSpaceDE w:val="0"/>
              <w:autoSpaceDN w:val="0"/>
              <w:adjustRightInd w:val="0"/>
              <w:spacing w:after="0"/>
              <w:jc w:val="both"/>
              <w:rPr>
                <w:rFonts w:cs="Calibri"/>
                <w:sz w:val="30"/>
                <w:szCs w:val="30"/>
              </w:rPr>
            </w:pPr>
            <w:r w:rsidRPr="0063340E">
              <w:rPr>
                <w:rFonts w:cs="Arial"/>
              </w:rPr>
              <w:t> </w:t>
            </w:r>
          </w:p>
        </w:tc>
        <w:tc>
          <w:tcPr>
            <w:tcW w:w="2067" w:type="dxa"/>
            <w:tcBorders>
              <w:right w:val="single" w:sz="8" w:space="0" w:color="000000"/>
            </w:tcBorders>
            <w:tcMar>
              <w:top w:w="140" w:type="nil"/>
              <w:right w:w="140" w:type="nil"/>
            </w:tcMar>
          </w:tcPr>
          <w:p w14:paraId="2D273080" w14:textId="77777777" w:rsidR="00ED7C2E" w:rsidRPr="0063340E" w:rsidRDefault="00ED7C2E" w:rsidP="00901E16">
            <w:pPr>
              <w:widowControl w:val="0"/>
              <w:autoSpaceDE w:val="0"/>
              <w:autoSpaceDN w:val="0"/>
              <w:adjustRightInd w:val="0"/>
              <w:spacing w:after="0"/>
              <w:jc w:val="center"/>
              <w:rPr>
                <w:rFonts w:cs="Arial"/>
              </w:rPr>
            </w:pPr>
            <w:r w:rsidRPr="0063340E">
              <w:rPr>
                <w:rFonts w:cs="Arial"/>
              </w:rPr>
              <w:t>AY 2011 – 2012</w:t>
            </w:r>
          </w:p>
          <w:p w14:paraId="537C67B5" w14:textId="03CC9075"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(n=41)</w:t>
            </w:r>
          </w:p>
        </w:tc>
        <w:tc>
          <w:tcPr>
            <w:tcW w:w="2408" w:type="dxa"/>
            <w:tcBorders>
              <w:right w:val="single" w:sz="8" w:space="0" w:color="000000"/>
            </w:tcBorders>
            <w:tcMar>
              <w:top w:w="140" w:type="nil"/>
              <w:right w:w="140" w:type="nil"/>
            </w:tcMar>
          </w:tcPr>
          <w:p w14:paraId="66A35D9F" w14:textId="77777777" w:rsidR="00ED7C2E" w:rsidRPr="0063340E" w:rsidRDefault="00ED7C2E" w:rsidP="00901E16">
            <w:pPr>
              <w:widowControl w:val="0"/>
              <w:autoSpaceDE w:val="0"/>
              <w:autoSpaceDN w:val="0"/>
              <w:adjustRightInd w:val="0"/>
              <w:spacing w:after="0"/>
              <w:jc w:val="center"/>
              <w:rPr>
                <w:rFonts w:cs="Arial"/>
              </w:rPr>
            </w:pPr>
            <w:r w:rsidRPr="0063340E">
              <w:rPr>
                <w:rFonts w:cs="Arial"/>
              </w:rPr>
              <w:t>AY 2012 – 2013</w:t>
            </w:r>
          </w:p>
          <w:p w14:paraId="244B98EB" w14:textId="42F31DD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(n=43)</w:t>
            </w:r>
          </w:p>
        </w:tc>
        <w:tc>
          <w:tcPr>
            <w:tcW w:w="2040" w:type="dxa"/>
            <w:tcBorders>
              <w:right w:val="single" w:sz="8" w:space="0" w:color="000000"/>
            </w:tcBorders>
            <w:tcMar>
              <w:top w:w="140" w:type="nil"/>
              <w:right w:w="140" w:type="nil"/>
            </w:tcMar>
          </w:tcPr>
          <w:p w14:paraId="03364864" w14:textId="77777777" w:rsidR="00ED7C2E" w:rsidRPr="0063340E" w:rsidRDefault="00ED7C2E" w:rsidP="00901E16">
            <w:pPr>
              <w:widowControl w:val="0"/>
              <w:autoSpaceDE w:val="0"/>
              <w:autoSpaceDN w:val="0"/>
              <w:adjustRightInd w:val="0"/>
              <w:spacing w:after="0"/>
              <w:jc w:val="center"/>
              <w:rPr>
                <w:rFonts w:cs="Arial"/>
              </w:rPr>
            </w:pPr>
            <w:r w:rsidRPr="0063340E">
              <w:rPr>
                <w:rFonts w:cs="Arial"/>
              </w:rPr>
              <w:t>AY 2013 -2014*</w:t>
            </w:r>
          </w:p>
          <w:p w14:paraId="5483CFB6"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(n=42)</w:t>
            </w:r>
          </w:p>
        </w:tc>
      </w:tr>
      <w:tr w:rsidR="00ED7C2E" w:rsidRPr="0063340E" w14:paraId="5831B0F6" w14:textId="77777777" w:rsidTr="00901E16">
        <w:tblPrEx>
          <w:tblBorders>
            <w:top w:val="none" w:sz="0" w:space="0" w:color="auto"/>
          </w:tblBorders>
        </w:tblPrEx>
        <w:trPr>
          <w:trHeight w:val="293"/>
        </w:trPr>
        <w:tc>
          <w:tcPr>
            <w:tcW w:w="3553" w:type="dxa"/>
            <w:tcBorders>
              <w:top w:val="single" w:sz="16" w:space="0" w:color="000000"/>
              <w:left w:val="single" w:sz="8" w:space="0" w:color="000000"/>
              <w:bottom w:val="single" w:sz="8" w:space="0" w:color="000000"/>
              <w:right w:val="single" w:sz="8" w:space="0" w:color="000000"/>
            </w:tcBorders>
            <w:shd w:val="clear" w:color="auto" w:fill="FFFFFF"/>
            <w:tcMar>
              <w:top w:w="140" w:type="nil"/>
              <w:right w:w="140" w:type="nil"/>
            </w:tcMar>
          </w:tcPr>
          <w:p w14:paraId="0AA97E6E" w14:textId="77777777" w:rsidR="00ED7C2E" w:rsidRPr="0063340E" w:rsidRDefault="00ED7C2E" w:rsidP="00901E16">
            <w:pPr>
              <w:widowControl w:val="0"/>
              <w:autoSpaceDE w:val="0"/>
              <w:autoSpaceDN w:val="0"/>
              <w:adjustRightInd w:val="0"/>
              <w:spacing w:after="0"/>
              <w:rPr>
                <w:rFonts w:cs="Calibri"/>
                <w:sz w:val="30"/>
                <w:szCs w:val="30"/>
              </w:rPr>
            </w:pPr>
            <w:r w:rsidRPr="0063340E">
              <w:rPr>
                <w:rFonts w:cs="Arial"/>
              </w:rPr>
              <w:t>Employed</w:t>
            </w:r>
          </w:p>
        </w:tc>
        <w:tc>
          <w:tcPr>
            <w:tcW w:w="2067" w:type="dxa"/>
            <w:tcBorders>
              <w:top w:val="single" w:sz="16" w:space="0" w:color="000000"/>
              <w:bottom w:val="single" w:sz="8" w:space="0" w:color="000000"/>
              <w:right w:val="single" w:sz="8" w:space="0" w:color="000000"/>
            </w:tcBorders>
            <w:shd w:val="clear" w:color="auto" w:fill="FFFFFF"/>
            <w:tcMar>
              <w:top w:w="140" w:type="nil"/>
              <w:right w:w="140" w:type="nil"/>
            </w:tcMar>
          </w:tcPr>
          <w:p w14:paraId="23640506" w14:textId="77777777" w:rsidR="00ED7C2E" w:rsidRPr="009B4BD5" w:rsidRDefault="00ED7C2E" w:rsidP="00901E16">
            <w:pPr>
              <w:widowControl w:val="0"/>
              <w:autoSpaceDE w:val="0"/>
              <w:autoSpaceDN w:val="0"/>
              <w:adjustRightInd w:val="0"/>
              <w:spacing w:after="0"/>
              <w:jc w:val="center"/>
              <w:rPr>
                <w:rFonts w:cs="Calibri"/>
              </w:rPr>
            </w:pPr>
            <w:r w:rsidRPr="009B4BD5">
              <w:rPr>
                <w:rFonts w:cs="Calibri"/>
              </w:rPr>
              <w:t>20</w:t>
            </w:r>
          </w:p>
        </w:tc>
        <w:tc>
          <w:tcPr>
            <w:tcW w:w="2408" w:type="dxa"/>
            <w:tcBorders>
              <w:top w:val="single" w:sz="16" w:space="0" w:color="000000"/>
              <w:bottom w:val="single" w:sz="8" w:space="0" w:color="000000"/>
              <w:right w:val="single" w:sz="8" w:space="0" w:color="000000"/>
            </w:tcBorders>
            <w:shd w:val="clear" w:color="auto" w:fill="FFFFFF"/>
            <w:tcMar>
              <w:top w:w="140" w:type="nil"/>
              <w:right w:w="140" w:type="nil"/>
            </w:tcMar>
          </w:tcPr>
          <w:p w14:paraId="4F218075"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31</w:t>
            </w:r>
          </w:p>
        </w:tc>
        <w:tc>
          <w:tcPr>
            <w:tcW w:w="2040" w:type="dxa"/>
            <w:tcBorders>
              <w:top w:val="single" w:sz="16" w:space="0" w:color="000000"/>
              <w:bottom w:val="single" w:sz="8" w:space="0" w:color="000000"/>
              <w:right w:val="single" w:sz="8" w:space="0" w:color="000000"/>
            </w:tcBorders>
            <w:shd w:val="clear" w:color="auto" w:fill="FFFFFF"/>
            <w:tcMar>
              <w:top w:w="140" w:type="nil"/>
              <w:right w:w="140" w:type="nil"/>
            </w:tcMar>
          </w:tcPr>
          <w:p w14:paraId="5349FB12"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28</w:t>
            </w:r>
          </w:p>
        </w:tc>
      </w:tr>
      <w:tr w:rsidR="00ED7C2E" w:rsidRPr="0063340E" w14:paraId="366955D0" w14:textId="77777777" w:rsidTr="00901E16">
        <w:tblPrEx>
          <w:tblBorders>
            <w:top w:val="none" w:sz="0" w:space="0" w:color="auto"/>
          </w:tblBorders>
        </w:tblPrEx>
        <w:trPr>
          <w:trHeight w:val="592"/>
        </w:trPr>
        <w:tc>
          <w:tcPr>
            <w:tcW w:w="3553" w:type="dxa"/>
            <w:tcBorders>
              <w:left w:val="single" w:sz="8" w:space="0" w:color="000000"/>
              <w:bottom w:val="single" w:sz="8" w:space="0" w:color="000000"/>
              <w:right w:val="single" w:sz="8" w:space="0" w:color="000000"/>
            </w:tcBorders>
            <w:tcMar>
              <w:top w:w="140" w:type="nil"/>
              <w:right w:w="140" w:type="nil"/>
            </w:tcMar>
          </w:tcPr>
          <w:p w14:paraId="055EBBE4" w14:textId="77777777" w:rsidR="00ED7C2E" w:rsidRPr="0063340E" w:rsidRDefault="00ED7C2E" w:rsidP="00901E16">
            <w:pPr>
              <w:widowControl w:val="0"/>
              <w:autoSpaceDE w:val="0"/>
              <w:autoSpaceDN w:val="0"/>
              <w:adjustRightInd w:val="0"/>
              <w:spacing w:after="0"/>
              <w:rPr>
                <w:rFonts w:cs="Calibri"/>
                <w:sz w:val="30"/>
                <w:szCs w:val="30"/>
              </w:rPr>
            </w:pPr>
            <w:r w:rsidRPr="0063340E">
              <w:rPr>
                <w:rFonts w:cs="Arial"/>
              </w:rPr>
              <w:t>Continuing education/training (not employed)</w:t>
            </w:r>
          </w:p>
        </w:tc>
        <w:tc>
          <w:tcPr>
            <w:tcW w:w="2067" w:type="dxa"/>
            <w:tcBorders>
              <w:bottom w:val="single" w:sz="8" w:space="0" w:color="000000"/>
              <w:right w:val="single" w:sz="8" w:space="0" w:color="000000"/>
            </w:tcBorders>
            <w:tcMar>
              <w:top w:w="140" w:type="nil"/>
              <w:right w:w="140" w:type="nil"/>
            </w:tcMar>
          </w:tcPr>
          <w:p w14:paraId="1E5ACA3C"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3</w:t>
            </w:r>
          </w:p>
        </w:tc>
        <w:tc>
          <w:tcPr>
            <w:tcW w:w="2408" w:type="dxa"/>
            <w:tcBorders>
              <w:bottom w:val="single" w:sz="8" w:space="0" w:color="000000"/>
              <w:right w:val="single" w:sz="8" w:space="0" w:color="000000"/>
            </w:tcBorders>
            <w:tcMar>
              <w:top w:w="140" w:type="nil"/>
              <w:right w:w="140" w:type="nil"/>
            </w:tcMar>
          </w:tcPr>
          <w:p w14:paraId="1C0D2050" w14:textId="77777777" w:rsidR="00ED7C2E" w:rsidRPr="009B4BD5" w:rsidRDefault="00ED7C2E" w:rsidP="00901E16">
            <w:pPr>
              <w:widowControl w:val="0"/>
              <w:autoSpaceDE w:val="0"/>
              <w:autoSpaceDN w:val="0"/>
              <w:adjustRightInd w:val="0"/>
              <w:spacing w:after="0"/>
              <w:jc w:val="center"/>
              <w:rPr>
                <w:rFonts w:cs="Calibri"/>
              </w:rPr>
            </w:pPr>
            <w:r w:rsidRPr="009B4BD5">
              <w:rPr>
                <w:rFonts w:cs="Calibri"/>
              </w:rPr>
              <w:t>1</w:t>
            </w:r>
          </w:p>
        </w:tc>
        <w:tc>
          <w:tcPr>
            <w:tcW w:w="2040" w:type="dxa"/>
            <w:tcBorders>
              <w:bottom w:val="single" w:sz="8" w:space="0" w:color="000000"/>
              <w:right w:val="single" w:sz="8" w:space="0" w:color="000000"/>
            </w:tcBorders>
            <w:tcMar>
              <w:top w:w="140" w:type="nil"/>
              <w:right w:w="140" w:type="nil"/>
            </w:tcMar>
          </w:tcPr>
          <w:p w14:paraId="3E9D5F99"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5</w:t>
            </w:r>
          </w:p>
        </w:tc>
      </w:tr>
      <w:tr w:rsidR="00ED7C2E" w:rsidRPr="0063340E" w14:paraId="110F5D11" w14:textId="77777777" w:rsidTr="00901E16">
        <w:tblPrEx>
          <w:tblBorders>
            <w:top w:val="none" w:sz="0" w:space="0" w:color="auto"/>
          </w:tblBorders>
        </w:tblPrEx>
        <w:trPr>
          <w:trHeight w:val="307"/>
        </w:trPr>
        <w:tc>
          <w:tcPr>
            <w:tcW w:w="3553" w:type="dxa"/>
            <w:tcBorders>
              <w:left w:val="single" w:sz="8" w:space="0" w:color="000000"/>
              <w:bottom w:val="single" w:sz="8" w:space="0" w:color="000000"/>
              <w:right w:val="single" w:sz="8" w:space="0" w:color="000000"/>
            </w:tcBorders>
            <w:tcMar>
              <w:top w:w="140" w:type="nil"/>
              <w:right w:w="140" w:type="nil"/>
            </w:tcMar>
          </w:tcPr>
          <w:p w14:paraId="020DCF41" w14:textId="77777777" w:rsidR="00ED7C2E" w:rsidRPr="0063340E" w:rsidRDefault="00ED7C2E" w:rsidP="00901E16">
            <w:pPr>
              <w:widowControl w:val="0"/>
              <w:autoSpaceDE w:val="0"/>
              <w:autoSpaceDN w:val="0"/>
              <w:adjustRightInd w:val="0"/>
              <w:spacing w:after="0"/>
              <w:rPr>
                <w:rFonts w:cs="Calibri"/>
                <w:sz w:val="30"/>
                <w:szCs w:val="30"/>
              </w:rPr>
            </w:pPr>
            <w:r w:rsidRPr="0063340E">
              <w:rPr>
                <w:rFonts w:cs="Arial"/>
              </w:rPr>
              <w:t>Actively seeking employment</w:t>
            </w:r>
          </w:p>
        </w:tc>
        <w:tc>
          <w:tcPr>
            <w:tcW w:w="2067" w:type="dxa"/>
            <w:tcBorders>
              <w:bottom w:val="single" w:sz="8" w:space="0" w:color="000000"/>
              <w:right w:val="single" w:sz="8" w:space="0" w:color="000000"/>
            </w:tcBorders>
            <w:tcMar>
              <w:top w:w="140" w:type="nil"/>
              <w:right w:w="140" w:type="nil"/>
            </w:tcMar>
          </w:tcPr>
          <w:p w14:paraId="66D4970D"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2</w:t>
            </w:r>
          </w:p>
        </w:tc>
        <w:tc>
          <w:tcPr>
            <w:tcW w:w="2408" w:type="dxa"/>
            <w:tcBorders>
              <w:bottom w:val="single" w:sz="8" w:space="0" w:color="000000"/>
              <w:right w:val="single" w:sz="8" w:space="0" w:color="000000"/>
            </w:tcBorders>
            <w:tcMar>
              <w:top w:w="140" w:type="nil"/>
              <w:right w:w="140" w:type="nil"/>
            </w:tcMar>
          </w:tcPr>
          <w:p w14:paraId="04B3AE89"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0</w:t>
            </w:r>
          </w:p>
        </w:tc>
        <w:tc>
          <w:tcPr>
            <w:tcW w:w="2040" w:type="dxa"/>
            <w:tcBorders>
              <w:bottom w:val="single" w:sz="8" w:space="0" w:color="000000"/>
              <w:right w:val="single" w:sz="8" w:space="0" w:color="000000"/>
            </w:tcBorders>
            <w:tcMar>
              <w:top w:w="140" w:type="nil"/>
              <w:right w:w="140" w:type="nil"/>
            </w:tcMar>
          </w:tcPr>
          <w:p w14:paraId="7C3B7BF5"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1</w:t>
            </w:r>
          </w:p>
        </w:tc>
      </w:tr>
      <w:tr w:rsidR="00ED7C2E" w:rsidRPr="0063340E" w14:paraId="6A9774DA" w14:textId="77777777" w:rsidTr="00901E16">
        <w:tblPrEx>
          <w:tblBorders>
            <w:top w:val="none" w:sz="0" w:space="0" w:color="auto"/>
          </w:tblBorders>
        </w:tblPrEx>
        <w:trPr>
          <w:trHeight w:val="599"/>
        </w:trPr>
        <w:tc>
          <w:tcPr>
            <w:tcW w:w="3553" w:type="dxa"/>
            <w:tcBorders>
              <w:left w:val="single" w:sz="8" w:space="0" w:color="000000"/>
              <w:bottom w:val="single" w:sz="8" w:space="0" w:color="000000"/>
              <w:right w:val="single" w:sz="8" w:space="0" w:color="000000"/>
            </w:tcBorders>
            <w:tcMar>
              <w:top w:w="140" w:type="nil"/>
              <w:right w:w="140" w:type="nil"/>
            </w:tcMar>
          </w:tcPr>
          <w:p w14:paraId="157220C8" w14:textId="77777777" w:rsidR="00ED7C2E" w:rsidRPr="0063340E" w:rsidRDefault="00ED7C2E" w:rsidP="00901E16">
            <w:pPr>
              <w:widowControl w:val="0"/>
              <w:autoSpaceDE w:val="0"/>
              <w:autoSpaceDN w:val="0"/>
              <w:adjustRightInd w:val="0"/>
              <w:spacing w:after="0"/>
              <w:rPr>
                <w:rFonts w:cs="Calibri"/>
                <w:sz w:val="30"/>
                <w:szCs w:val="30"/>
              </w:rPr>
            </w:pPr>
            <w:r w:rsidRPr="0063340E">
              <w:rPr>
                <w:rFonts w:cs="Arial"/>
              </w:rPr>
              <w:t>Not seeking employment (not employed and not continuing education/training, by choice)</w:t>
            </w:r>
          </w:p>
        </w:tc>
        <w:tc>
          <w:tcPr>
            <w:tcW w:w="2067" w:type="dxa"/>
            <w:tcBorders>
              <w:bottom w:val="single" w:sz="8" w:space="0" w:color="000000"/>
              <w:right w:val="single" w:sz="8" w:space="0" w:color="000000"/>
            </w:tcBorders>
            <w:tcMar>
              <w:top w:w="140" w:type="nil"/>
              <w:right w:w="140" w:type="nil"/>
            </w:tcMar>
          </w:tcPr>
          <w:p w14:paraId="566056B2"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0</w:t>
            </w:r>
          </w:p>
        </w:tc>
        <w:tc>
          <w:tcPr>
            <w:tcW w:w="2408" w:type="dxa"/>
            <w:tcBorders>
              <w:bottom w:val="single" w:sz="8" w:space="0" w:color="000000"/>
              <w:right w:val="single" w:sz="8" w:space="0" w:color="000000"/>
            </w:tcBorders>
            <w:tcMar>
              <w:top w:w="140" w:type="nil"/>
              <w:right w:w="140" w:type="nil"/>
            </w:tcMar>
          </w:tcPr>
          <w:p w14:paraId="48EAD3CA"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0</w:t>
            </w:r>
          </w:p>
        </w:tc>
        <w:tc>
          <w:tcPr>
            <w:tcW w:w="2040" w:type="dxa"/>
            <w:tcBorders>
              <w:bottom w:val="single" w:sz="8" w:space="0" w:color="000000"/>
              <w:right w:val="single" w:sz="8" w:space="0" w:color="000000"/>
            </w:tcBorders>
            <w:tcMar>
              <w:top w:w="140" w:type="nil"/>
              <w:right w:w="140" w:type="nil"/>
            </w:tcMar>
          </w:tcPr>
          <w:p w14:paraId="73CBC026"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0</w:t>
            </w:r>
          </w:p>
        </w:tc>
      </w:tr>
      <w:tr w:rsidR="00ED7C2E" w:rsidRPr="0063340E" w14:paraId="0874BEAC" w14:textId="77777777" w:rsidTr="00901E16">
        <w:trPr>
          <w:trHeight w:val="307"/>
        </w:trPr>
        <w:tc>
          <w:tcPr>
            <w:tcW w:w="355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F6AC38F" w14:textId="77777777" w:rsidR="00ED7C2E" w:rsidRPr="0063340E" w:rsidRDefault="00ED7C2E" w:rsidP="00901E16">
            <w:pPr>
              <w:widowControl w:val="0"/>
              <w:autoSpaceDE w:val="0"/>
              <w:autoSpaceDN w:val="0"/>
              <w:adjustRightInd w:val="0"/>
              <w:spacing w:after="0"/>
              <w:rPr>
                <w:rFonts w:cs="Calibri"/>
                <w:sz w:val="30"/>
                <w:szCs w:val="30"/>
              </w:rPr>
            </w:pPr>
            <w:r w:rsidRPr="0063340E">
              <w:rPr>
                <w:rFonts w:cs="Arial"/>
              </w:rPr>
              <w:t>Unknown</w:t>
            </w:r>
          </w:p>
        </w:tc>
        <w:tc>
          <w:tcPr>
            <w:tcW w:w="2067" w:type="dxa"/>
            <w:tcBorders>
              <w:top w:val="single" w:sz="8" w:space="0" w:color="000000"/>
              <w:bottom w:val="single" w:sz="8" w:space="0" w:color="000000"/>
              <w:right w:val="single" w:sz="8" w:space="0" w:color="000000"/>
            </w:tcBorders>
            <w:tcMar>
              <w:top w:w="140" w:type="nil"/>
              <w:right w:w="140" w:type="nil"/>
            </w:tcMar>
          </w:tcPr>
          <w:p w14:paraId="4DDD2229"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16</w:t>
            </w:r>
          </w:p>
        </w:tc>
        <w:tc>
          <w:tcPr>
            <w:tcW w:w="2408" w:type="dxa"/>
            <w:tcBorders>
              <w:top w:val="single" w:sz="8" w:space="0" w:color="000000"/>
              <w:bottom w:val="single" w:sz="8" w:space="0" w:color="000000"/>
              <w:right w:val="single" w:sz="8" w:space="0" w:color="000000"/>
            </w:tcBorders>
            <w:tcMar>
              <w:top w:w="140" w:type="nil"/>
              <w:right w:w="140" w:type="nil"/>
            </w:tcMar>
          </w:tcPr>
          <w:p w14:paraId="3774573C"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11</w:t>
            </w:r>
          </w:p>
        </w:tc>
        <w:tc>
          <w:tcPr>
            <w:tcW w:w="2040" w:type="dxa"/>
            <w:tcBorders>
              <w:top w:val="single" w:sz="8" w:space="0" w:color="000000"/>
              <w:bottom w:val="single" w:sz="8" w:space="0" w:color="000000"/>
              <w:right w:val="single" w:sz="8" w:space="0" w:color="000000"/>
            </w:tcBorders>
            <w:tcMar>
              <w:top w:w="140" w:type="nil"/>
              <w:right w:w="140" w:type="nil"/>
            </w:tcMar>
          </w:tcPr>
          <w:p w14:paraId="0543788F" w14:textId="77777777" w:rsidR="00ED7C2E" w:rsidRPr="0063340E" w:rsidRDefault="00ED7C2E" w:rsidP="00901E16">
            <w:pPr>
              <w:widowControl w:val="0"/>
              <w:autoSpaceDE w:val="0"/>
              <w:autoSpaceDN w:val="0"/>
              <w:adjustRightInd w:val="0"/>
              <w:spacing w:after="0"/>
              <w:jc w:val="center"/>
              <w:rPr>
                <w:rFonts w:cs="Calibri"/>
                <w:sz w:val="30"/>
                <w:szCs w:val="30"/>
              </w:rPr>
            </w:pPr>
            <w:r w:rsidRPr="0063340E">
              <w:rPr>
                <w:rFonts w:cs="Arial"/>
              </w:rPr>
              <w:t>8</w:t>
            </w:r>
          </w:p>
        </w:tc>
      </w:tr>
      <w:tr w:rsidR="00ED7C2E" w:rsidRPr="0063340E" w14:paraId="6E166EA9" w14:textId="77777777" w:rsidTr="00901E16">
        <w:trPr>
          <w:trHeight w:val="307"/>
        </w:trPr>
        <w:tc>
          <w:tcPr>
            <w:tcW w:w="3553"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01C39339" w14:textId="77777777" w:rsidR="00ED7C2E" w:rsidRPr="0063340E" w:rsidRDefault="00ED7C2E" w:rsidP="00901E16">
            <w:pPr>
              <w:widowControl w:val="0"/>
              <w:autoSpaceDE w:val="0"/>
              <w:autoSpaceDN w:val="0"/>
              <w:adjustRightInd w:val="0"/>
              <w:spacing w:after="0"/>
              <w:rPr>
                <w:rFonts w:cs="Arial"/>
              </w:rPr>
            </w:pPr>
            <w:r w:rsidRPr="0063340E">
              <w:rPr>
                <w:rFonts w:cs="Arial"/>
              </w:rPr>
              <w:t>Percentage unemployed</w:t>
            </w:r>
          </w:p>
        </w:tc>
        <w:tc>
          <w:tcPr>
            <w:tcW w:w="2067" w:type="dxa"/>
            <w:tcBorders>
              <w:top w:val="single" w:sz="8" w:space="0" w:color="000000"/>
              <w:bottom w:val="single" w:sz="8" w:space="0" w:color="000000"/>
              <w:right w:val="single" w:sz="8" w:space="0" w:color="000000"/>
            </w:tcBorders>
            <w:tcMar>
              <w:top w:w="140" w:type="nil"/>
              <w:right w:w="140" w:type="nil"/>
            </w:tcMar>
          </w:tcPr>
          <w:p w14:paraId="46F390CD" w14:textId="77777777" w:rsidR="00ED7C2E" w:rsidRPr="0063340E" w:rsidDel="00EF6FA9" w:rsidRDefault="00ED7C2E" w:rsidP="00901E16">
            <w:pPr>
              <w:widowControl w:val="0"/>
              <w:autoSpaceDE w:val="0"/>
              <w:autoSpaceDN w:val="0"/>
              <w:adjustRightInd w:val="0"/>
              <w:spacing w:after="0"/>
              <w:jc w:val="center"/>
              <w:rPr>
                <w:rFonts w:cs="Arial"/>
              </w:rPr>
            </w:pPr>
            <w:r w:rsidRPr="0063340E">
              <w:rPr>
                <w:rFonts w:cs="Arial"/>
              </w:rPr>
              <w:t>2/25 (8.0%)</w:t>
            </w:r>
          </w:p>
        </w:tc>
        <w:tc>
          <w:tcPr>
            <w:tcW w:w="2408" w:type="dxa"/>
            <w:tcBorders>
              <w:top w:val="single" w:sz="8" w:space="0" w:color="000000"/>
              <w:bottom w:val="single" w:sz="8" w:space="0" w:color="000000"/>
              <w:right w:val="single" w:sz="8" w:space="0" w:color="000000"/>
            </w:tcBorders>
            <w:tcMar>
              <w:top w:w="140" w:type="nil"/>
              <w:right w:w="140" w:type="nil"/>
            </w:tcMar>
          </w:tcPr>
          <w:p w14:paraId="0906F0EE" w14:textId="77777777" w:rsidR="00ED7C2E" w:rsidRPr="0063340E" w:rsidRDefault="00ED7C2E" w:rsidP="00901E16">
            <w:pPr>
              <w:widowControl w:val="0"/>
              <w:autoSpaceDE w:val="0"/>
              <w:autoSpaceDN w:val="0"/>
              <w:adjustRightInd w:val="0"/>
              <w:spacing w:after="0"/>
              <w:jc w:val="center"/>
              <w:rPr>
                <w:rFonts w:cs="Arial"/>
              </w:rPr>
            </w:pPr>
            <w:r w:rsidRPr="0063340E">
              <w:rPr>
                <w:rFonts w:cs="Arial"/>
              </w:rPr>
              <w:t>0/32 (0.0%)</w:t>
            </w:r>
          </w:p>
        </w:tc>
        <w:tc>
          <w:tcPr>
            <w:tcW w:w="2040" w:type="dxa"/>
            <w:tcBorders>
              <w:top w:val="single" w:sz="8" w:space="0" w:color="000000"/>
              <w:bottom w:val="single" w:sz="8" w:space="0" w:color="000000"/>
              <w:right w:val="single" w:sz="8" w:space="0" w:color="000000"/>
            </w:tcBorders>
            <w:tcMar>
              <w:top w:w="140" w:type="nil"/>
              <w:right w:w="140" w:type="nil"/>
            </w:tcMar>
          </w:tcPr>
          <w:p w14:paraId="6A558684" w14:textId="77777777" w:rsidR="00ED7C2E" w:rsidRPr="0063340E" w:rsidRDefault="00ED7C2E" w:rsidP="00901E16">
            <w:pPr>
              <w:widowControl w:val="0"/>
              <w:autoSpaceDE w:val="0"/>
              <w:autoSpaceDN w:val="0"/>
              <w:adjustRightInd w:val="0"/>
              <w:spacing w:after="0"/>
              <w:jc w:val="center"/>
              <w:rPr>
                <w:rFonts w:cs="Arial"/>
              </w:rPr>
            </w:pPr>
            <w:r w:rsidRPr="0063340E">
              <w:rPr>
                <w:rFonts w:cs="Arial"/>
              </w:rPr>
              <w:t>1/34 (2.9%)</w:t>
            </w:r>
          </w:p>
        </w:tc>
      </w:tr>
    </w:tbl>
    <w:p w14:paraId="6DA03B22" w14:textId="7F6C5830" w:rsidR="00ED7C2E" w:rsidRPr="0063340E" w:rsidRDefault="00ED7C2E" w:rsidP="00ED7C2E">
      <w:pPr>
        <w:pStyle w:val="Default"/>
        <w:rPr>
          <w:rFonts w:asciiTheme="minorHAnsi" w:hAnsiTheme="minorHAnsi"/>
          <w:color w:val="auto"/>
          <w:sz w:val="20"/>
          <w:szCs w:val="20"/>
        </w:rPr>
      </w:pPr>
      <w:r w:rsidRPr="0063340E">
        <w:rPr>
          <w:rFonts w:asciiTheme="minorHAnsi" w:hAnsiTheme="minorHAnsi"/>
          <w:color w:val="auto"/>
          <w:sz w:val="20"/>
          <w:szCs w:val="20"/>
        </w:rPr>
        <w:t xml:space="preserve">*2013-2014 AY data reflect </w:t>
      </w:r>
      <w:proofErr w:type="gramStart"/>
      <w:r w:rsidRPr="0063340E">
        <w:rPr>
          <w:rFonts w:asciiTheme="minorHAnsi" w:hAnsiTheme="minorHAnsi"/>
          <w:color w:val="auto"/>
          <w:sz w:val="20"/>
          <w:szCs w:val="20"/>
        </w:rPr>
        <w:t>Fall</w:t>
      </w:r>
      <w:proofErr w:type="gramEnd"/>
      <w:r w:rsidRPr="0063340E">
        <w:rPr>
          <w:rFonts w:asciiTheme="minorHAnsi" w:hAnsiTheme="minorHAnsi"/>
          <w:color w:val="auto"/>
          <w:sz w:val="20"/>
          <w:szCs w:val="20"/>
        </w:rPr>
        <w:t xml:space="preserve"> 2013 and Spring 2014 graduates only, and the time since graduation is not yet 12 months.</w:t>
      </w:r>
      <w:r w:rsidR="00F215CF">
        <w:rPr>
          <w:rFonts w:asciiTheme="minorHAnsi" w:hAnsiTheme="minorHAnsi"/>
          <w:color w:val="auto"/>
          <w:sz w:val="20"/>
          <w:szCs w:val="20"/>
        </w:rPr>
        <w:t xml:space="preserve"> n=number of students who graduated during AY specified</w:t>
      </w:r>
    </w:p>
    <w:p w14:paraId="71C022EE" w14:textId="77777777" w:rsidR="00871DC1" w:rsidRDefault="00871DC1" w:rsidP="00871DC1">
      <w:pPr>
        <w:pStyle w:val="Default"/>
        <w:rPr>
          <w:rFonts w:asciiTheme="minorHAnsi" w:hAnsiTheme="minorHAnsi"/>
          <w:i/>
          <w:color w:val="auto"/>
        </w:rPr>
      </w:pPr>
    </w:p>
    <w:p w14:paraId="7308EA96" w14:textId="77777777" w:rsidR="00871DC1" w:rsidRPr="00755DD4" w:rsidRDefault="00871DC1" w:rsidP="00871DC1">
      <w:pPr>
        <w:pStyle w:val="Default"/>
        <w:rPr>
          <w:rFonts w:asciiTheme="minorHAnsi" w:hAnsiTheme="minorHAnsi"/>
          <w:i/>
          <w:color w:val="auto"/>
        </w:rPr>
      </w:pPr>
      <w:r w:rsidRPr="00755DD4">
        <w:rPr>
          <w:rFonts w:asciiTheme="minorHAnsi" w:hAnsiTheme="minorHAnsi"/>
          <w:i/>
          <w:color w:val="auto"/>
        </w:rPr>
        <w:t>2.7</w:t>
      </w:r>
      <w:proofErr w:type="gramStart"/>
      <w:r w:rsidRPr="00755DD4">
        <w:rPr>
          <w:rFonts w:asciiTheme="minorHAnsi" w:hAnsiTheme="minorHAnsi"/>
          <w:i/>
          <w:color w:val="auto"/>
        </w:rPr>
        <w:t>.c</w:t>
      </w:r>
      <w:proofErr w:type="gramEnd"/>
      <w:r w:rsidRPr="00755DD4">
        <w:rPr>
          <w:rFonts w:asciiTheme="minorHAnsi" w:hAnsiTheme="minorHAnsi"/>
          <w:i/>
          <w:color w:val="auto"/>
        </w:rPr>
        <w:t xml:space="preserve">. An explanation of the methods used to collect job placement data and of graduates’ response rates to these data collection efforts. The program must list the number of graduates from each degree program and the number of respondents to the graduate survey or other means of collecting employment data. </w:t>
      </w:r>
    </w:p>
    <w:p w14:paraId="381C6C83" w14:textId="77777777" w:rsidR="00871DC1" w:rsidRDefault="00871DC1" w:rsidP="00871DC1">
      <w:pPr>
        <w:pStyle w:val="Default"/>
        <w:rPr>
          <w:rFonts w:asciiTheme="minorHAnsi" w:hAnsiTheme="minorHAnsi"/>
          <w:color w:val="auto"/>
        </w:rPr>
      </w:pPr>
    </w:p>
    <w:p w14:paraId="357BA659" w14:textId="14B9BC0A" w:rsidR="00871DC1" w:rsidRDefault="00871DC1" w:rsidP="00871DC1">
      <w:pPr>
        <w:pStyle w:val="Default"/>
        <w:rPr>
          <w:rFonts w:asciiTheme="minorHAnsi" w:hAnsiTheme="minorHAnsi"/>
          <w:color w:val="auto"/>
        </w:rPr>
      </w:pPr>
      <w:r w:rsidRPr="00660841">
        <w:rPr>
          <w:rFonts w:asciiTheme="minorHAnsi" w:hAnsiTheme="minorHAnsi"/>
          <w:color w:val="auto"/>
        </w:rPr>
        <w:t xml:space="preserve">The MPH program uses a variety of methods to collect job placement data. These methods include </w:t>
      </w:r>
      <w:r w:rsidR="00F215CF">
        <w:rPr>
          <w:rFonts w:asciiTheme="minorHAnsi" w:hAnsiTheme="minorHAnsi"/>
          <w:color w:val="auto"/>
        </w:rPr>
        <w:t>employer</w:t>
      </w:r>
      <w:r w:rsidRPr="00660841">
        <w:rPr>
          <w:rFonts w:asciiTheme="minorHAnsi" w:hAnsiTheme="minorHAnsi"/>
          <w:color w:val="auto"/>
        </w:rPr>
        <w:t xml:space="preserve"> surveys, discussions with graduating students through conversations or emails, information from faculty members, and internet searches.</w:t>
      </w:r>
      <w:r w:rsidR="00F215CF">
        <w:rPr>
          <w:rFonts w:asciiTheme="minorHAnsi" w:hAnsiTheme="minorHAnsi"/>
          <w:color w:val="auto"/>
        </w:rPr>
        <w:t xml:space="preserve"> These methods are generally conducted by the Graduate Coordinator and the EMPH Program Manager, but all faculty are asked to provide input regarding students’ employment and future plans. </w:t>
      </w:r>
      <w:r w:rsidRPr="00660841">
        <w:rPr>
          <w:rFonts w:asciiTheme="minorHAnsi" w:hAnsiTheme="minorHAnsi"/>
          <w:color w:val="auto"/>
        </w:rPr>
        <w:t>Table 2.7.2</w:t>
      </w:r>
      <w:r w:rsidR="00F215CF">
        <w:rPr>
          <w:rFonts w:asciiTheme="minorHAnsi" w:hAnsiTheme="minorHAnsi"/>
          <w:color w:val="auto"/>
        </w:rPr>
        <w:t xml:space="preserve"> in section 2.7.b</w:t>
      </w:r>
      <w:r w:rsidRPr="00660841">
        <w:rPr>
          <w:rFonts w:asciiTheme="minorHAnsi" w:hAnsiTheme="minorHAnsi"/>
          <w:color w:val="auto"/>
        </w:rPr>
        <w:t xml:space="preserve"> shows </w:t>
      </w:r>
      <w:r>
        <w:rPr>
          <w:rFonts w:asciiTheme="minorHAnsi" w:hAnsiTheme="minorHAnsi"/>
          <w:color w:val="auto"/>
        </w:rPr>
        <w:t xml:space="preserve">the destination of graduates by employment type for all students that could be located from each cohort of graduates for each academic year.  </w:t>
      </w:r>
      <w:r w:rsidRPr="00660841">
        <w:rPr>
          <w:rFonts w:asciiTheme="minorHAnsi" w:hAnsiTheme="minorHAnsi"/>
          <w:color w:val="auto"/>
        </w:rPr>
        <w:t xml:space="preserve"> </w:t>
      </w:r>
    </w:p>
    <w:p w14:paraId="2D7626DE" w14:textId="77777777" w:rsidR="00F34EBE" w:rsidRDefault="00F34EBE" w:rsidP="00871DC1">
      <w:pPr>
        <w:pStyle w:val="Default"/>
        <w:rPr>
          <w:rFonts w:asciiTheme="minorHAnsi" w:hAnsiTheme="minorHAnsi"/>
          <w:color w:val="auto"/>
        </w:rPr>
      </w:pPr>
    </w:p>
    <w:p w14:paraId="4DDFAC8F" w14:textId="42BE40E4" w:rsidR="00F215CF" w:rsidRPr="00660841" w:rsidRDefault="00F215CF" w:rsidP="00871DC1">
      <w:pPr>
        <w:pStyle w:val="Default"/>
        <w:rPr>
          <w:rFonts w:asciiTheme="minorHAnsi" w:hAnsiTheme="minorHAnsi"/>
          <w:color w:val="auto"/>
        </w:rPr>
      </w:pPr>
      <w:r>
        <w:rPr>
          <w:rFonts w:asciiTheme="minorHAnsi" w:hAnsiTheme="minorHAnsi"/>
          <w:color w:val="auto"/>
        </w:rPr>
        <w:t xml:space="preserve">Beginning with the cohort graduating </w:t>
      </w:r>
      <w:proofErr w:type="gramStart"/>
      <w:r>
        <w:rPr>
          <w:rFonts w:asciiTheme="minorHAnsi" w:hAnsiTheme="minorHAnsi"/>
          <w:color w:val="auto"/>
        </w:rPr>
        <w:t>Fall</w:t>
      </w:r>
      <w:proofErr w:type="gramEnd"/>
      <w:r>
        <w:rPr>
          <w:rFonts w:asciiTheme="minorHAnsi" w:hAnsiTheme="minorHAnsi"/>
          <w:color w:val="auto"/>
        </w:rPr>
        <w:t xml:space="preserve"> 2014, the </w:t>
      </w:r>
      <w:r w:rsidR="00350434">
        <w:rPr>
          <w:rFonts w:asciiTheme="minorHAnsi" w:hAnsiTheme="minorHAnsi"/>
          <w:color w:val="auto"/>
        </w:rPr>
        <w:t>program</w:t>
      </w:r>
      <w:r>
        <w:rPr>
          <w:rFonts w:asciiTheme="minorHAnsi" w:hAnsiTheme="minorHAnsi"/>
          <w:color w:val="auto"/>
        </w:rPr>
        <w:t xml:space="preserve"> will be surveying students via a graduate exit survey tool which seeks to identify those students who are currently looking for employment, continuing their education, or have been employed in the field of public health. </w:t>
      </w:r>
    </w:p>
    <w:p w14:paraId="7CD730C3" w14:textId="77777777" w:rsidR="00871DC1" w:rsidRDefault="00871DC1" w:rsidP="00871DC1">
      <w:pPr>
        <w:pStyle w:val="Default"/>
        <w:rPr>
          <w:rFonts w:asciiTheme="minorHAnsi" w:hAnsiTheme="minorHAnsi"/>
          <w:i/>
          <w:color w:val="auto"/>
        </w:rPr>
      </w:pPr>
    </w:p>
    <w:p w14:paraId="6676B448" w14:textId="77777777" w:rsidR="00871DC1" w:rsidRPr="00755DD4" w:rsidRDefault="00871DC1" w:rsidP="00871DC1">
      <w:pPr>
        <w:pStyle w:val="Default"/>
        <w:rPr>
          <w:rFonts w:asciiTheme="minorHAnsi" w:hAnsiTheme="minorHAnsi"/>
          <w:i/>
          <w:color w:val="auto"/>
        </w:rPr>
      </w:pPr>
      <w:r w:rsidRPr="00755DD4">
        <w:rPr>
          <w:rFonts w:asciiTheme="minorHAnsi" w:hAnsiTheme="minorHAnsi"/>
          <w:i/>
          <w:color w:val="auto"/>
        </w:rPr>
        <w:t>2.7</w:t>
      </w:r>
      <w:proofErr w:type="gramStart"/>
      <w:r w:rsidRPr="00755DD4">
        <w:rPr>
          <w:rFonts w:asciiTheme="minorHAnsi" w:hAnsiTheme="minorHAnsi"/>
          <w:i/>
          <w:color w:val="auto"/>
        </w:rPr>
        <w:t>.d</w:t>
      </w:r>
      <w:proofErr w:type="gramEnd"/>
      <w:r w:rsidRPr="00755DD4">
        <w:rPr>
          <w:rFonts w:asciiTheme="minorHAnsi" w:hAnsiTheme="minorHAnsi"/>
          <w:i/>
          <w:color w:val="auto"/>
        </w:rPr>
        <w:t xml:space="preserve">. In fields for which there is certification of professional competence and data are available from the certifying agency, data on the performance of the program’s graduates on these national examinations for each of the last three years. </w:t>
      </w:r>
    </w:p>
    <w:p w14:paraId="72EF0957" w14:textId="77777777" w:rsidR="00871DC1" w:rsidRPr="00660841" w:rsidRDefault="00871DC1" w:rsidP="00871DC1">
      <w:pPr>
        <w:pStyle w:val="Default"/>
        <w:rPr>
          <w:rFonts w:asciiTheme="minorHAnsi" w:hAnsiTheme="minorHAnsi"/>
          <w:bCs/>
          <w:color w:val="auto"/>
        </w:rPr>
      </w:pPr>
    </w:p>
    <w:p w14:paraId="574650FB" w14:textId="77777777" w:rsidR="00871DC1" w:rsidRPr="00660841" w:rsidRDefault="00871DC1" w:rsidP="00871DC1">
      <w:pPr>
        <w:pStyle w:val="Default"/>
        <w:rPr>
          <w:rFonts w:asciiTheme="minorHAnsi" w:hAnsiTheme="minorHAnsi"/>
          <w:color w:val="auto"/>
        </w:rPr>
      </w:pPr>
      <w:r w:rsidRPr="00660841">
        <w:rPr>
          <w:rFonts w:asciiTheme="minorHAnsi" w:hAnsiTheme="minorHAnsi"/>
          <w:bCs/>
          <w:color w:val="auto"/>
        </w:rPr>
        <w:t>Not Applicable.</w:t>
      </w:r>
    </w:p>
    <w:p w14:paraId="3F9D891F" w14:textId="77777777" w:rsidR="00871DC1" w:rsidRPr="00660841" w:rsidRDefault="00871DC1" w:rsidP="00871DC1">
      <w:pPr>
        <w:pStyle w:val="Default"/>
        <w:rPr>
          <w:rFonts w:asciiTheme="minorHAnsi" w:hAnsiTheme="minorHAnsi"/>
          <w:color w:val="auto"/>
        </w:rPr>
      </w:pPr>
    </w:p>
    <w:p w14:paraId="6376F381" w14:textId="77777777" w:rsidR="00F63788" w:rsidRDefault="00F63788" w:rsidP="00F63788">
      <w:pPr>
        <w:pStyle w:val="Default"/>
        <w:rPr>
          <w:rFonts w:ascii="Calibri" w:hAnsi="Calibri"/>
          <w:i/>
          <w:iCs/>
          <w:color w:val="auto"/>
        </w:rPr>
      </w:pPr>
      <w:r>
        <w:rPr>
          <w:rFonts w:ascii="Calibri" w:hAnsi="Calibri"/>
          <w:i/>
          <w:iCs/>
          <w:color w:val="auto"/>
        </w:rPr>
        <w:t xml:space="preserve">2.7.e. Data and analysis regarding the ability of the program’s graduates to perform competencies in an employment setting, including information from periodic assessments of alumni, employers and other relevant stakeholders. Methods for such assessment may include key informant interviews, surveys, focus groups and documented discussions. </w:t>
      </w:r>
    </w:p>
    <w:p w14:paraId="65688596" w14:textId="77777777" w:rsidR="00F63788" w:rsidRDefault="00F63788" w:rsidP="00F63788">
      <w:pPr>
        <w:pStyle w:val="Default"/>
        <w:rPr>
          <w:rFonts w:ascii="Calibri" w:hAnsi="Calibri"/>
          <w:i/>
          <w:iCs/>
          <w:color w:val="auto"/>
        </w:rPr>
      </w:pPr>
    </w:p>
    <w:p w14:paraId="75D9B0A4" w14:textId="77777777" w:rsidR="00F63788" w:rsidRPr="00F63788" w:rsidRDefault="00F63788" w:rsidP="00F63788">
      <w:pPr>
        <w:pStyle w:val="Default"/>
        <w:rPr>
          <w:rFonts w:asciiTheme="minorHAnsi" w:hAnsiTheme="minorHAnsi"/>
          <w:color w:val="auto"/>
        </w:rPr>
      </w:pPr>
      <w:r w:rsidRPr="00F63788">
        <w:rPr>
          <w:rFonts w:asciiTheme="minorHAnsi" w:hAnsiTheme="minorHAnsi"/>
          <w:color w:val="auto"/>
        </w:rPr>
        <w:t xml:space="preserve">In April of 2014, an alumni survey was conducted via phone to solicit feedback both on their experiences as students and their ability to obtain jobs after they have left the program. Calls were made to students graduated </w:t>
      </w:r>
      <w:proofErr w:type="gramStart"/>
      <w:r w:rsidRPr="00F63788">
        <w:rPr>
          <w:rFonts w:asciiTheme="minorHAnsi" w:hAnsiTheme="minorHAnsi"/>
          <w:color w:val="auto"/>
        </w:rPr>
        <w:t>Fall</w:t>
      </w:r>
      <w:proofErr w:type="gramEnd"/>
      <w:r w:rsidRPr="00F63788">
        <w:rPr>
          <w:rFonts w:asciiTheme="minorHAnsi" w:hAnsiTheme="minorHAnsi"/>
          <w:color w:val="auto"/>
        </w:rPr>
        <w:t xml:space="preserve"> 2010 and later (going back more than four years). 98 alumni were contacted, however, only 11 responses were received (11.2%). With a mean score of 8 out of 10, with 10 being the highest, the limited results show that most graduates were satisfied with their education. At that time, 7 of the graduates were employed (63.6%), while 3 were continuing their education and 1 was unemployed. When questioned, 5 of the 11 respondents noted that the internship was essential to their current career path, while 4 noted class work and 2 noted networking opportunities. The alumni respondents also noted that strategic planning, finance, and social marketing were the best courses that prepared them for their careers. Nevertheless, the alumni respondents overwhelmingly suggested that the program could seek improvement in the area of more networking opportunities for students (please see resource files for the survey instrument and the results).    </w:t>
      </w:r>
    </w:p>
    <w:p w14:paraId="3B5A8C06" w14:textId="77777777" w:rsidR="00F63788" w:rsidRPr="00F63788" w:rsidRDefault="00F63788" w:rsidP="00F63788">
      <w:pPr>
        <w:pStyle w:val="Default"/>
        <w:rPr>
          <w:rFonts w:asciiTheme="minorHAnsi" w:hAnsiTheme="minorHAnsi"/>
          <w:color w:val="auto"/>
        </w:rPr>
      </w:pPr>
    </w:p>
    <w:p w14:paraId="1BBA932E" w14:textId="77777777" w:rsidR="00F63788" w:rsidRPr="00F63788" w:rsidRDefault="00F63788" w:rsidP="00F63788">
      <w:pPr>
        <w:pStyle w:val="Default"/>
        <w:rPr>
          <w:rFonts w:asciiTheme="minorHAnsi" w:hAnsiTheme="minorHAnsi"/>
          <w:color w:val="auto"/>
        </w:rPr>
      </w:pPr>
      <w:r w:rsidRPr="00F63788">
        <w:rPr>
          <w:rFonts w:asciiTheme="minorHAnsi" w:hAnsiTheme="minorHAnsi"/>
          <w:color w:val="auto"/>
        </w:rPr>
        <w:t xml:space="preserve">In June of 2014, the Community Advisory Board met where members were introduced to the newly written core and emphasis area competencies. Much discussion occurred with respect to the importance of graduating competent public health professionals into the workforce. It was decided that a competency related inquiry is needed for future surveys to determine if alumni felt prepared to enter the workforce. However, since the alumni survey was conducted recently, the program should carry this out in a more appropriate timeframe, and the spring of 2017, or three years from the last survey would be ideal. Additionally, through the process of developing the self-study, it was determined that an employer survey has not been conducted in the last two years. This need for employer related competency data was added to the list of ongoing data collection items that will be managed by the Accreditation and Evaluation Committee going forward. Additionally, though the graduate school collects an exit survey from all graduates, the data is not available to the program. Only data aggregated at the College of Health level is available. Plans have been made to collect this data internally by the MPH program coordinator and program manager. A program specific exit survey has been produced and will be administered for students graduating starting with the </w:t>
      </w:r>
      <w:proofErr w:type="gramStart"/>
      <w:r w:rsidRPr="00F63788">
        <w:rPr>
          <w:rFonts w:asciiTheme="minorHAnsi" w:hAnsiTheme="minorHAnsi"/>
          <w:color w:val="auto"/>
        </w:rPr>
        <w:t>Fall</w:t>
      </w:r>
      <w:proofErr w:type="gramEnd"/>
      <w:r w:rsidRPr="00F63788">
        <w:rPr>
          <w:rFonts w:asciiTheme="minorHAnsi" w:hAnsiTheme="minorHAnsi"/>
          <w:color w:val="auto"/>
        </w:rPr>
        <w:t xml:space="preserve"> 2014 cohort.</w:t>
      </w:r>
    </w:p>
    <w:p w14:paraId="5FAD0CBF" w14:textId="77777777" w:rsidR="00F63788" w:rsidRPr="00F63788" w:rsidRDefault="00F63788" w:rsidP="00F63788">
      <w:pPr>
        <w:pStyle w:val="Default"/>
        <w:rPr>
          <w:rFonts w:asciiTheme="minorHAnsi" w:hAnsiTheme="minorHAnsi"/>
          <w:color w:val="auto"/>
        </w:rPr>
      </w:pPr>
    </w:p>
    <w:p w14:paraId="0CCEEEB4" w14:textId="77777777" w:rsidR="00F63788" w:rsidRPr="00F63788" w:rsidRDefault="00F63788" w:rsidP="00F63788">
      <w:pPr>
        <w:pStyle w:val="Default"/>
        <w:rPr>
          <w:rFonts w:asciiTheme="minorHAnsi" w:hAnsiTheme="minorHAnsi"/>
          <w:color w:val="auto"/>
        </w:rPr>
      </w:pPr>
      <w:r w:rsidRPr="00F63788">
        <w:rPr>
          <w:rFonts w:asciiTheme="minorHAnsi" w:hAnsiTheme="minorHAnsi"/>
          <w:color w:val="auto"/>
        </w:rPr>
        <w:t xml:space="preserve">In October of 2014, an employer survey based on the updated core competencies (section 2.6) was deployed via </w:t>
      </w:r>
      <w:proofErr w:type="spellStart"/>
      <w:r w:rsidRPr="00F63788">
        <w:rPr>
          <w:rFonts w:asciiTheme="minorHAnsi" w:hAnsiTheme="minorHAnsi"/>
          <w:color w:val="auto"/>
        </w:rPr>
        <w:t>Qualtrics</w:t>
      </w:r>
      <w:proofErr w:type="spellEnd"/>
      <w:r w:rsidRPr="00F63788">
        <w:rPr>
          <w:rFonts w:asciiTheme="minorHAnsi" w:hAnsiTheme="minorHAnsi"/>
          <w:color w:val="auto"/>
        </w:rPr>
        <w:t xml:space="preserve">, a web based electronic survey tool. 48 past employers and internship sponsors were invited via email to complete the 26-question survey. 9 responses, or 18.8%, were ultimately collected over a 2-week period. Of these responses, 4 employed or supervised Epidemiology and Biostatics graduates or interns, 5 employed or supervised Health Education graduates or interns, and 3 employed or supervised Health Policy &amp; Administration graduates or interns. The responses to the knowledge and skills of the program’s graduates or interns were mostly favorable when asked along the lines of the updated core competencies. On average, the 4 respondents graded the Epidemiology and Biostatics core knowledge and skills of our graduates and interns 3.94 out of a possible score of 5, the 5 respondents rated our Health Education graduates and interns 4.59 out of 5, and the 3 respondents rated the Health Policy &amp; Administration graduates and interns 4.5 out 5 (please see resource file for detailed survey questions and responses). The lowest score at 3.67 was for the Health Education Core </w:t>
      </w:r>
      <w:r w:rsidRPr="00F63788">
        <w:rPr>
          <w:rFonts w:asciiTheme="minorHAnsi" w:hAnsiTheme="minorHAnsi"/>
          <w:color w:val="auto"/>
        </w:rPr>
        <w:lastRenderedPageBreak/>
        <w:t>competency of “Utilize quantitative and qualitative research methods to inform development of public health education programs, interventions, and policy change,” while the highest score of 5 was also for two other areas in health education.</w:t>
      </w:r>
      <w:r w:rsidRPr="00F63788">
        <w:rPr>
          <w:rFonts w:asciiTheme="minorHAnsi" w:hAnsiTheme="minorHAnsi"/>
        </w:rPr>
        <w:t xml:space="preserve"> Based on the responses, it appears that the program is providing the appropriate training in preparing our graduates for the workforce.               </w:t>
      </w:r>
      <w:r w:rsidRPr="00F63788">
        <w:rPr>
          <w:rFonts w:asciiTheme="minorHAnsi" w:hAnsiTheme="minorHAnsi"/>
          <w:color w:val="auto"/>
        </w:rPr>
        <w:t xml:space="preserve">  </w:t>
      </w:r>
    </w:p>
    <w:p w14:paraId="79A837C5" w14:textId="77777777" w:rsidR="00F63788" w:rsidRPr="00F63788" w:rsidRDefault="00F63788" w:rsidP="00F63788">
      <w:pPr>
        <w:pStyle w:val="Default"/>
        <w:rPr>
          <w:rFonts w:asciiTheme="minorHAnsi" w:hAnsiTheme="minorHAnsi"/>
          <w:color w:val="auto"/>
        </w:rPr>
      </w:pPr>
    </w:p>
    <w:p w14:paraId="45706C3D" w14:textId="77777777" w:rsidR="00F63788" w:rsidRPr="00F63788" w:rsidRDefault="00F63788" w:rsidP="00F63788">
      <w:pPr>
        <w:pStyle w:val="Default"/>
        <w:rPr>
          <w:rFonts w:asciiTheme="minorHAnsi" w:hAnsiTheme="minorHAnsi"/>
          <w:i/>
          <w:iCs/>
          <w:color w:val="auto"/>
        </w:rPr>
      </w:pPr>
      <w:r w:rsidRPr="00F63788">
        <w:rPr>
          <w:rFonts w:asciiTheme="minorHAnsi" w:hAnsiTheme="minorHAnsi"/>
          <w:i/>
          <w:iCs/>
          <w:color w:val="auto"/>
        </w:rPr>
        <w:t>2.7</w:t>
      </w:r>
      <w:proofErr w:type="gramStart"/>
      <w:r w:rsidRPr="00F63788">
        <w:rPr>
          <w:rFonts w:asciiTheme="minorHAnsi" w:hAnsiTheme="minorHAnsi"/>
          <w:i/>
          <w:iCs/>
          <w:color w:val="auto"/>
        </w:rPr>
        <w:t>.f</w:t>
      </w:r>
      <w:proofErr w:type="gramEnd"/>
      <w:r w:rsidRPr="00F63788">
        <w:rPr>
          <w:rFonts w:asciiTheme="minorHAnsi" w:hAnsiTheme="minorHAnsi"/>
          <w:i/>
          <w:iCs/>
          <w:color w:val="auto"/>
        </w:rPr>
        <w:t xml:space="preserve">. Assessment of the extent to which this criterion is met and an analysis of the program’s strengths, weaknesses and plans relating to this criterion. </w:t>
      </w:r>
    </w:p>
    <w:p w14:paraId="04F53AC1" w14:textId="77777777" w:rsidR="00F63788" w:rsidRPr="00F63788" w:rsidRDefault="00F63788" w:rsidP="00F63788">
      <w:pPr>
        <w:pStyle w:val="Default"/>
        <w:rPr>
          <w:rFonts w:asciiTheme="minorHAnsi" w:hAnsiTheme="minorHAnsi"/>
          <w:color w:val="auto"/>
        </w:rPr>
      </w:pPr>
    </w:p>
    <w:p w14:paraId="4EDBA261" w14:textId="77777777" w:rsidR="00F63788" w:rsidRPr="00F63788" w:rsidRDefault="00F63788" w:rsidP="00F63788">
      <w:pPr>
        <w:pStyle w:val="Default"/>
        <w:rPr>
          <w:rFonts w:asciiTheme="minorHAnsi" w:hAnsiTheme="minorHAnsi"/>
          <w:color w:val="auto"/>
        </w:rPr>
      </w:pPr>
      <w:r w:rsidRPr="00F63788">
        <w:rPr>
          <w:rFonts w:asciiTheme="minorHAnsi" w:hAnsiTheme="minorHAnsi"/>
          <w:color w:val="auto"/>
        </w:rPr>
        <w:t>This criterion is met.</w:t>
      </w:r>
    </w:p>
    <w:p w14:paraId="5AF139C7" w14:textId="77777777" w:rsidR="00F63788" w:rsidRPr="00F63788" w:rsidRDefault="00F63788" w:rsidP="00F63788">
      <w:pPr>
        <w:pStyle w:val="Default"/>
        <w:rPr>
          <w:rFonts w:asciiTheme="minorHAnsi" w:hAnsiTheme="minorHAnsi"/>
          <w:color w:val="auto"/>
        </w:rPr>
      </w:pPr>
    </w:p>
    <w:p w14:paraId="73427FA0" w14:textId="77777777" w:rsidR="00F63788" w:rsidRPr="00F63788" w:rsidRDefault="00F63788" w:rsidP="00F63788">
      <w:pPr>
        <w:pStyle w:val="Default"/>
        <w:rPr>
          <w:rFonts w:asciiTheme="minorHAnsi" w:hAnsiTheme="minorHAnsi"/>
          <w:i/>
          <w:iCs/>
          <w:color w:val="auto"/>
        </w:rPr>
      </w:pPr>
      <w:r w:rsidRPr="00F63788">
        <w:rPr>
          <w:rFonts w:asciiTheme="minorHAnsi" w:hAnsiTheme="minorHAnsi"/>
          <w:i/>
          <w:iCs/>
          <w:color w:val="auto"/>
        </w:rPr>
        <w:t>Strengths</w:t>
      </w:r>
    </w:p>
    <w:p w14:paraId="59271263" w14:textId="77777777" w:rsidR="00F63788" w:rsidRPr="00F63788" w:rsidRDefault="00F63788" w:rsidP="00F63788">
      <w:pPr>
        <w:pStyle w:val="Default"/>
        <w:widowControl/>
        <w:numPr>
          <w:ilvl w:val="0"/>
          <w:numId w:val="83"/>
        </w:numPr>
        <w:adjustRightInd/>
        <w:rPr>
          <w:rFonts w:asciiTheme="minorHAnsi" w:hAnsiTheme="minorHAnsi"/>
          <w:color w:val="auto"/>
        </w:rPr>
      </w:pPr>
      <w:r w:rsidRPr="00F63788">
        <w:rPr>
          <w:rFonts w:asciiTheme="minorHAnsi" w:hAnsiTheme="minorHAnsi"/>
          <w:color w:val="auto"/>
        </w:rPr>
        <w:t xml:space="preserve">The MPH program measures mastery of core and emphasis competencies in a variety of ways including, but not limited to, successful completion of coursework with a GPA of 3.0 or higher, an applied practical experience, and a culminating experience that assess all core and emphasis area competencies. </w:t>
      </w:r>
    </w:p>
    <w:p w14:paraId="4AF94425" w14:textId="77777777" w:rsidR="00F63788" w:rsidRPr="00F63788" w:rsidRDefault="00F63788" w:rsidP="00F63788">
      <w:pPr>
        <w:pStyle w:val="Default"/>
        <w:widowControl/>
        <w:numPr>
          <w:ilvl w:val="0"/>
          <w:numId w:val="83"/>
        </w:numPr>
        <w:adjustRightInd/>
        <w:rPr>
          <w:rFonts w:asciiTheme="minorHAnsi" w:hAnsiTheme="minorHAnsi"/>
          <w:color w:val="auto"/>
        </w:rPr>
      </w:pPr>
      <w:r w:rsidRPr="00F63788">
        <w:rPr>
          <w:rFonts w:asciiTheme="minorHAnsi" w:hAnsiTheme="minorHAnsi"/>
          <w:color w:val="auto"/>
        </w:rPr>
        <w:t>Graduation rates are consistently high. More than 80% of our full time students regularly graduate within 24 months. Program attrition due to student withdrawal or program dismissal is consistently very low.</w:t>
      </w:r>
    </w:p>
    <w:p w14:paraId="57B813A9" w14:textId="77777777" w:rsidR="00F63788" w:rsidRPr="00F63788" w:rsidRDefault="00F63788" w:rsidP="00F63788">
      <w:pPr>
        <w:pStyle w:val="Default"/>
        <w:widowControl/>
        <w:numPr>
          <w:ilvl w:val="0"/>
          <w:numId w:val="83"/>
        </w:numPr>
        <w:adjustRightInd/>
        <w:rPr>
          <w:rFonts w:asciiTheme="minorHAnsi" w:hAnsiTheme="minorHAnsi"/>
          <w:color w:val="auto"/>
        </w:rPr>
      </w:pPr>
      <w:r w:rsidRPr="00F63788">
        <w:rPr>
          <w:rFonts w:asciiTheme="minorHAnsi" w:hAnsiTheme="minorHAnsi"/>
          <w:color w:val="auto"/>
        </w:rPr>
        <w:t xml:space="preserve">Job placement rates (or continuing education) at one year post graduation are also consistently high.  </w:t>
      </w:r>
    </w:p>
    <w:p w14:paraId="4BD71A87" w14:textId="77777777" w:rsidR="00F63788" w:rsidRPr="00F63788" w:rsidRDefault="00F63788" w:rsidP="00F63788">
      <w:pPr>
        <w:pStyle w:val="Default"/>
        <w:ind w:left="720"/>
        <w:rPr>
          <w:rFonts w:asciiTheme="minorHAnsi" w:hAnsiTheme="minorHAnsi"/>
          <w:color w:val="auto"/>
        </w:rPr>
      </w:pPr>
    </w:p>
    <w:p w14:paraId="1621889C" w14:textId="77777777" w:rsidR="00F63788" w:rsidRPr="00F63788" w:rsidRDefault="00F63788" w:rsidP="00F63788">
      <w:pPr>
        <w:pStyle w:val="Default"/>
        <w:rPr>
          <w:rFonts w:asciiTheme="minorHAnsi" w:hAnsiTheme="minorHAnsi"/>
          <w:i/>
          <w:iCs/>
          <w:color w:val="auto"/>
        </w:rPr>
      </w:pPr>
      <w:r w:rsidRPr="00F63788">
        <w:rPr>
          <w:rFonts w:asciiTheme="minorHAnsi" w:hAnsiTheme="minorHAnsi"/>
          <w:i/>
          <w:iCs/>
          <w:color w:val="auto"/>
        </w:rPr>
        <w:t>Weaknesses</w:t>
      </w:r>
    </w:p>
    <w:p w14:paraId="1F827ACD" w14:textId="77777777" w:rsidR="00F63788" w:rsidRPr="00F63788" w:rsidRDefault="00F63788" w:rsidP="00F63788">
      <w:pPr>
        <w:pStyle w:val="Default"/>
        <w:widowControl/>
        <w:numPr>
          <w:ilvl w:val="0"/>
          <w:numId w:val="84"/>
        </w:numPr>
        <w:adjustRightInd/>
        <w:rPr>
          <w:rFonts w:asciiTheme="minorHAnsi" w:hAnsiTheme="minorHAnsi"/>
          <w:color w:val="auto"/>
        </w:rPr>
      </w:pPr>
      <w:r w:rsidRPr="00F63788">
        <w:rPr>
          <w:rFonts w:asciiTheme="minorHAnsi" w:hAnsiTheme="minorHAnsi"/>
          <w:color w:val="auto"/>
        </w:rPr>
        <w:t xml:space="preserve">Alumni survey recently conducted was created prior to the development of updated competency. </w:t>
      </w:r>
    </w:p>
    <w:p w14:paraId="6BADD1CD" w14:textId="77777777" w:rsidR="00F63788" w:rsidRPr="00F63788" w:rsidRDefault="00F63788" w:rsidP="00F63788">
      <w:pPr>
        <w:pStyle w:val="Default"/>
        <w:widowControl/>
        <w:numPr>
          <w:ilvl w:val="0"/>
          <w:numId w:val="84"/>
        </w:numPr>
        <w:adjustRightInd/>
        <w:rPr>
          <w:rFonts w:asciiTheme="minorHAnsi" w:hAnsiTheme="minorHAnsi"/>
          <w:color w:val="auto"/>
        </w:rPr>
      </w:pPr>
      <w:r w:rsidRPr="00F63788">
        <w:rPr>
          <w:rFonts w:asciiTheme="minorHAnsi" w:hAnsiTheme="minorHAnsi"/>
          <w:color w:val="auto"/>
        </w:rPr>
        <w:t>Graduate exit surveys generate data that cannot be aggregated at the program level, and as such are not a good source of data for this criterion.</w:t>
      </w:r>
    </w:p>
    <w:p w14:paraId="0656A2AF" w14:textId="77777777" w:rsidR="00F63788" w:rsidRPr="00F63788" w:rsidRDefault="00F63788" w:rsidP="00F63788">
      <w:pPr>
        <w:pStyle w:val="Default"/>
        <w:ind w:left="720"/>
        <w:rPr>
          <w:rFonts w:asciiTheme="minorHAnsi" w:hAnsiTheme="minorHAnsi"/>
          <w:i/>
          <w:iCs/>
          <w:color w:val="auto"/>
        </w:rPr>
      </w:pPr>
    </w:p>
    <w:p w14:paraId="44ABB4C4" w14:textId="77777777" w:rsidR="00F63788" w:rsidRPr="00F63788" w:rsidRDefault="00F63788" w:rsidP="00F63788">
      <w:pPr>
        <w:pStyle w:val="Default"/>
        <w:rPr>
          <w:rFonts w:asciiTheme="minorHAnsi" w:hAnsiTheme="minorHAnsi"/>
          <w:i/>
          <w:iCs/>
          <w:color w:val="auto"/>
        </w:rPr>
      </w:pPr>
      <w:r w:rsidRPr="00F63788">
        <w:rPr>
          <w:rFonts w:asciiTheme="minorHAnsi" w:hAnsiTheme="minorHAnsi"/>
          <w:i/>
          <w:iCs/>
          <w:color w:val="auto"/>
        </w:rPr>
        <w:t>Future plans</w:t>
      </w:r>
    </w:p>
    <w:p w14:paraId="0A42AEF4" w14:textId="77777777" w:rsidR="00F63788" w:rsidRPr="00F63788" w:rsidRDefault="00F63788" w:rsidP="00F63788">
      <w:pPr>
        <w:pStyle w:val="Default"/>
        <w:widowControl/>
        <w:numPr>
          <w:ilvl w:val="0"/>
          <w:numId w:val="85"/>
        </w:numPr>
        <w:adjustRightInd/>
        <w:rPr>
          <w:rFonts w:asciiTheme="minorHAnsi" w:hAnsiTheme="minorHAnsi"/>
          <w:color w:val="auto"/>
        </w:rPr>
      </w:pPr>
      <w:r w:rsidRPr="00F63788">
        <w:rPr>
          <w:rFonts w:asciiTheme="minorHAnsi" w:hAnsiTheme="minorHAnsi"/>
          <w:color w:val="auto"/>
        </w:rPr>
        <w:t>Continue to evaluate students in all areas to determine that competencies have been achieved.</w:t>
      </w:r>
    </w:p>
    <w:p w14:paraId="3B3E81C2" w14:textId="77777777" w:rsidR="00F63788" w:rsidRPr="00F63788" w:rsidRDefault="00F63788" w:rsidP="00F63788">
      <w:pPr>
        <w:pStyle w:val="Default"/>
        <w:widowControl/>
        <w:numPr>
          <w:ilvl w:val="0"/>
          <w:numId w:val="85"/>
        </w:numPr>
        <w:adjustRightInd/>
        <w:rPr>
          <w:rFonts w:asciiTheme="minorHAnsi" w:hAnsiTheme="minorHAnsi"/>
          <w:color w:val="auto"/>
        </w:rPr>
      </w:pPr>
      <w:r w:rsidRPr="00F63788">
        <w:rPr>
          <w:rFonts w:asciiTheme="minorHAnsi" w:hAnsiTheme="minorHAnsi"/>
          <w:color w:val="auto"/>
        </w:rPr>
        <w:t xml:space="preserve">Conduct an alumni survey in three years with updated competencies. </w:t>
      </w:r>
    </w:p>
    <w:p w14:paraId="6804D560" w14:textId="77777777" w:rsidR="00F63788" w:rsidRPr="00F63788" w:rsidRDefault="00F63788" w:rsidP="00F63788">
      <w:pPr>
        <w:pStyle w:val="Default"/>
        <w:widowControl/>
        <w:numPr>
          <w:ilvl w:val="0"/>
          <w:numId w:val="85"/>
        </w:numPr>
        <w:adjustRightInd/>
        <w:rPr>
          <w:rFonts w:asciiTheme="minorHAnsi" w:hAnsiTheme="minorHAnsi"/>
          <w:color w:val="auto"/>
        </w:rPr>
      </w:pPr>
      <w:r w:rsidRPr="00F63788">
        <w:rPr>
          <w:rFonts w:asciiTheme="minorHAnsi" w:hAnsiTheme="minorHAnsi"/>
          <w:color w:val="auto"/>
        </w:rPr>
        <w:t>Repeat employer survey every three years.</w:t>
      </w:r>
    </w:p>
    <w:p w14:paraId="1C7AC547" w14:textId="77777777" w:rsidR="00F63788" w:rsidRPr="00F63788" w:rsidRDefault="00F63788" w:rsidP="00F63788">
      <w:pPr>
        <w:pStyle w:val="Default"/>
        <w:widowControl/>
        <w:numPr>
          <w:ilvl w:val="0"/>
          <w:numId w:val="85"/>
        </w:numPr>
        <w:adjustRightInd/>
        <w:rPr>
          <w:rFonts w:asciiTheme="minorHAnsi" w:hAnsiTheme="minorHAnsi"/>
          <w:color w:val="auto"/>
        </w:rPr>
      </w:pPr>
      <w:r w:rsidRPr="00F63788">
        <w:rPr>
          <w:rFonts w:asciiTheme="minorHAnsi" w:hAnsiTheme="minorHAnsi"/>
          <w:color w:val="auto"/>
        </w:rPr>
        <w:t xml:space="preserve">Develop a graduate exit survey that can be completed when the student applies for graduation that includes an assessment of perceived competency to practice in the field of public health. </w:t>
      </w:r>
    </w:p>
    <w:p w14:paraId="2CEF02DF" w14:textId="77777777" w:rsidR="00F63788" w:rsidRDefault="00F63788" w:rsidP="00F63788">
      <w:pPr>
        <w:pStyle w:val="Default"/>
        <w:widowControl/>
        <w:numPr>
          <w:ilvl w:val="0"/>
          <w:numId w:val="85"/>
        </w:numPr>
        <w:adjustRightInd/>
        <w:rPr>
          <w:rFonts w:ascii="Calibri" w:hAnsi="Calibri"/>
          <w:color w:val="auto"/>
        </w:rPr>
      </w:pPr>
      <w:r w:rsidRPr="00F63788">
        <w:rPr>
          <w:rFonts w:asciiTheme="minorHAnsi" w:hAnsiTheme="minorHAnsi"/>
          <w:color w:val="auto"/>
        </w:rPr>
        <w:t>Continue to meet with the Community Advisory Board (CAB) to gain feedback from program stakeholders regarding the professional preparation of our students.</w:t>
      </w:r>
      <w:r>
        <w:rPr>
          <w:rFonts w:ascii="Calibri" w:hAnsi="Calibri"/>
          <w:color w:val="auto"/>
        </w:rPr>
        <w:t xml:space="preserve"> </w:t>
      </w:r>
    </w:p>
    <w:p w14:paraId="1DE7A4A1" w14:textId="77777777" w:rsidR="00871DC1" w:rsidRPr="00660841" w:rsidRDefault="00871DC1" w:rsidP="00871DC1">
      <w:pPr>
        <w:pStyle w:val="Default"/>
        <w:rPr>
          <w:rFonts w:asciiTheme="minorHAnsi" w:hAnsiTheme="minorHAnsi"/>
          <w:b/>
          <w:bCs/>
          <w:color w:val="auto"/>
        </w:rPr>
      </w:pPr>
    </w:p>
    <w:p w14:paraId="5AA36FE8" w14:textId="77777777" w:rsidR="00871DC1" w:rsidRDefault="00871DC1" w:rsidP="00871DC1">
      <w:pPr>
        <w:rPr>
          <w:rFonts w:ascii="Arial" w:eastAsia="Arial" w:hAnsi="Arial"/>
          <w:b/>
          <w:bCs/>
          <w:sz w:val="24"/>
          <w:szCs w:val="24"/>
        </w:rPr>
      </w:pPr>
      <w:r>
        <w:br w:type="page"/>
      </w:r>
    </w:p>
    <w:p w14:paraId="4B08F2B2" w14:textId="3C4439E2" w:rsidR="00871DC1" w:rsidRPr="00307CD0" w:rsidRDefault="00871DC1" w:rsidP="00871DC1">
      <w:pPr>
        <w:pStyle w:val="Heading2"/>
        <w:rPr>
          <w:rFonts w:asciiTheme="minorHAnsi" w:hAnsiTheme="minorHAnsi"/>
        </w:rPr>
      </w:pPr>
      <w:bookmarkStart w:id="52" w:name="_Toc403197300"/>
      <w:r w:rsidRPr="00307CD0">
        <w:rPr>
          <w:rFonts w:asciiTheme="minorHAnsi" w:hAnsiTheme="minorHAnsi"/>
        </w:rPr>
        <w:lastRenderedPageBreak/>
        <w:t>2.8 Bachelor’s Degrees in Public Health</w:t>
      </w:r>
      <w:bookmarkEnd w:id="52"/>
    </w:p>
    <w:p w14:paraId="31536138" w14:textId="77777777" w:rsidR="00871DC1" w:rsidRPr="00307CD0" w:rsidRDefault="00871DC1" w:rsidP="00871DC1">
      <w:pPr>
        <w:pStyle w:val="Default"/>
        <w:rPr>
          <w:rFonts w:asciiTheme="minorHAnsi" w:hAnsiTheme="minorHAnsi"/>
          <w:bCs/>
          <w:color w:val="auto"/>
        </w:rPr>
      </w:pPr>
    </w:p>
    <w:p w14:paraId="66C570EA" w14:textId="77777777" w:rsidR="00871DC1" w:rsidRPr="00307CD0" w:rsidRDefault="00871DC1" w:rsidP="00871DC1">
      <w:pPr>
        <w:pStyle w:val="Default"/>
        <w:rPr>
          <w:rFonts w:asciiTheme="minorHAnsi" w:hAnsiTheme="minorHAnsi"/>
          <w:color w:val="auto"/>
        </w:rPr>
      </w:pPr>
      <w:r w:rsidRPr="00307CD0">
        <w:rPr>
          <w:rFonts w:asciiTheme="minorHAnsi" w:hAnsiTheme="minorHAnsi"/>
          <w:bCs/>
          <w:color w:val="auto"/>
        </w:rPr>
        <w:t>Not Applicable.</w:t>
      </w:r>
    </w:p>
    <w:p w14:paraId="3F89BD77" w14:textId="77777777" w:rsidR="00871DC1" w:rsidRPr="00660841" w:rsidRDefault="00871DC1" w:rsidP="00871DC1">
      <w:pPr>
        <w:pStyle w:val="Default"/>
        <w:rPr>
          <w:rFonts w:asciiTheme="minorHAnsi" w:hAnsiTheme="minorHAnsi"/>
          <w:b/>
          <w:bCs/>
          <w:color w:val="auto"/>
        </w:rPr>
      </w:pPr>
    </w:p>
    <w:p w14:paraId="22364CC2" w14:textId="77777777" w:rsidR="00871DC1" w:rsidRDefault="00871DC1" w:rsidP="00871DC1">
      <w:pPr>
        <w:rPr>
          <w:rFonts w:ascii="Arial" w:eastAsia="Arial" w:hAnsi="Arial"/>
          <w:b/>
          <w:bCs/>
          <w:sz w:val="24"/>
          <w:szCs w:val="24"/>
        </w:rPr>
      </w:pPr>
    </w:p>
    <w:p w14:paraId="33112A83" w14:textId="77777777" w:rsidR="00EE2103" w:rsidRDefault="00EE2103">
      <w:pPr>
        <w:spacing w:after="160" w:line="259" w:lineRule="auto"/>
        <w:rPr>
          <w:rFonts w:ascii="Arial" w:eastAsia="Arial" w:hAnsi="Arial"/>
          <w:b/>
          <w:bCs/>
          <w:sz w:val="24"/>
          <w:szCs w:val="24"/>
        </w:rPr>
      </w:pPr>
      <w:r>
        <w:br w:type="page"/>
      </w:r>
    </w:p>
    <w:p w14:paraId="182B6FBE" w14:textId="7731190B" w:rsidR="00871DC1" w:rsidRPr="00307CD0" w:rsidRDefault="00871DC1" w:rsidP="00871DC1">
      <w:pPr>
        <w:pStyle w:val="Heading2"/>
        <w:rPr>
          <w:rFonts w:asciiTheme="minorHAnsi" w:hAnsiTheme="minorHAnsi"/>
        </w:rPr>
      </w:pPr>
      <w:bookmarkStart w:id="53" w:name="_Toc403197301"/>
      <w:r w:rsidRPr="00307CD0">
        <w:rPr>
          <w:rFonts w:asciiTheme="minorHAnsi" w:hAnsiTheme="minorHAnsi"/>
        </w:rPr>
        <w:lastRenderedPageBreak/>
        <w:t>2.9 Academic Degrees</w:t>
      </w:r>
      <w:bookmarkEnd w:id="53"/>
    </w:p>
    <w:p w14:paraId="556A8784" w14:textId="77777777" w:rsidR="00871DC1" w:rsidRPr="00307CD0" w:rsidRDefault="00871DC1" w:rsidP="00871DC1">
      <w:pPr>
        <w:pStyle w:val="Default"/>
        <w:rPr>
          <w:rFonts w:asciiTheme="minorHAnsi" w:hAnsiTheme="minorHAnsi"/>
          <w:b/>
          <w:bCs/>
          <w:color w:val="auto"/>
        </w:rPr>
      </w:pPr>
    </w:p>
    <w:p w14:paraId="72DDB555" w14:textId="77777777" w:rsidR="00871DC1" w:rsidRPr="00307CD0" w:rsidRDefault="00871DC1" w:rsidP="00871DC1">
      <w:pPr>
        <w:pStyle w:val="Default"/>
        <w:rPr>
          <w:rFonts w:asciiTheme="minorHAnsi" w:hAnsiTheme="minorHAnsi"/>
          <w:color w:val="auto"/>
        </w:rPr>
      </w:pPr>
      <w:r w:rsidRPr="00307CD0">
        <w:rPr>
          <w:rFonts w:asciiTheme="minorHAnsi" w:hAnsiTheme="minorHAnsi"/>
          <w:bCs/>
          <w:color w:val="auto"/>
        </w:rPr>
        <w:t>Not Applicable.</w:t>
      </w:r>
    </w:p>
    <w:p w14:paraId="3E826AAD" w14:textId="77777777" w:rsidR="00871DC1" w:rsidRPr="00660841" w:rsidRDefault="00871DC1" w:rsidP="00871DC1">
      <w:pPr>
        <w:pStyle w:val="Default"/>
        <w:rPr>
          <w:rFonts w:asciiTheme="minorHAnsi" w:hAnsiTheme="minorHAnsi"/>
          <w:color w:val="auto"/>
        </w:rPr>
      </w:pPr>
    </w:p>
    <w:p w14:paraId="2C433ECC" w14:textId="77777777" w:rsidR="00871DC1" w:rsidRDefault="00871DC1" w:rsidP="00871DC1">
      <w:pPr>
        <w:rPr>
          <w:rFonts w:ascii="Arial" w:eastAsia="Arial" w:hAnsi="Arial"/>
          <w:b/>
          <w:bCs/>
          <w:sz w:val="24"/>
          <w:szCs w:val="24"/>
        </w:rPr>
      </w:pPr>
    </w:p>
    <w:p w14:paraId="62B655FC" w14:textId="77777777" w:rsidR="00EE2103" w:rsidRDefault="00EE2103">
      <w:pPr>
        <w:spacing w:after="160" w:line="259" w:lineRule="auto"/>
        <w:rPr>
          <w:rFonts w:ascii="Arial" w:eastAsia="Arial" w:hAnsi="Arial"/>
          <w:b/>
          <w:bCs/>
          <w:sz w:val="24"/>
          <w:szCs w:val="24"/>
        </w:rPr>
      </w:pPr>
      <w:r>
        <w:br w:type="page"/>
      </w:r>
    </w:p>
    <w:p w14:paraId="2ACCEAAF" w14:textId="3A483E15" w:rsidR="00871DC1" w:rsidRPr="00307CD0" w:rsidRDefault="00871DC1" w:rsidP="00871DC1">
      <w:pPr>
        <w:pStyle w:val="Heading2"/>
        <w:rPr>
          <w:rFonts w:asciiTheme="minorHAnsi" w:hAnsiTheme="minorHAnsi"/>
        </w:rPr>
      </w:pPr>
      <w:bookmarkStart w:id="54" w:name="_Toc403197302"/>
      <w:r w:rsidRPr="00307CD0">
        <w:rPr>
          <w:rFonts w:asciiTheme="minorHAnsi" w:hAnsiTheme="minorHAnsi"/>
        </w:rPr>
        <w:lastRenderedPageBreak/>
        <w:t>2.10 Doctoral Degrees</w:t>
      </w:r>
      <w:bookmarkEnd w:id="54"/>
    </w:p>
    <w:p w14:paraId="1253F57F" w14:textId="77777777" w:rsidR="00871DC1" w:rsidRPr="00307CD0" w:rsidRDefault="00871DC1" w:rsidP="00871DC1">
      <w:pPr>
        <w:pStyle w:val="Default"/>
        <w:rPr>
          <w:rFonts w:asciiTheme="minorHAnsi" w:hAnsiTheme="minorHAnsi"/>
          <w:color w:val="auto"/>
        </w:rPr>
      </w:pPr>
    </w:p>
    <w:p w14:paraId="39FDCC46" w14:textId="77777777" w:rsidR="00871DC1" w:rsidRPr="00307CD0" w:rsidRDefault="00871DC1" w:rsidP="00871DC1">
      <w:pPr>
        <w:pStyle w:val="Default"/>
        <w:rPr>
          <w:rFonts w:asciiTheme="minorHAnsi" w:hAnsiTheme="minorHAnsi"/>
          <w:color w:val="auto"/>
        </w:rPr>
      </w:pPr>
      <w:r w:rsidRPr="00307CD0">
        <w:rPr>
          <w:rFonts w:asciiTheme="minorHAnsi" w:hAnsiTheme="minorHAnsi"/>
          <w:bCs/>
          <w:color w:val="auto"/>
        </w:rPr>
        <w:t>Not Applicable.</w:t>
      </w:r>
    </w:p>
    <w:p w14:paraId="589269AD" w14:textId="77777777" w:rsidR="00871DC1" w:rsidRPr="00660841" w:rsidRDefault="00871DC1" w:rsidP="00871DC1">
      <w:pPr>
        <w:pStyle w:val="Default"/>
        <w:rPr>
          <w:rFonts w:asciiTheme="minorHAnsi" w:hAnsiTheme="minorHAnsi"/>
          <w:b/>
          <w:bCs/>
          <w:color w:val="auto"/>
        </w:rPr>
      </w:pPr>
    </w:p>
    <w:p w14:paraId="03ED004C" w14:textId="77777777" w:rsidR="00871DC1" w:rsidRDefault="00871DC1" w:rsidP="00871DC1">
      <w:pPr>
        <w:rPr>
          <w:rStyle w:val="Heading2Char"/>
        </w:rPr>
      </w:pPr>
      <w:r>
        <w:rPr>
          <w:rStyle w:val="Heading2Char"/>
        </w:rPr>
        <w:br w:type="page"/>
      </w:r>
    </w:p>
    <w:p w14:paraId="36310D0C" w14:textId="268BACF2" w:rsidR="00871DC1" w:rsidRPr="00755DD4" w:rsidRDefault="00871DC1" w:rsidP="00871DC1">
      <w:pPr>
        <w:widowControl w:val="0"/>
        <w:autoSpaceDE w:val="0"/>
        <w:autoSpaceDN w:val="0"/>
        <w:adjustRightInd w:val="0"/>
        <w:spacing w:after="0" w:line="240" w:lineRule="auto"/>
        <w:rPr>
          <w:rFonts w:eastAsiaTheme="minorEastAsia" w:cs="Times New Roman PSMT"/>
          <w:b/>
          <w:bCs/>
          <w:sz w:val="24"/>
          <w:szCs w:val="24"/>
        </w:rPr>
      </w:pPr>
      <w:bookmarkStart w:id="55" w:name="_Toc403197303"/>
      <w:r w:rsidRPr="002C0C78">
        <w:rPr>
          <w:rStyle w:val="Heading2Char"/>
          <w:rFonts w:asciiTheme="minorHAnsi" w:hAnsiTheme="minorHAnsi"/>
        </w:rPr>
        <w:lastRenderedPageBreak/>
        <w:t>2.11 Joint Degrees</w:t>
      </w:r>
      <w:bookmarkEnd w:id="55"/>
      <w:r w:rsidRPr="002C0C78">
        <w:rPr>
          <w:rFonts w:eastAsiaTheme="minorEastAsia" w:cs="Times New Roman PSMT"/>
          <w:bCs/>
          <w:sz w:val="24"/>
          <w:szCs w:val="24"/>
        </w:rPr>
        <w:t>.</w:t>
      </w:r>
      <w:r w:rsidRPr="00755DD4">
        <w:rPr>
          <w:rFonts w:eastAsiaTheme="minorEastAsia" w:cs="Times New Roman PSMT"/>
          <w:bCs/>
          <w:sz w:val="24"/>
          <w:szCs w:val="24"/>
        </w:rPr>
        <w:t xml:space="preserve"> </w:t>
      </w:r>
      <w:r w:rsidRPr="00755DD4">
        <w:rPr>
          <w:rFonts w:eastAsiaTheme="minorEastAsia" w:cs="Times New Roman PSMT"/>
          <w:b/>
          <w:bCs/>
          <w:sz w:val="24"/>
          <w:szCs w:val="24"/>
        </w:rPr>
        <w:t xml:space="preserve">If the program offers joint degree programs, the required curriculum for the professional public health degree shall be equivalent to that required for a separate public health degree. </w:t>
      </w:r>
    </w:p>
    <w:p w14:paraId="12CE49FF"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
          <w:bCs/>
          <w:sz w:val="24"/>
          <w:szCs w:val="24"/>
        </w:rPr>
      </w:pPr>
    </w:p>
    <w:p w14:paraId="0EF97DCD"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i/>
          <w:sz w:val="24"/>
          <w:szCs w:val="24"/>
        </w:rPr>
      </w:pPr>
      <w:r w:rsidRPr="00755DD4">
        <w:rPr>
          <w:rFonts w:eastAsiaTheme="minorEastAsia" w:cs="Times New Roman PSMT"/>
          <w:bCs/>
          <w:i/>
          <w:sz w:val="24"/>
          <w:szCs w:val="24"/>
        </w:rPr>
        <w:t>2.11</w:t>
      </w:r>
      <w:proofErr w:type="gramStart"/>
      <w:r w:rsidRPr="00755DD4">
        <w:rPr>
          <w:rFonts w:eastAsiaTheme="minorEastAsia" w:cs="Times New Roman PSMT"/>
          <w:bCs/>
          <w:i/>
          <w:sz w:val="24"/>
          <w:szCs w:val="24"/>
        </w:rPr>
        <w:t>.a</w:t>
      </w:r>
      <w:proofErr w:type="gramEnd"/>
      <w:r w:rsidRPr="00755DD4">
        <w:rPr>
          <w:rFonts w:eastAsiaTheme="minorEastAsia" w:cs="Times New Roman PSMT"/>
          <w:bCs/>
          <w:i/>
          <w:sz w:val="24"/>
          <w:szCs w:val="24"/>
        </w:rPr>
        <w:t>.</w:t>
      </w:r>
      <w:r>
        <w:rPr>
          <w:rFonts w:eastAsiaTheme="minorEastAsia" w:cs="Times New Roman PSMT"/>
          <w:bCs/>
          <w:i/>
          <w:sz w:val="24"/>
          <w:szCs w:val="24"/>
        </w:rPr>
        <w:t xml:space="preserve"> </w:t>
      </w:r>
      <w:r w:rsidRPr="00755DD4">
        <w:rPr>
          <w:rFonts w:eastAsiaTheme="minorEastAsia" w:cs="Times New Roman PSMT"/>
          <w:bCs/>
          <w:i/>
          <w:sz w:val="24"/>
          <w:szCs w:val="24"/>
        </w:rPr>
        <w:t>Identification of joint degree programs offered by the program.  The instructional matrix in Criterion 2.1.a may be referenced for this purpose.</w:t>
      </w:r>
    </w:p>
    <w:p w14:paraId="145BE3DD"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i/>
          <w:sz w:val="24"/>
          <w:szCs w:val="24"/>
        </w:rPr>
      </w:pPr>
    </w:p>
    <w:p w14:paraId="24414637" w14:textId="13CEB96E" w:rsidR="00871DC1" w:rsidRPr="00755DD4" w:rsidRDefault="00871DC1" w:rsidP="00871DC1">
      <w:pPr>
        <w:widowControl w:val="0"/>
        <w:autoSpaceDE w:val="0"/>
        <w:autoSpaceDN w:val="0"/>
        <w:adjustRightInd w:val="0"/>
        <w:spacing w:after="0" w:line="240" w:lineRule="auto"/>
        <w:rPr>
          <w:rFonts w:eastAsiaTheme="minorEastAsia" w:cs="Times New Roman PSMT"/>
          <w:bCs/>
          <w:sz w:val="24"/>
          <w:szCs w:val="24"/>
        </w:rPr>
      </w:pPr>
      <w:r w:rsidRPr="00755DD4">
        <w:rPr>
          <w:rFonts w:eastAsiaTheme="minorEastAsia" w:cs="Times New Roman PSMT"/>
          <w:bCs/>
          <w:sz w:val="24"/>
          <w:szCs w:val="24"/>
        </w:rPr>
        <w:t xml:space="preserve">The Master of </w:t>
      </w:r>
      <w:r>
        <w:rPr>
          <w:rFonts w:eastAsiaTheme="minorEastAsia" w:cs="Times New Roman PSMT"/>
          <w:bCs/>
          <w:sz w:val="24"/>
          <w:szCs w:val="24"/>
        </w:rPr>
        <w:t>Public Health p</w:t>
      </w:r>
      <w:r w:rsidRPr="00755DD4">
        <w:rPr>
          <w:rFonts w:eastAsiaTheme="minorEastAsia" w:cs="Times New Roman PSMT"/>
          <w:bCs/>
          <w:sz w:val="24"/>
          <w:szCs w:val="24"/>
        </w:rPr>
        <w:t>rogram offers two joint degree options. Students with an emphasis in Health Policy and Administration may, in addition, pursue a Master of Business Administration (MBA) degree from the College of Business at USM.</w:t>
      </w:r>
      <w:r w:rsidR="001D271D">
        <w:rPr>
          <w:rFonts w:eastAsiaTheme="minorEastAsia" w:cs="Times New Roman PSMT"/>
          <w:bCs/>
          <w:sz w:val="24"/>
          <w:szCs w:val="24"/>
        </w:rPr>
        <w:t xml:space="preserve"> </w:t>
      </w:r>
      <w:r w:rsidR="00AC39D2">
        <w:rPr>
          <w:rFonts w:eastAsiaTheme="minorEastAsia" w:cs="Times New Roman PSMT"/>
          <w:bCs/>
          <w:sz w:val="24"/>
          <w:szCs w:val="24"/>
        </w:rPr>
        <w:t>Students in the MPH portion of the joint degree take all required MPH courses</w:t>
      </w:r>
      <w:r w:rsidR="003C2C86">
        <w:rPr>
          <w:rFonts w:eastAsiaTheme="minorEastAsia" w:cs="Times New Roman PSMT"/>
          <w:bCs/>
          <w:sz w:val="24"/>
          <w:szCs w:val="24"/>
        </w:rPr>
        <w:t xml:space="preserve"> and no electives; therefore, no courses are opted out. The MBA program</w:t>
      </w:r>
      <w:r w:rsidR="00AC39D2">
        <w:rPr>
          <w:rFonts w:eastAsiaTheme="minorEastAsia" w:cs="Times New Roman PSMT"/>
          <w:bCs/>
          <w:sz w:val="24"/>
          <w:szCs w:val="24"/>
        </w:rPr>
        <w:t xml:space="preserve"> has </w:t>
      </w:r>
      <w:r w:rsidR="003C2C86">
        <w:rPr>
          <w:rFonts w:eastAsiaTheme="minorEastAsia" w:cs="Times New Roman PSMT"/>
          <w:bCs/>
          <w:sz w:val="24"/>
          <w:szCs w:val="24"/>
        </w:rPr>
        <w:t xml:space="preserve">three elective courses, which can be satisfied with the MPH curricula; therefore, the MBA program allows substitution of three courses. </w:t>
      </w:r>
      <w:r w:rsidR="001D271D">
        <w:rPr>
          <w:rFonts w:eastAsiaTheme="minorEastAsia" w:cs="Times New Roman PSMT"/>
          <w:bCs/>
          <w:sz w:val="24"/>
          <w:szCs w:val="24"/>
        </w:rPr>
        <w:t>Students in the EMPH program are not precluded from pursuing this joint degree option if they wish. These students tend to be well-established in their work careers and have limited time for additional studies.</w:t>
      </w:r>
    </w:p>
    <w:p w14:paraId="772F76E8"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sz w:val="24"/>
          <w:szCs w:val="24"/>
        </w:rPr>
      </w:pPr>
      <w:r w:rsidRPr="00755DD4">
        <w:rPr>
          <w:rFonts w:eastAsiaTheme="minorEastAsia" w:cs="Times New Roman PSMT"/>
          <w:bCs/>
          <w:sz w:val="24"/>
          <w:szCs w:val="24"/>
        </w:rPr>
        <w:t>Curriculum for this degree can be found in the University’s Online Catalog here:</w:t>
      </w:r>
    </w:p>
    <w:p w14:paraId="72F194B2" w14:textId="77777777" w:rsidR="00871DC1" w:rsidRPr="00755DD4" w:rsidRDefault="004A5DAB" w:rsidP="00871DC1">
      <w:pPr>
        <w:widowControl w:val="0"/>
        <w:autoSpaceDE w:val="0"/>
        <w:autoSpaceDN w:val="0"/>
        <w:adjustRightInd w:val="0"/>
        <w:spacing w:after="0" w:line="240" w:lineRule="auto"/>
        <w:rPr>
          <w:rFonts w:eastAsiaTheme="minorEastAsia" w:cs="Times New Roman PSMT"/>
          <w:bCs/>
          <w:sz w:val="24"/>
          <w:szCs w:val="24"/>
        </w:rPr>
      </w:pPr>
      <w:hyperlink r:id="rId54" w:history="1">
        <w:r w:rsidR="00871DC1" w:rsidRPr="00755DD4">
          <w:rPr>
            <w:rFonts w:eastAsiaTheme="minorEastAsia" w:cs="Times New Roman PSMT"/>
            <w:bCs/>
            <w:color w:val="0563C1" w:themeColor="hyperlink"/>
            <w:sz w:val="24"/>
            <w:szCs w:val="24"/>
            <w:u w:val="single"/>
          </w:rPr>
          <w:t>http://catalog.usm.edu/preview_program.php?catoid=6&amp;poid=2864&amp;returnto=410</w:t>
        </w:r>
      </w:hyperlink>
    </w:p>
    <w:p w14:paraId="38E25897"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sz w:val="24"/>
          <w:szCs w:val="24"/>
        </w:rPr>
      </w:pPr>
    </w:p>
    <w:p w14:paraId="5E6D704C" w14:textId="6AF9B8FF" w:rsidR="00871DC1" w:rsidRPr="00755DD4" w:rsidRDefault="00871DC1" w:rsidP="00871DC1">
      <w:pPr>
        <w:widowControl w:val="0"/>
        <w:autoSpaceDE w:val="0"/>
        <w:autoSpaceDN w:val="0"/>
        <w:adjustRightInd w:val="0"/>
        <w:spacing w:after="0" w:line="240" w:lineRule="auto"/>
        <w:rPr>
          <w:rFonts w:eastAsiaTheme="minorEastAsia" w:cs="Times New Roman PSMT"/>
          <w:bCs/>
          <w:sz w:val="24"/>
          <w:szCs w:val="24"/>
        </w:rPr>
      </w:pPr>
      <w:r w:rsidRPr="00755DD4">
        <w:rPr>
          <w:rFonts w:eastAsiaTheme="minorEastAsia" w:cs="Times New Roman PSMT"/>
          <w:bCs/>
          <w:sz w:val="24"/>
          <w:szCs w:val="24"/>
        </w:rPr>
        <w:t xml:space="preserve"> Also, students with an emphasis in Health Education or in Epidemiology and Biostatistics may pursue a Master of Anthropology degree from the Department of Anthropology and Sociology at USM. </w:t>
      </w:r>
      <w:r w:rsidR="001D271D">
        <w:rPr>
          <w:rFonts w:eastAsiaTheme="minorEastAsia" w:cs="Times New Roman PSMT"/>
          <w:bCs/>
          <w:sz w:val="24"/>
          <w:szCs w:val="24"/>
        </w:rPr>
        <w:t xml:space="preserve">EMPH students would not be eligible to participate in this joint degree as they are outside the Health Education and the Epidemiology and Biostatistics emphasis areas. </w:t>
      </w:r>
      <w:r w:rsidRPr="00755DD4">
        <w:rPr>
          <w:rFonts w:eastAsiaTheme="minorEastAsia" w:cs="Times New Roman PSMT"/>
          <w:bCs/>
          <w:sz w:val="24"/>
          <w:szCs w:val="24"/>
        </w:rPr>
        <w:t>Curriculum for these degrees can be found in the University’s Online Catalog here:</w:t>
      </w:r>
    </w:p>
    <w:p w14:paraId="2779EC7A"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sz w:val="24"/>
          <w:szCs w:val="24"/>
        </w:rPr>
      </w:pPr>
      <w:r w:rsidRPr="00755DD4">
        <w:rPr>
          <w:rFonts w:eastAsiaTheme="minorEastAsia" w:cs="Times New Roman PSMT"/>
          <w:bCs/>
          <w:sz w:val="24"/>
          <w:szCs w:val="24"/>
        </w:rPr>
        <w:t>Epidemiology and Biostatistics emphasis:</w:t>
      </w:r>
    </w:p>
    <w:p w14:paraId="0B71C822" w14:textId="77777777" w:rsidR="00871DC1" w:rsidRPr="00755DD4" w:rsidRDefault="004A5DAB" w:rsidP="00871DC1">
      <w:pPr>
        <w:widowControl w:val="0"/>
        <w:autoSpaceDE w:val="0"/>
        <w:autoSpaceDN w:val="0"/>
        <w:adjustRightInd w:val="0"/>
        <w:spacing w:after="0" w:line="240" w:lineRule="auto"/>
        <w:rPr>
          <w:rFonts w:eastAsiaTheme="minorEastAsia" w:cs="Times New Roman PSMT"/>
          <w:bCs/>
          <w:sz w:val="24"/>
          <w:szCs w:val="24"/>
        </w:rPr>
      </w:pPr>
      <w:hyperlink r:id="rId55" w:history="1">
        <w:r w:rsidR="00871DC1" w:rsidRPr="002F2A27">
          <w:rPr>
            <w:rStyle w:val="Hyperlink"/>
            <w:rFonts w:eastAsiaTheme="minorEastAsia" w:cs="Times New Roman PSMT"/>
            <w:bCs/>
            <w:sz w:val="24"/>
            <w:szCs w:val="24"/>
          </w:rPr>
          <w:t>http://catalog.usm.edu/preview_program.php?catoid=3&amp;poid=1074</w:t>
        </w:r>
      </w:hyperlink>
      <w:r w:rsidR="00871DC1">
        <w:rPr>
          <w:rFonts w:eastAsiaTheme="minorEastAsia" w:cs="Times New Roman PSMT"/>
          <w:bCs/>
          <w:sz w:val="24"/>
          <w:szCs w:val="24"/>
        </w:rPr>
        <w:t xml:space="preserve"> </w:t>
      </w:r>
    </w:p>
    <w:p w14:paraId="27178297"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sz w:val="24"/>
          <w:szCs w:val="24"/>
        </w:rPr>
      </w:pPr>
    </w:p>
    <w:p w14:paraId="4BF9A436"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sz w:val="24"/>
          <w:szCs w:val="24"/>
        </w:rPr>
      </w:pPr>
      <w:r w:rsidRPr="00755DD4">
        <w:rPr>
          <w:rFonts w:eastAsiaTheme="minorEastAsia" w:cs="Times New Roman PSMT"/>
          <w:bCs/>
          <w:sz w:val="24"/>
          <w:szCs w:val="24"/>
        </w:rPr>
        <w:t>Health Education emphasis:</w:t>
      </w:r>
    </w:p>
    <w:p w14:paraId="431D7ECA" w14:textId="77777777" w:rsidR="00871DC1" w:rsidRPr="00755DD4" w:rsidRDefault="004A5DAB" w:rsidP="00871DC1">
      <w:pPr>
        <w:widowControl w:val="0"/>
        <w:autoSpaceDE w:val="0"/>
        <w:autoSpaceDN w:val="0"/>
        <w:adjustRightInd w:val="0"/>
        <w:spacing w:after="0" w:line="240" w:lineRule="auto"/>
        <w:rPr>
          <w:rFonts w:eastAsiaTheme="minorEastAsia" w:cs="Times New Roman PSMT"/>
          <w:bCs/>
          <w:sz w:val="24"/>
          <w:szCs w:val="24"/>
        </w:rPr>
      </w:pPr>
      <w:hyperlink r:id="rId56" w:history="1">
        <w:r w:rsidR="00871DC1" w:rsidRPr="002F2A27">
          <w:rPr>
            <w:rStyle w:val="Hyperlink"/>
            <w:rFonts w:eastAsiaTheme="minorEastAsia" w:cs="Times New Roman PSMT"/>
            <w:bCs/>
            <w:sz w:val="24"/>
            <w:szCs w:val="24"/>
          </w:rPr>
          <w:t>http://catalog.usm.edu/preview_program.php?catoid=6&amp;poid=2863</w:t>
        </w:r>
      </w:hyperlink>
      <w:r w:rsidR="00871DC1">
        <w:rPr>
          <w:rFonts w:eastAsiaTheme="minorEastAsia" w:cs="Times New Roman PSMT"/>
          <w:bCs/>
          <w:sz w:val="24"/>
          <w:szCs w:val="24"/>
        </w:rPr>
        <w:t xml:space="preserve">.  </w:t>
      </w:r>
      <w:r w:rsidR="00871DC1" w:rsidRPr="00755DD4">
        <w:rPr>
          <w:rFonts w:eastAsiaTheme="minorEastAsia" w:cs="Times New Roman PSMT"/>
          <w:bCs/>
          <w:sz w:val="24"/>
          <w:szCs w:val="24"/>
        </w:rPr>
        <w:t>Additional information on joint degrees is further provided under section 2.1.</w:t>
      </w:r>
    </w:p>
    <w:p w14:paraId="5D95D6AF"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sz w:val="24"/>
          <w:szCs w:val="24"/>
        </w:rPr>
      </w:pPr>
    </w:p>
    <w:p w14:paraId="5859E678"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i/>
          <w:sz w:val="24"/>
          <w:szCs w:val="24"/>
        </w:rPr>
      </w:pPr>
      <w:r w:rsidRPr="00755DD4">
        <w:rPr>
          <w:rFonts w:eastAsiaTheme="minorEastAsia" w:cs="Times New Roman PSMT"/>
          <w:bCs/>
          <w:i/>
          <w:sz w:val="24"/>
          <w:szCs w:val="24"/>
        </w:rPr>
        <w:t>2.11</w:t>
      </w:r>
      <w:proofErr w:type="gramStart"/>
      <w:r w:rsidRPr="00755DD4">
        <w:rPr>
          <w:rFonts w:eastAsiaTheme="minorEastAsia" w:cs="Times New Roman PSMT"/>
          <w:bCs/>
          <w:i/>
          <w:sz w:val="24"/>
          <w:szCs w:val="24"/>
        </w:rPr>
        <w:t>.b</w:t>
      </w:r>
      <w:proofErr w:type="gramEnd"/>
      <w:r w:rsidRPr="00755DD4">
        <w:rPr>
          <w:rFonts w:eastAsiaTheme="minorEastAsia" w:cs="Times New Roman PSMT"/>
          <w:bCs/>
          <w:i/>
          <w:sz w:val="24"/>
          <w:szCs w:val="24"/>
        </w:rPr>
        <w:t>. A list and description of how each joint degree program differs from the standard degree program. The program must explain the rationale for any credit-sharing or substitutions as well as the process for validating that the joint degree curriculum is equivalent.</w:t>
      </w:r>
    </w:p>
    <w:p w14:paraId="0BEB5CD8"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i/>
          <w:sz w:val="24"/>
          <w:szCs w:val="24"/>
        </w:rPr>
      </w:pPr>
    </w:p>
    <w:p w14:paraId="5F557660" w14:textId="1E25CEBF" w:rsidR="00871DC1" w:rsidRPr="00755DD4" w:rsidRDefault="00871DC1" w:rsidP="00871DC1">
      <w:pPr>
        <w:widowControl w:val="0"/>
        <w:autoSpaceDE w:val="0"/>
        <w:autoSpaceDN w:val="0"/>
        <w:adjustRightInd w:val="0"/>
        <w:spacing w:after="0" w:line="240" w:lineRule="auto"/>
        <w:rPr>
          <w:rFonts w:eastAsiaTheme="minorEastAsia" w:cs="Times New Roman PSMT"/>
          <w:bCs/>
          <w:sz w:val="24"/>
          <w:szCs w:val="24"/>
        </w:rPr>
      </w:pPr>
      <w:r w:rsidRPr="00755DD4">
        <w:rPr>
          <w:rFonts w:eastAsiaTheme="minorEastAsia" w:cs="Times New Roman PSMT"/>
          <w:bCs/>
          <w:sz w:val="24"/>
          <w:szCs w:val="24"/>
        </w:rPr>
        <w:t>Students pursuing the dual degree progr</w:t>
      </w:r>
      <w:r>
        <w:rPr>
          <w:rFonts w:eastAsiaTheme="minorEastAsia" w:cs="Times New Roman PSMT"/>
          <w:bCs/>
          <w:sz w:val="24"/>
          <w:szCs w:val="24"/>
        </w:rPr>
        <w:t>ams described in section 2.11.a.</w:t>
      </w:r>
      <w:r w:rsidRPr="00755DD4">
        <w:rPr>
          <w:rFonts w:eastAsiaTheme="minorEastAsia" w:cs="Times New Roman PSMT"/>
          <w:bCs/>
          <w:sz w:val="24"/>
          <w:szCs w:val="24"/>
        </w:rPr>
        <w:t xml:space="preserve"> must meet the same admission requirements for the MPH program in addition to the MBA or MA program. Dual degree students are required to complete all MPH core and emphasis area classes including 400 internship/fieldwork hours. </w:t>
      </w:r>
      <w:r w:rsidR="00AC39D2">
        <w:rPr>
          <w:rFonts w:eastAsiaTheme="minorEastAsia" w:cs="Times New Roman PSMT"/>
          <w:bCs/>
          <w:sz w:val="24"/>
          <w:szCs w:val="24"/>
        </w:rPr>
        <w:t xml:space="preserve">Currently, there are no shared elective courses between degree programs. Prospective students are required to apply to both programs and complete the curricula. </w:t>
      </w:r>
      <w:r w:rsidRPr="00755DD4">
        <w:rPr>
          <w:rFonts w:eastAsiaTheme="minorEastAsia" w:cs="Times New Roman PSMT"/>
          <w:bCs/>
          <w:sz w:val="24"/>
          <w:szCs w:val="24"/>
        </w:rPr>
        <w:t xml:space="preserve">Therefore, no difference may be observed in assessment procedures for these students. </w:t>
      </w:r>
    </w:p>
    <w:p w14:paraId="6CAB2BA5"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sz w:val="24"/>
          <w:szCs w:val="24"/>
        </w:rPr>
      </w:pPr>
    </w:p>
    <w:p w14:paraId="7DB652EC" w14:textId="77777777" w:rsidR="00871DC1" w:rsidRDefault="00871DC1" w:rsidP="00871DC1">
      <w:pPr>
        <w:widowControl w:val="0"/>
        <w:autoSpaceDE w:val="0"/>
        <w:autoSpaceDN w:val="0"/>
        <w:adjustRightInd w:val="0"/>
        <w:spacing w:after="0" w:line="240" w:lineRule="auto"/>
        <w:rPr>
          <w:rFonts w:eastAsiaTheme="minorEastAsia" w:cs="Times New Roman PSMT"/>
          <w:bCs/>
          <w:i/>
          <w:sz w:val="24"/>
          <w:szCs w:val="24"/>
        </w:rPr>
      </w:pPr>
      <w:r w:rsidRPr="00755DD4">
        <w:rPr>
          <w:rFonts w:eastAsiaTheme="minorEastAsia" w:cs="Times New Roman PSMT"/>
          <w:bCs/>
          <w:i/>
          <w:sz w:val="24"/>
          <w:szCs w:val="24"/>
        </w:rPr>
        <w:t>2.11</w:t>
      </w:r>
      <w:proofErr w:type="gramStart"/>
      <w:r w:rsidRPr="00755DD4">
        <w:rPr>
          <w:rFonts w:eastAsiaTheme="minorEastAsia" w:cs="Times New Roman PSMT"/>
          <w:bCs/>
          <w:i/>
          <w:sz w:val="24"/>
          <w:szCs w:val="24"/>
        </w:rPr>
        <w:t>.c</w:t>
      </w:r>
      <w:proofErr w:type="gramEnd"/>
      <w:r w:rsidRPr="00755DD4">
        <w:rPr>
          <w:rFonts w:eastAsiaTheme="minorEastAsia" w:cs="Times New Roman PSMT"/>
          <w:bCs/>
          <w:i/>
          <w:sz w:val="24"/>
          <w:szCs w:val="24"/>
        </w:rPr>
        <w:t xml:space="preserve">. Assessment to the extent to which this criterion is met and an analysis of the program’s </w:t>
      </w:r>
      <w:r w:rsidRPr="00755DD4">
        <w:rPr>
          <w:rFonts w:eastAsiaTheme="minorEastAsia" w:cs="Times New Roman PSMT"/>
          <w:bCs/>
          <w:i/>
          <w:sz w:val="24"/>
          <w:szCs w:val="24"/>
        </w:rPr>
        <w:lastRenderedPageBreak/>
        <w:t>strengths, weaknesses, and plans related to this criterion.</w:t>
      </w:r>
    </w:p>
    <w:p w14:paraId="56981CD9" w14:textId="77777777" w:rsidR="00871DC1" w:rsidRDefault="00871DC1" w:rsidP="00871DC1">
      <w:pPr>
        <w:widowControl w:val="0"/>
        <w:autoSpaceDE w:val="0"/>
        <w:autoSpaceDN w:val="0"/>
        <w:adjustRightInd w:val="0"/>
        <w:spacing w:after="0" w:line="240" w:lineRule="auto"/>
        <w:rPr>
          <w:rFonts w:eastAsiaTheme="minorEastAsia" w:cs="Times New Roman PSMT"/>
          <w:bCs/>
          <w:sz w:val="24"/>
          <w:szCs w:val="24"/>
        </w:rPr>
      </w:pPr>
    </w:p>
    <w:p w14:paraId="24978714" w14:textId="77777777" w:rsidR="00871DC1" w:rsidRDefault="00871DC1" w:rsidP="00871DC1">
      <w:pPr>
        <w:widowControl w:val="0"/>
        <w:autoSpaceDE w:val="0"/>
        <w:autoSpaceDN w:val="0"/>
        <w:adjustRightInd w:val="0"/>
        <w:spacing w:after="0" w:line="240" w:lineRule="auto"/>
        <w:rPr>
          <w:rFonts w:eastAsiaTheme="minorEastAsia" w:cs="Times New Roman PSMT"/>
          <w:bCs/>
          <w:sz w:val="24"/>
          <w:szCs w:val="24"/>
        </w:rPr>
      </w:pPr>
      <w:r>
        <w:rPr>
          <w:rFonts w:eastAsiaTheme="minorEastAsia" w:cs="Times New Roman PSMT"/>
          <w:bCs/>
          <w:sz w:val="24"/>
          <w:szCs w:val="24"/>
        </w:rPr>
        <w:t>This criterion is met.</w:t>
      </w:r>
    </w:p>
    <w:p w14:paraId="6425C05D" w14:textId="77777777" w:rsidR="00871DC1" w:rsidRPr="00755DD4" w:rsidRDefault="00871DC1" w:rsidP="00871DC1">
      <w:pPr>
        <w:widowControl w:val="0"/>
        <w:autoSpaceDE w:val="0"/>
        <w:autoSpaceDN w:val="0"/>
        <w:adjustRightInd w:val="0"/>
        <w:spacing w:after="0" w:line="240" w:lineRule="auto"/>
        <w:rPr>
          <w:rFonts w:eastAsiaTheme="minorEastAsia" w:cs="Times New Roman PSMT"/>
          <w:bCs/>
          <w:sz w:val="24"/>
          <w:szCs w:val="24"/>
        </w:rPr>
      </w:pPr>
    </w:p>
    <w:p w14:paraId="17518F2C" w14:textId="77777777" w:rsidR="00871DC1" w:rsidRDefault="00871DC1" w:rsidP="00871DC1">
      <w:pPr>
        <w:widowControl w:val="0"/>
        <w:autoSpaceDE w:val="0"/>
        <w:autoSpaceDN w:val="0"/>
        <w:adjustRightInd w:val="0"/>
        <w:spacing w:after="0" w:line="240" w:lineRule="auto"/>
        <w:rPr>
          <w:rFonts w:eastAsiaTheme="minorEastAsia" w:cs="Times New Roman PSMT"/>
          <w:bCs/>
          <w:i/>
          <w:sz w:val="24"/>
          <w:szCs w:val="24"/>
        </w:rPr>
      </w:pPr>
      <w:r w:rsidRPr="00755DD4">
        <w:rPr>
          <w:rFonts w:eastAsiaTheme="minorEastAsia" w:cs="Times New Roman PSMT"/>
          <w:bCs/>
          <w:i/>
          <w:sz w:val="24"/>
          <w:szCs w:val="24"/>
        </w:rPr>
        <w:t>Strengths</w:t>
      </w:r>
    </w:p>
    <w:p w14:paraId="2EEE473A" w14:textId="77777777" w:rsidR="00871DC1" w:rsidRPr="00755DD4" w:rsidRDefault="00871DC1" w:rsidP="00871DC1">
      <w:pPr>
        <w:widowControl w:val="0"/>
        <w:numPr>
          <w:ilvl w:val="0"/>
          <w:numId w:val="52"/>
        </w:numPr>
        <w:autoSpaceDE w:val="0"/>
        <w:autoSpaceDN w:val="0"/>
        <w:adjustRightInd w:val="0"/>
        <w:spacing w:after="0" w:line="240" w:lineRule="auto"/>
        <w:rPr>
          <w:rFonts w:eastAsiaTheme="minorEastAsia" w:cs="Times New Roman PSMT"/>
          <w:bCs/>
          <w:sz w:val="24"/>
          <w:szCs w:val="24"/>
        </w:rPr>
      </w:pPr>
      <w:r>
        <w:rPr>
          <w:rFonts w:eastAsiaTheme="minorEastAsia" w:cs="Times New Roman PSMT"/>
          <w:bCs/>
          <w:sz w:val="24"/>
          <w:szCs w:val="24"/>
        </w:rPr>
        <w:t>The University of Southern Mississippi</w:t>
      </w:r>
      <w:r w:rsidRPr="00755DD4">
        <w:rPr>
          <w:rFonts w:eastAsiaTheme="minorEastAsia" w:cs="Times New Roman PSMT"/>
          <w:bCs/>
          <w:sz w:val="24"/>
          <w:szCs w:val="24"/>
        </w:rPr>
        <w:t xml:space="preserve"> offers dual degree programs (MA/MPH and MBA/MPH) which allow students to complete an MPH degree in concert with a second, separate degree program.</w:t>
      </w:r>
    </w:p>
    <w:p w14:paraId="062F5769" w14:textId="77777777" w:rsidR="00871DC1" w:rsidRPr="00755DD4" w:rsidRDefault="00871DC1" w:rsidP="00871DC1">
      <w:pPr>
        <w:widowControl w:val="0"/>
        <w:numPr>
          <w:ilvl w:val="0"/>
          <w:numId w:val="52"/>
        </w:numPr>
        <w:autoSpaceDE w:val="0"/>
        <w:autoSpaceDN w:val="0"/>
        <w:adjustRightInd w:val="0"/>
        <w:spacing w:after="0" w:line="240" w:lineRule="auto"/>
        <w:rPr>
          <w:rFonts w:eastAsiaTheme="minorEastAsia" w:cs="Times New Roman PSMT"/>
          <w:bCs/>
          <w:sz w:val="24"/>
          <w:szCs w:val="24"/>
        </w:rPr>
      </w:pPr>
      <w:r w:rsidRPr="00755DD4">
        <w:rPr>
          <w:rFonts w:eastAsiaTheme="minorEastAsia" w:cs="Times New Roman PSMT"/>
          <w:bCs/>
          <w:sz w:val="24"/>
          <w:szCs w:val="24"/>
        </w:rPr>
        <w:t>The MPH curriculum of the joint degree programs are equal to that of the standalone MPH programs and “course sharing” is not permitted.</w:t>
      </w:r>
    </w:p>
    <w:p w14:paraId="61391ABA" w14:textId="77777777" w:rsidR="00871DC1" w:rsidRPr="00755DD4" w:rsidRDefault="00871DC1" w:rsidP="00871DC1">
      <w:pPr>
        <w:widowControl w:val="0"/>
        <w:autoSpaceDE w:val="0"/>
        <w:autoSpaceDN w:val="0"/>
        <w:adjustRightInd w:val="0"/>
        <w:spacing w:after="0" w:line="240" w:lineRule="auto"/>
        <w:ind w:left="720"/>
        <w:rPr>
          <w:rFonts w:eastAsiaTheme="minorEastAsia" w:cs="Times New Roman PSMT"/>
          <w:bCs/>
          <w:sz w:val="24"/>
          <w:szCs w:val="24"/>
        </w:rPr>
      </w:pPr>
    </w:p>
    <w:p w14:paraId="66C34BA0" w14:textId="77777777" w:rsidR="00871DC1" w:rsidRPr="00947207" w:rsidRDefault="00871DC1" w:rsidP="00871DC1">
      <w:pPr>
        <w:widowControl w:val="0"/>
        <w:autoSpaceDE w:val="0"/>
        <w:autoSpaceDN w:val="0"/>
        <w:adjustRightInd w:val="0"/>
        <w:spacing w:after="0" w:line="240" w:lineRule="auto"/>
        <w:rPr>
          <w:rFonts w:eastAsiaTheme="minorEastAsia" w:cs="Times New Roman PSMT"/>
          <w:bCs/>
          <w:i/>
          <w:sz w:val="24"/>
          <w:szCs w:val="24"/>
        </w:rPr>
      </w:pPr>
      <w:r w:rsidRPr="00947207">
        <w:rPr>
          <w:rFonts w:eastAsiaTheme="minorEastAsia" w:cs="Times New Roman PSMT"/>
          <w:bCs/>
          <w:i/>
          <w:sz w:val="24"/>
          <w:szCs w:val="24"/>
        </w:rPr>
        <w:t>Weaknesses</w:t>
      </w:r>
    </w:p>
    <w:p w14:paraId="6D393534" w14:textId="77777777" w:rsidR="00871DC1" w:rsidRPr="00755DD4" w:rsidRDefault="00871DC1" w:rsidP="00871DC1">
      <w:pPr>
        <w:widowControl w:val="0"/>
        <w:numPr>
          <w:ilvl w:val="0"/>
          <w:numId w:val="53"/>
        </w:numPr>
        <w:autoSpaceDE w:val="0"/>
        <w:autoSpaceDN w:val="0"/>
        <w:adjustRightInd w:val="0"/>
        <w:spacing w:after="0" w:line="240" w:lineRule="auto"/>
        <w:rPr>
          <w:rFonts w:eastAsiaTheme="minorEastAsia" w:cs="Times New Roman PSMT"/>
          <w:bCs/>
          <w:sz w:val="24"/>
          <w:szCs w:val="24"/>
        </w:rPr>
      </w:pPr>
      <w:r w:rsidRPr="00755DD4">
        <w:rPr>
          <w:rFonts w:eastAsiaTheme="minorEastAsia" w:cs="Times New Roman PSMT"/>
          <w:bCs/>
          <w:sz w:val="24"/>
          <w:szCs w:val="24"/>
        </w:rPr>
        <w:t>None noted.</w:t>
      </w:r>
    </w:p>
    <w:p w14:paraId="46BB044D" w14:textId="77777777" w:rsidR="00871DC1" w:rsidRPr="00755DD4" w:rsidRDefault="00871DC1" w:rsidP="00871DC1">
      <w:pPr>
        <w:widowControl w:val="0"/>
        <w:autoSpaceDE w:val="0"/>
        <w:autoSpaceDN w:val="0"/>
        <w:adjustRightInd w:val="0"/>
        <w:spacing w:after="0" w:line="240" w:lineRule="auto"/>
        <w:ind w:left="720"/>
        <w:rPr>
          <w:rFonts w:eastAsiaTheme="minorEastAsia" w:cs="Times New Roman PSMT"/>
          <w:bCs/>
          <w:i/>
          <w:sz w:val="24"/>
          <w:szCs w:val="24"/>
        </w:rPr>
      </w:pPr>
    </w:p>
    <w:p w14:paraId="0FA0D3EB" w14:textId="77777777" w:rsidR="00871DC1" w:rsidRDefault="00871DC1" w:rsidP="00871DC1">
      <w:pPr>
        <w:widowControl w:val="0"/>
        <w:autoSpaceDE w:val="0"/>
        <w:autoSpaceDN w:val="0"/>
        <w:adjustRightInd w:val="0"/>
        <w:spacing w:after="0" w:line="240" w:lineRule="auto"/>
        <w:rPr>
          <w:rFonts w:eastAsiaTheme="minorEastAsia" w:cs="Times New Roman PSMT"/>
          <w:bCs/>
          <w:i/>
          <w:sz w:val="24"/>
          <w:szCs w:val="24"/>
        </w:rPr>
      </w:pPr>
      <w:r>
        <w:rPr>
          <w:rFonts w:eastAsiaTheme="minorEastAsia" w:cs="Times New Roman PSMT"/>
          <w:bCs/>
          <w:i/>
          <w:sz w:val="24"/>
          <w:szCs w:val="24"/>
        </w:rPr>
        <w:t>Future plans</w:t>
      </w:r>
      <w:r w:rsidRPr="00755DD4">
        <w:rPr>
          <w:rFonts w:eastAsiaTheme="minorEastAsia" w:cs="Times New Roman PSMT"/>
          <w:bCs/>
          <w:i/>
          <w:sz w:val="24"/>
          <w:szCs w:val="24"/>
        </w:rPr>
        <w:t xml:space="preserve"> </w:t>
      </w:r>
    </w:p>
    <w:p w14:paraId="27EE9EF6" w14:textId="77777777" w:rsidR="00871DC1" w:rsidRPr="00755DD4" w:rsidRDefault="00871DC1" w:rsidP="00871DC1">
      <w:pPr>
        <w:widowControl w:val="0"/>
        <w:numPr>
          <w:ilvl w:val="0"/>
          <w:numId w:val="53"/>
        </w:numPr>
        <w:autoSpaceDE w:val="0"/>
        <w:autoSpaceDN w:val="0"/>
        <w:adjustRightInd w:val="0"/>
        <w:spacing w:after="0" w:line="240" w:lineRule="auto"/>
        <w:rPr>
          <w:rFonts w:eastAsiaTheme="minorEastAsia" w:cs="Times New Roman PSMT"/>
          <w:bCs/>
          <w:sz w:val="24"/>
          <w:szCs w:val="24"/>
        </w:rPr>
      </w:pPr>
      <w:r w:rsidRPr="00755DD4">
        <w:rPr>
          <w:rFonts w:eastAsiaTheme="minorEastAsia" w:cs="Times New Roman PSMT"/>
          <w:bCs/>
          <w:sz w:val="24"/>
          <w:szCs w:val="24"/>
        </w:rPr>
        <w:t xml:space="preserve">Continue to offer the dual degree programs as outlined above. </w:t>
      </w:r>
    </w:p>
    <w:p w14:paraId="08550CE0" w14:textId="77777777" w:rsidR="00871DC1" w:rsidRPr="00660841" w:rsidRDefault="00871DC1" w:rsidP="00871DC1">
      <w:pPr>
        <w:pStyle w:val="Default"/>
        <w:rPr>
          <w:rFonts w:asciiTheme="minorHAnsi" w:hAnsiTheme="minorHAnsi"/>
          <w:b/>
          <w:bCs/>
          <w:color w:val="auto"/>
        </w:rPr>
      </w:pPr>
    </w:p>
    <w:p w14:paraId="41DBA81E" w14:textId="77777777" w:rsidR="00871DC1" w:rsidRDefault="00871DC1" w:rsidP="00871DC1">
      <w:pPr>
        <w:rPr>
          <w:rStyle w:val="Heading2Char"/>
        </w:rPr>
      </w:pPr>
      <w:r>
        <w:rPr>
          <w:rStyle w:val="Heading2Char"/>
        </w:rPr>
        <w:br w:type="page"/>
      </w:r>
    </w:p>
    <w:p w14:paraId="22CD7053" w14:textId="413BECCE" w:rsidR="00871DC1" w:rsidRPr="00660841" w:rsidRDefault="00871DC1" w:rsidP="00871DC1">
      <w:pPr>
        <w:spacing w:after="0" w:line="240" w:lineRule="auto"/>
        <w:rPr>
          <w:b/>
          <w:bCs/>
          <w:sz w:val="24"/>
          <w:szCs w:val="24"/>
        </w:rPr>
      </w:pPr>
      <w:bookmarkStart w:id="56" w:name="_Toc403197304"/>
      <w:r w:rsidRPr="002C0C78">
        <w:rPr>
          <w:rStyle w:val="Heading2Char"/>
          <w:rFonts w:asciiTheme="minorHAnsi" w:hAnsiTheme="minorHAnsi"/>
        </w:rPr>
        <w:lastRenderedPageBreak/>
        <w:t>2.12 Distance Education or Executive Degree Programs</w:t>
      </w:r>
      <w:bookmarkEnd w:id="56"/>
      <w:r w:rsidRPr="002C0C78">
        <w:rPr>
          <w:b/>
          <w:bCs/>
          <w:sz w:val="24"/>
          <w:szCs w:val="24"/>
        </w:rPr>
        <w:t>.</w:t>
      </w:r>
      <w:r w:rsidRPr="00660841">
        <w:rPr>
          <w:b/>
          <w:bCs/>
          <w:sz w:val="24"/>
          <w:szCs w:val="24"/>
        </w:rPr>
        <w:t xml:space="preserve"> If the program offers degree programs using formats or methods other than students attending regular on-site course sessions spread over a standard term, these degree programs must a) be consistent with the mission of the program and within the program’s established areas of expertise; b) be guided by clearly articulated student learning outcomes that are rigorously evaluated; c) be subject to the same quality control processes that other degree programs in the university are; and d) provide planned and evaluated learning experiences that take into consideration and are responsive to the characteristics and needs of adult learners. If the program offers distance education or executive degree programs, it must provide needed support for these programs, including administrative, travel, communications and student services. The program must have an ongoing program to evaluate the academic effectiveness of the format, to assess learning methods and to systematically use this information to stimulate program improvements. The program must have processes in place through which it establishes that the student who registers in a distance education or correspondence education course or degree is the same student who participates in and completes the course or degree and receives the academic credit.</w:t>
      </w:r>
    </w:p>
    <w:p w14:paraId="3E5AE96F" w14:textId="77777777" w:rsidR="00871DC1" w:rsidRPr="00660841" w:rsidRDefault="00871DC1" w:rsidP="00871DC1">
      <w:pPr>
        <w:pStyle w:val="Default"/>
        <w:rPr>
          <w:rFonts w:asciiTheme="minorHAnsi" w:hAnsiTheme="minorHAnsi" w:cs="Times New Roman"/>
          <w:b/>
          <w:bCs/>
          <w:i/>
        </w:rPr>
      </w:pPr>
    </w:p>
    <w:p w14:paraId="40BA1387" w14:textId="77777777" w:rsidR="00871DC1" w:rsidRPr="00660841" w:rsidRDefault="00871DC1" w:rsidP="00871DC1">
      <w:pPr>
        <w:pStyle w:val="Default"/>
        <w:widowControl/>
        <w:rPr>
          <w:rFonts w:asciiTheme="minorHAnsi" w:hAnsiTheme="minorHAnsi" w:cs="Times New Roman"/>
          <w:i/>
        </w:rPr>
      </w:pPr>
      <w:r>
        <w:rPr>
          <w:rFonts w:asciiTheme="minorHAnsi" w:hAnsiTheme="minorHAnsi" w:cs="Times New Roman"/>
          <w:i/>
        </w:rPr>
        <w:t>2.12</w:t>
      </w:r>
      <w:proofErr w:type="gramStart"/>
      <w:r>
        <w:rPr>
          <w:rFonts w:asciiTheme="minorHAnsi" w:hAnsiTheme="minorHAnsi" w:cs="Times New Roman"/>
          <w:i/>
        </w:rPr>
        <w:t>.a</w:t>
      </w:r>
      <w:proofErr w:type="gramEnd"/>
      <w:r>
        <w:rPr>
          <w:rFonts w:asciiTheme="minorHAnsi" w:hAnsiTheme="minorHAnsi" w:cs="Times New Roman"/>
          <w:i/>
        </w:rPr>
        <w:t xml:space="preserve">. </w:t>
      </w:r>
      <w:r w:rsidRPr="00660841">
        <w:rPr>
          <w:rFonts w:asciiTheme="minorHAnsi" w:hAnsiTheme="minorHAnsi" w:cs="Times New Roman"/>
          <w:i/>
        </w:rPr>
        <w:t xml:space="preserve">Identification of all degree programs that are offered in a format other than regular, on-site course sessions spread over a standard term, including those offered in full or in part through distance education in which the instructor and student are separated in time or place or both. The instructional matrix in Criterion 2.1.a may be referenced for this purpose. </w:t>
      </w:r>
    </w:p>
    <w:p w14:paraId="3D8BF178" w14:textId="77777777" w:rsidR="00871DC1" w:rsidRDefault="00871DC1" w:rsidP="00871DC1">
      <w:pPr>
        <w:spacing w:after="0" w:line="240" w:lineRule="auto"/>
        <w:rPr>
          <w:b/>
          <w:i/>
          <w:sz w:val="24"/>
          <w:szCs w:val="24"/>
        </w:rPr>
      </w:pPr>
    </w:p>
    <w:p w14:paraId="3CBB50C0" w14:textId="77777777" w:rsidR="00871DC1" w:rsidRPr="00660841" w:rsidRDefault="00871DC1" w:rsidP="00871DC1">
      <w:pPr>
        <w:spacing w:after="0" w:line="240" w:lineRule="auto"/>
        <w:rPr>
          <w:b/>
          <w:sz w:val="24"/>
          <w:szCs w:val="24"/>
        </w:rPr>
      </w:pPr>
      <w:r>
        <w:rPr>
          <w:b/>
          <w:i/>
          <w:sz w:val="24"/>
          <w:szCs w:val="24"/>
        </w:rPr>
        <w:t>Program Identification</w:t>
      </w:r>
    </w:p>
    <w:p w14:paraId="7915AC84" w14:textId="77777777" w:rsidR="00871DC1" w:rsidRPr="00660841" w:rsidRDefault="00871DC1" w:rsidP="00871DC1">
      <w:pPr>
        <w:widowControl w:val="0"/>
        <w:autoSpaceDE w:val="0"/>
        <w:autoSpaceDN w:val="0"/>
        <w:adjustRightInd w:val="0"/>
        <w:spacing w:after="0" w:line="240" w:lineRule="auto"/>
        <w:rPr>
          <w:sz w:val="24"/>
          <w:szCs w:val="24"/>
        </w:rPr>
      </w:pPr>
      <w:r w:rsidRPr="00660841">
        <w:rPr>
          <w:sz w:val="24"/>
          <w:szCs w:val="24"/>
        </w:rPr>
        <w:t xml:space="preserve">The </w:t>
      </w:r>
      <w:r>
        <w:rPr>
          <w:sz w:val="24"/>
          <w:szCs w:val="24"/>
        </w:rPr>
        <w:t>program</w:t>
      </w:r>
      <w:r w:rsidRPr="00660841">
        <w:rPr>
          <w:sz w:val="24"/>
          <w:szCs w:val="24"/>
        </w:rPr>
        <w:t xml:space="preserve"> offers a Master of Public Health (MPH)</w:t>
      </w:r>
      <w:r>
        <w:rPr>
          <w:sz w:val="24"/>
          <w:szCs w:val="24"/>
        </w:rPr>
        <w:t xml:space="preserve"> degree,</w:t>
      </w:r>
      <w:r w:rsidRPr="00660841">
        <w:rPr>
          <w:sz w:val="24"/>
          <w:szCs w:val="24"/>
        </w:rPr>
        <w:t xml:space="preserve"> with emphasis in Health Policy and Administration, in the executive format. The Executive MPH is consistent with the mission of traditional MPH program. </w:t>
      </w:r>
    </w:p>
    <w:p w14:paraId="080D8FB3" w14:textId="77777777" w:rsidR="00EE2103" w:rsidRDefault="00EE2103" w:rsidP="00871DC1">
      <w:pPr>
        <w:pStyle w:val="Default"/>
        <w:widowControl/>
        <w:rPr>
          <w:rFonts w:asciiTheme="minorHAnsi" w:hAnsiTheme="minorHAnsi" w:cs="Times New Roman"/>
          <w:i/>
        </w:rPr>
      </w:pPr>
    </w:p>
    <w:p w14:paraId="4F882AD4" w14:textId="77777777" w:rsidR="00871DC1" w:rsidRPr="00660841" w:rsidRDefault="00871DC1" w:rsidP="00871DC1">
      <w:pPr>
        <w:pStyle w:val="Default"/>
        <w:widowControl/>
        <w:rPr>
          <w:rFonts w:asciiTheme="minorHAnsi" w:hAnsiTheme="minorHAnsi" w:cs="Times New Roman"/>
          <w:i/>
        </w:rPr>
      </w:pPr>
      <w:r>
        <w:rPr>
          <w:rFonts w:asciiTheme="minorHAnsi" w:hAnsiTheme="minorHAnsi" w:cs="Times New Roman"/>
          <w:i/>
        </w:rPr>
        <w:t xml:space="preserve">2.12.b </w:t>
      </w:r>
      <w:r w:rsidRPr="00660841">
        <w:rPr>
          <w:rFonts w:asciiTheme="minorHAnsi" w:hAnsiTheme="minorHAnsi" w:cs="Times New Roman"/>
          <w:i/>
        </w:rPr>
        <w:t xml:space="preserve">Description of the distance education or executive degree programs, including an explanation of the model or methods used, the program’s rationale for offering these programs, the manner in which it provides necessary administrative and student support services, the manner in which it monitors the academic rigor of the programs and their equivalence (or comparability) to other degree programs offered by the program, and the manner in which it evaluates the educational outcomes, as well as the format and methods. </w:t>
      </w:r>
    </w:p>
    <w:p w14:paraId="35DFEFFE" w14:textId="77777777" w:rsidR="00871DC1" w:rsidRPr="00660841" w:rsidRDefault="00871DC1" w:rsidP="00871DC1">
      <w:pPr>
        <w:pStyle w:val="Default"/>
        <w:rPr>
          <w:rFonts w:asciiTheme="minorHAnsi" w:hAnsiTheme="minorHAnsi" w:cs="Times New Roman"/>
        </w:rPr>
      </w:pPr>
    </w:p>
    <w:p w14:paraId="6B06A91B" w14:textId="77777777" w:rsidR="00871DC1" w:rsidRPr="00660841" w:rsidRDefault="00871DC1" w:rsidP="00871DC1">
      <w:pPr>
        <w:spacing w:after="0" w:line="240" w:lineRule="auto"/>
        <w:rPr>
          <w:rFonts w:cs="Tahoma"/>
          <w:b/>
          <w:i/>
          <w:sz w:val="24"/>
          <w:szCs w:val="24"/>
        </w:rPr>
      </w:pPr>
      <w:r w:rsidRPr="00660841">
        <w:rPr>
          <w:rFonts w:cs="Tahoma"/>
          <w:b/>
          <w:i/>
          <w:sz w:val="24"/>
          <w:szCs w:val="24"/>
        </w:rPr>
        <w:t xml:space="preserve">Methods/ Model </w:t>
      </w:r>
      <w:r>
        <w:rPr>
          <w:rFonts w:cs="Tahoma"/>
          <w:b/>
          <w:i/>
          <w:sz w:val="24"/>
          <w:szCs w:val="24"/>
        </w:rPr>
        <w:t>used</w:t>
      </w:r>
    </w:p>
    <w:p w14:paraId="799255BC" w14:textId="7B415747" w:rsidR="00871DC1" w:rsidRDefault="003765B2" w:rsidP="00871DC1">
      <w:pPr>
        <w:spacing w:after="0" w:line="240" w:lineRule="auto"/>
        <w:rPr>
          <w:rFonts w:cs="Tahoma"/>
          <w:sz w:val="24"/>
          <w:szCs w:val="24"/>
        </w:rPr>
      </w:pPr>
      <w:r>
        <w:rPr>
          <w:rFonts w:cs="Tahoma"/>
          <w:sz w:val="24"/>
          <w:szCs w:val="24"/>
        </w:rPr>
        <w:t xml:space="preserve">The program does not offer a distance education option; however, it does offer an executive format. </w:t>
      </w:r>
      <w:r w:rsidR="00871DC1" w:rsidRPr="00660841">
        <w:rPr>
          <w:rFonts w:cs="Tahoma"/>
          <w:sz w:val="24"/>
          <w:szCs w:val="24"/>
        </w:rPr>
        <w:t xml:space="preserve">Admission to the </w:t>
      </w:r>
      <w:r>
        <w:rPr>
          <w:rFonts w:cs="Tahoma"/>
          <w:sz w:val="24"/>
          <w:szCs w:val="24"/>
        </w:rPr>
        <w:t xml:space="preserve">EMPH </w:t>
      </w:r>
      <w:r w:rsidR="00871DC1" w:rsidRPr="00660841">
        <w:rPr>
          <w:rFonts w:cs="Tahoma"/>
          <w:sz w:val="24"/>
          <w:szCs w:val="24"/>
        </w:rPr>
        <w:t>program is limited to twenty-five highly qualified students. Applicants must meet the same basic admission criteria as admission to the tradition MPH program. However, greater weight is applied to the applicant’s GPA, letters of recommendation</w:t>
      </w:r>
      <w:r w:rsidR="00871DC1">
        <w:rPr>
          <w:rFonts w:cs="Tahoma"/>
          <w:sz w:val="24"/>
          <w:szCs w:val="24"/>
        </w:rPr>
        <w:t>,</w:t>
      </w:r>
      <w:r w:rsidR="00871DC1" w:rsidRPr="00660841">
        <w:rPr>
          <w:rFonts w:cs="Tahoma"/>
          <w:sz w:val="24"/>
          <w:szCs w:val="24"/>
        </w:rPr>
        <w:t xml:space="preserve"> and statement of purpose. Admission to the Exe</w:t>
      </w:r>
      <w:r w:rsidR="00871DC1">
        <w:rPr>
          <w:rFonts w:cs="Tahoma"/>
          <w:sz w:val="24"/>
          <w:szCs w:val="24"/>
        </w:rPr>
        <w:t>cutive MPH does not require pre</w:t>
      </w:r>
      <w:r w:rsidR="00871DC1" w:rsidRPr="00660841">
        <w:rPr>
          <w:rFonts w:cs="Tahoma"/>
          <w:sz w:val="24"/>
          <w:szCs w:val="24"/>
        </w:rPr>
        <w:t xml:space="preserve">requisite courses. However, students are encouraged to develop some knowledge of the principles of management, statistics, economics, accounting, and the American health care system. Additionally, incoming students must be familiar with all Microsoft Office programs and the Internet. They must have access to an IBM compatible computer and </w:t>
      </w:r>
      <w:r w:rsidR="00871DC1">
        <w:rPr>
          <w:rFonts w:cs="Tahoma"/>
          <w:sz w:val="24"/>
          <w:szCs w:val="24"/>
        </w:rPr>
        <w:t xml:space="preserve">to </w:t>
      </w:r>
      <w:r w:rsidR="00871DC1" w:rsidRPr="00660841">
        <w:rPr>
          <w:rFonts w:cs="Tahoma"/>
          <w:sz w:val="24"/>
          <w:szCs w:val="24"/>
        </w:rPr>
        <w:t xml:space="preserve">the Internet </w:t>
      </w:r>
      <w:r w:rsidR="00871DC1" w:rsidRPr="00660841">
        <w:rPr>
          <w:rFonts w:cs="Tahoma"/>
          <w:sz w:val="24"/>
          <w:szCs w:val="24"/>
        </w:rPr>
        <w:lastRenderedPageBreak/>
        <w:t>outside campus</w:t>
      </w:r>
      <w:r w:rsidR="00871DC1">
        <w:rPr>
          <w:rFonts w:cs="Tahoma"/>
          <w:sz w:val="24"/>
          <w:szCs w:val="24"/>
        </w:rPr>
        <w:t xml:space="preserve"> meetings</w:t>
      </w:r>
      <w:r w:rsidR="00871DC1" w:rsidRPr="00660841">
        <w:rPr>
          <w:rFonts w:cs="Tahoma"/>
          <w:sz w:val="24"/>
          <w:szCs w:val="24"/>
        </w:rPr>
        <w:t xml:space="preserve">. In addition, each qualified applicant is required to participate in </w:t>
      </w:r>
      <w:r w:rsidR="00871DC1">
        <w:rPr>
          <w:rFonts w:cs="Tahoma"/>
          <w:sz w:val="24"/>
          <w:szCs w:val="24"/>
        </w:rPr>
        <w:t>an</w:t>
      </w:r>
      <w:r w:rsidR="00871DC1" w:rsidRPr="00660841">
        <w:rPr>
          <w:rFonts w:cs="Tahoma"/>
          <w:sz w:val="24"/>
          <w:szCs w:val="24"/>
        </w:rPr>
        <w:t xml:space="preserve"> academic interview with the program faculty members and staff. Applications are accepted throughout the year; however</w:t>
      </w:r>
      <w:r w:rsidR="00871DC1">
        <w:rPr>
          <w:rFonts w:cs="Tahoma"/>
          <w:sz w:val="24"/>
          <w:szCs w:val="24"/>
        </w:rPr>
        <w:t>,</w:t>
      </w:r>
      <w:r w:rsidR="00871DC1" w:rsidRPr="00660841">
        <w:rPr>
          <w:rFonts w:cs="Tahoma"/>
          <w:sz w:val="24"/>
          <w:szCs w:val="24"/>
        </w:rPr>
        <w:t xml:space="preserve"> program enrollment takes place only in the fall se</w:t>
      </w:r>
      <w:r w:rsidR="00871DC1">
        <w:rPr>
          <w:rFonts w:cs="Tahoma"/>
          <w:sz w:val="24"/>
          <w:szCs w:val="24"/>
        </w:rPr>
        <w:t xml:space="preserve">mester. </w:t>
      </w:r>
    </w:p>
    <w:p w14:paraId="7DF000E8" w14:textId="77777777" w:rsidR="00871DC1" w:rsidRDefault="00871DC1" w:rsidP="00871DC1">
      <w:pPr>
        <w:spacing w:after="0" w:line="240" w:lineRule="auto"/>
        <w:rPr>
          <w:rFonts w:cs="Tahoma"/>
          <w:sz w:val="24"/>
          <w:szCs w:val="24"/>
        </w:rPr>
      </w:pPr>
    </w:p>
    <w:p w14:paraId="7B5FCEF8" w14:textId="6DDC73BC" w:rsidR="00871DC1" w:rsidRDefault="00871DC1" w:rsidP="00871DC1">
      <w:pPr>
        <w:spacing w:after="0" w:line="240" w:lineRule="auto"/>
        <w:rPr>
          <w:rFonts w:cs="Tahoma"/>
          <w:sz w:val="24"/>
          <w:szCs w:val="24"/>
        </w:rPr>
      </w:pPr>
      <w:r>
        <w:rPr>
          <w:rFonts w:cs="Tahoma"/>
          <w:sz w:val="24"/>
          <w:szCs w:val="24"/>
        </w:rPr>
        <w:t>The total cost for the e</w:t>
      </w:r>
      <w:r w:rsidRPr="00660841">
        <w:rPr>
          <w:rFonts w:cs="Tahoma"/>
          <w:sz w:val="24"/>
          <w:szCs w:val="24"/>
        </w:rPr>
        <w:t>xecutive MPH program is $22,500. This figure covers all of the following: course tuition, required textbooks and class materials, all meals and snacks during on-campus weekends, on-campus parking permit, student technology use, Payne Center</w:t>
      </w:r>
      <w:r w:rsidR="00A47934">
        <w:rPr>
          <w:rFonts w:cs="Tahoma"/>
          <w:sz w:val="24"/>
          <w:szCs w:val="24"/>
        </w:rPr>
        <w:t xml:space="preserve"> (fitness center)</w:t>
      </w:r>
      <w:r w:rsidRPr="00660841">
        <w:rPr>
          <w:rFonts w:cs="Tahoma"/>
          <w:sz w:val="24"/>
          <w:szCs w:val="24"/>
        </w:rPr>
        <w:t xml:space="preserve"> membership, </w:t>
      </w:r>
      <w:proofErr w:type="gramStart"/>
      <w:r w:rsidRPr="00660841">
        <w:rPr>
          <w:rFonts w:cs="Tahoma"/>
          <w:sz w:val="24"/>
          <w:szCs w:val="24"/>
        </w:rPr>
        <w:t>group</w:t>
      </w:r>
      <w:proofErr w:type="gramEnd"/>
      <w:r w:rsidRPr="00660841">
        <w:rPr>
          <w:rFonts w:cs="Tahoma"/>
          <w:sz w:val="24"/>
          <w:szCs w:val="24"/>
        </w:rPr>
        <w:t xml:space="preserve"> tutoring for selected courses, special program events, and graduation expenses. Based on this figure, which is subject to market forces and may change from cohort to cohort, a budget is developed, reviewed, and approved by</w:t>
      </w:r>
      <w:r>
        <w:rPr>
          <w:rFonts w:cs="Tahoma"/>
          <w:sz w:val="24"/>
          <w:szCs w:val="24"/>
        </w:rPr>
        <w:t xml:space="preserve"> the program director, the</w:t>
      </w:r>
      <w:r w:rsidRPr="00660841">
        <w:rPr>
          <w:rFonts w:cs="Tahoma"/>
          <w:sz w:val="24"/>
          <w:szCs w:val="24"/>
        </w:rPr>
        <w:t xml:space="preserve"> </w:t>
      </w:r>
      <w:r>
        <w:rPr>
          <w:rFonts w:cs="Tahoma"/>
          <w:sz w:val="24"/>
          <w:szCs w:val="24"/>
        </w:rPr>
        <w:t>c</w:t>
      </w:r>
      <w:r w:rsidRPr="00660841">
        <w:rPr>
          <w:rFonts w:cs="Tahoma"/>
          <w:sz w:val="24"/>
          <w:szCs w:val="24"/>
        </w:rPr>
        <w:t xml:space="preserve">hair of the department and the Dean of the College of Health. </w:t>
      </w:r>
    </w:p>
    <w:p w14:paraId="259408B1" w14:textId="77777777" w:rsidR="00871DC1" w:rsidRPr="00660841" w:rsidRDefault="00871DC1" w:rsidP="00871DC1">
      <w:pPr>
        <w:spacing w:after="0" w:line="240" w:lineRule="auto"/>
        <w:rPr>
          <w:rFonts w:cs="Tahoma"/>
          <w:sz w:val="24"/>
          <w:szCs w:val="24"/>
        </w:rPr>
      </w:pPr>
    </w:p>
    <w:p w14:paraId="3B1E26DF" w14:textId="77777777" w:rsidR="00871DC1" w:rsidRPr="00660841" w:rsidRDefault="00871DC1" w:rsidP="00871DC1">
      <w:pPr>
        <w:widowControl w:val="0"/>
        <w:spacing w:after="0" w:line="240" w:lineRule="auto"/>
        <w:rPr>
          <w:rFonts w:cs="Tahoma"/>
          <w:sz w:val="24"/>
          <w:szCs w:val="24"/>
        </w:rPr>
      </w:pPr>
      <w:r w:rsidRPr="00660841">
        <w:rPr>
          <w:rFonts w:cs="Tahoma"/>
          <w:sz w:val="24"/>
          <w:szCs w:val="24"/>
        </w:rPr>
        <w:t>Upon admission to the program, each student is assigned an advisor. The program director serves as the advisor for all executive students. However, students are allowed and encouraged to consult with other faculty members and even formally change advisors as they see fit. Because of the integrated structure of th</w:t>
      </w:r>
      <w:r>
        <w:rPr>
          <w:rFonts w:cs="Tahoma"/>
          <w:sz w:val="24"/>
          <w:szCs w:val="24"/>
        </w:rPr>
        <w:t>e curriculum and the nature of cohort education in the e</w:t>
      </w:r>
      <w:r w:rsidRPr="00660841">
        <w:rPr>
          <w:rFonts w:cs="Tahoma"/>
          <w:sz w:val="24"/>
          <w:szCs w:val="24"/>
        </w:rPr>
        <w:t>xecutive MPH program, no courses or credit may be transferred into Southern Miss for use toward the MPH degree requirements. Regardless of previous ex</w:t>
      </w:r>
      <w:r>
        <w:rPr>
          <w:rFonts w:cs="Tahoma"/>
          <w:sz w:val="24"/>
          <w:szCs w:val="24"/>
        </w:rPr>
        <w:t>perience or academic work, all e</w:t>
      </w:r>
      <w:r w:rsidRPr="00660841">
        <w:rPr>
          <w:rFonts w:cs="Tahoma"/>
          <w:sz w:val="24"/>
          <w:szCs w:val="24"/>
        </w:rPr>
        <w:t>xecutive MPH students must take all required courses in the required sequence and at the require</w:t>
      </w:r>
      <w:r>
        <w:rPr>
          <w:rFonts w:cs="Tahoma"/>
          <w:sz w:val="24"/>
          <w:szCs w:val="24"/>
        </w:rPr>
        <w:t>d time. Thus, advisement in the e</w:t>
      </w:r>
      <w:r w:rsidRPr="00660841">
        <w:rPr>
          <w:rFonts w:cs="Tahoma"/>
          <w:sz w:val="24"/>
          <w:szCs w:val="24"/>
        </w:rPr>
        <w:t>xecutive MPH frequently takes the form of career planning and the evaluation of career options rather than addressing the usual academic questions of which courses to take and when.</w:t>
      </w:r>
    </w:p>
    <w:p w14:paraId="0EC6182D" w14:textId="77777777" w:rsidR="00871DC1" w:rsidRPr="00660841" w:rsidRDefault="00871DC1" w:rsidP="00871DC1">
      <w:pPr>
        <w:spacing w:after="0" w:line="240" w:lineRule="auto"/>
        <w:rPr>
          <w:rFonts w:cs="Tahoma"/>
          <w:sz w:val="24"/>
          <w:szCs w:val="24"/>
        </w:rPr>
      </w:pPr>
    </w:p>
    <w:p w14:paraId="609A1DAF" w14:textId="77777777" w:rsidR="00871DC1" w:rsidRDefault="00871DC1" w:rsidP="00871DC1">
      <w:pPr>
        <w:spacing w:after="0" w:line="240" w:lineRule="auto"/>
        <w:rPr>
          <w:rFonts w:cs="Tahoma"/>
          <w:sz w:val="24"/>
          <w:szCs w:val="24"/>
        </w:rPr>
      </w:pPr>
      <w:r>
        <w:rPr>
          <w:rFonts w:cs="Tahoma"/>
          <w:sz w:val="24"/>
          <w:szCs w:val="24"/>
        </w:rPr>
        <w:t>The e</w:t>
      </w:r>
      <w:r w:rsidRPr="00755DD4">
        <w:rPr>
          <w:rFonts w:cs="Tahoma"/>
          <w:sz w:val="24"/>
          <w:szCs w:val="24"/>
        </w:rPr>
        <w:t>xecutive MPH curriculum combines both on-campus meetings and online co</w:t>
      </w:r>
      <w:r>
        <w:rPr>
          <w:rFonts w:cs="Tahoma"/>
          <w:sz w:val="24"/>
          <w:szCs w:val="24"/>
        </w:rPr>
        <w:t>ursework. On-campus meetings include</w:t>
      </w:r>
      <w:r w:rsidRPr="00755DD4">
        <w:rPr>
          <w:rFonts w:cs="Tahoma"/>
          <w:sz w:val="24"/>
          <w:szCs w:val="24"/>
        </w:rPr>
        <w:t xml:space="preserve"> sixteen hours</w:t>
      </w:r>
      <w:r>
        <w:rPr>
          <w:rFonts w:cs="Tahoma"/>
          <w:sz w:val="24"/>
          <w:szCs w:val="24"/>
        </w:rPr>
        <w:t xml:space="preserve"> in class</w:t>
      </w:r>
      <w:r w:rsidRPr="00755DD4">
        <w:rPr>
          <w:rFonts w:cs="Tahoma"/>
          <w:sz w:val="24"/>
          <w:szCs w:val="24"/>
        </w:rPr>
        <w:t xml:space="preserve"> during Friday and Saturday, one weekend per month. All face-to-face lectures are held on Hattiesburg campus. </w:t>
      </w:r>
      <w:r w:rsidRPr="00755DD4">
        <w:rPr>
          <w:sz w:val="24"/>
          <w:szCs w:val="24"/>
        </w:rPr>
        <w:t xml:space="preserve">Additional coursework is completed on-line where students participate in discussions and submit assignments via the University’s online learning management system, Blackboard. </w:t>
      </w:r>
      <w:r>
        <w:rPr>
          <w:color w:val="574343"/>
          <w:sz w:val="24"/>
          <w:szCs w:val="24"/>
        </w:rPr>
        <w:t>The curriculum is consistent with the MPH Health Policy and Administration degree offered in the traditional delivery format. A d</w:t>
      </w:r>
      <w:r w:rsidRPr="00660841">
        <w:rPr>
          <w:rFonts w:cs="Tahoma"/>
          <w:sz w:val="24"/>
          <w:szCs w:val="24"/>
        </w:rPr>
        <w:t xml:space="preserve">egree is granted after successful completion of forty-two credit hours </w:t>
      </w:r>
      <w:r>
        <w:rPr>
          <w:rFonts w:cs="Tahoma"/>
          <w:sz w:val="24"/>
          <w:szCs w:val="24"/>
        </w:rPr>
        <w:t>over five consecutive semesters, including one summer (22 months),</w:t>
      </w:r>
      <w:r w:rsidRPr="00660841">
        <w:rPr>
          <w:rFonts w:cs="Tahoma"/>
          <w:sz w:val="24"/>
          <w:szCs w:val="24"/>
        </w:rPr>
        <w:t xml:space="preserve"> with a GPA of not less than 3.0 on </w:t>
      </w:r>
      <w:r>
        <w:rPr>
          <w:rFonts w:cs="Tahoma"/>
          <w:sz w:val="24"/>
          <w:szCs w:val="24"/>
        </w:rPr>
        <w:t>the</w:t>
      </w:r>
      <w:r w:rsidRPr="00660841">
        <w:rPr>
          <w:rFonts w:cs="Tahoma"/>
          <w:sz w:val="24"/>
          <w:szCs w:val="24"/>
        </w:rPr>
        <w:t xml:space="preserve"> 4.0 scale and with no more than one C.</w:t>
      </w:r>
    </w:p>
    <w:p w14:paraId="1A66154A" w14:textId="77777777" w:rsidR="00A47934" w:rsidRDefault="00A47934" w:rsidP="00871DC1">
      <w:pPr>
        <w:spacing w:after="0" w:line="240" w:lineRule="auto"/>
        <w:rPr>
          <w:rFonts w:cs="Tahoma"/>
          <w:sz w:val="24"/>
          <w:szCs w:val="24"/>
        </w:rPr>
      </w:pPr>
    </w:p>
    <w:p w14:paraId="594B6D01" w14:textId="3D50D66D" w:rsidR="00A47934" w:rsidRDefault="00A47934" w:rsidP="00871DC1">
      <w:pPr>
        <w:spacing w:after="0" w:line="240" w:lineRule="auto"/>
        <w:rPr>
          <w:rFonts w:cs="Tahoma"/>
          <w:sz w:val="24"/>
          <w:szCs w:val="24"/>
        </w:rPr>
      </w:pPr>
      <w:r>
        <w:rPr>
          <w:rFonts w:cs="Tahoma"/>
          <w:sz w:val="24"/>
          <w:szCs w:val="24"/>
        </w:rPr>
        <w:t xml:space="preserve">The executive format is additionally supported in several ways by the program and university. Coordination has been established with various university units, such as the Library and Information Sciences for classroom technology, which is not available in all classrooms on campus, as well as with university police to gain access to buildings in the early hours for class meetings. Also, there is special catering for food services for two meals per day to students while on campus. Special procedures have been established with the registrar’s office, university parking services, </w:t>
      </w:r>
      <w:proofErr w:type="spellStart"/>
      <w:r>
        <w:rPr>
          <w:rFonts w:cs="Tahoma"/>
          <w:sz w:val="24"/>
          <w:szCs w:val="24"/>
        </w:rPr>
        <w:t>iTech</w:t>
      </w:r>
      <w:proofErr w:type="spellEnd"/>
      <w:r>
        <w:rPr>
          <w:rFonts w:cs="Tahoma"/>
          <w:sz w:val="24"/>
          <w:szCs w:val="24"/>
        </w:rPr>
        <w:t xml:space="preserve"> wireless services, and others to provide orientation and ongoing support while students are in the program. </w:t>
      </w:r>
    </w:p>
    <w:p w14:paraId="1371AA47" w14:textId="77777777" w:rsidR="00871DC1" w:rsidRPr="00755DD4" w:rsidRDefault="00871DC1" w:rsidP="00871DC1">
      <w:pPr>
        <w:spacing w:after="0" w:line="240" w:lineRule="auto"/>
        <w:rPr>
          <w:rFonts w:cs="Tahoma"/>
          <w:sz w:val="24"/>
          <w:szCs w:val="24"/>
        </w:rPr>
      </w:pPr>
    </w:p>
    <w:p w14:paraId="099D80B0" w14:textId="77777777" w:rsidR="00207513" w:rsidRDefault="00207513">
      <w:pPr>
        <w:spacing w:after="160" w:line="259" w:lineRule="auto"/>
        <w:rPr>
          <w:rFonts w:cs="Tahoma"/>
          <w:sz w:val="24"/>
          <w:szCs w:val="24"/>
        </w:rPr>
      </w:pPr>
      <w:r>
        <w:rPr>
          <w:rFonts w:cs="Tahoma"/>
          <w:sz w:val="24"/>
          <w:szCs w:val="24"/>
        </w:rPr>
        <w:br w:type="page"/>
      </w:r>
    </w:p>
    <w:p w14:paraId="0A9E2842" w14:textId="07B36E5C" w:rsidR="00871DC1" w:rsidRDefault="00871DC1" w:rsidP="00871DC1">
      <w:pPr>
        <w:spacing w:after="0" w:line="240" w:lineRule="auto"/>
        <w:ind w:left="2160" w:firstLine="720"/>
        <w:rPr>
          <w:rFonts w:cs="Tahoma"/>
          <w:sz w:val="24"/>
          <w:szCs w:val="24"/>
        </w:rPr>
      </w:pPr>
      <w:r w:rsidRPr="00660841">
        <w:rPr>
          <w:rFonts w:cs="Tahoma"/>
          <w:sz w:val="24"/>
          <w:szCs w:val="24"/>
        </w:rPr>
        <w:lastRenderedPageBreak/>
        <w:t xml:space="preserve">Executive MPH </w:t>
      </w:r>
      <w:r>
        <w:rPr>
          <w:rFonts w:cs="Tahoma"/>
          <w:sz w:val="24"/>
          <w:szCs w:val="24"/>
        </w:rPr>
        <w:t>Course Schedule</w:t>
      </w:r>
    </w:p>
    <w:p w14:paraId="707B23DF" w14:textId="77777777" w:rsidR="00871DC1" w:rsidRPr="00660841" w:rsidRDefault="00871DC1" w:rsidP="00871DC1">
      <w:pPr>
        <w:spacing w:after="0" w:line="240" w:lineRule="auto"/>
        <w:rPr>
          <w:b/>
          <w:sz w:val="24"/>
          <w:szCs w:val="24"/>
          <w:u w:val="single"/>
        </w:rPr>
      </w:pPr>
      <w:r w:rsidRPr="00660841">
        <w:rPr>
          <w:b/>
          <w:sz w:val="24"/>
          <w:szCs w:val="24"/>
          <w:u w:val="single"/>
        </w:rPr>
        <w:t>Fall Semester Year 1</w:t>
      </w:r>
    </w:p>
    <w:p w14:paraId="3F1C0F2F" w14:textId="77777777" w:rsidR="00871DC1" w:rsidRPr="00660841" w:rsidRDefault="00871DC1" w:rsidP="00871DC1">
      <w:pPr>
        <w:spacing w:after="0" w:line="240" w:lineRule="auto"/>
        <w:rPr>
          <w:sz w:val="24"/>
          <w:szCs w:val="24"/>
        </w:rPr>
      </w:pPr>
      <w:r w:rsidRPr="00660841">
        <w:rPr>
          <w:sz w:val="24"/>
          <w:szCs w:val="24"/>
        </w:rPr>
        <w:t xml:space="preserve">DPH 622: Epidemiology </w:t>
      </w:r>
    </w:p>
    <w:p w14:paraId="327F4A94" w14:textId="77777777" w:rsidR="00871DC1" w:rsidRPr="00660841" w:rsidRDefault="00871DC1" w:rsidP="00871DC1">
      <w:pPr>
        <w:spacing w:after="0" w:line="240" w:lineRule="auto"/>
        <w:rPr>
          <w:sz w:val="24"/>
          <w:szCs w:val="24"/>
        </w:rPr>
      </w:pPr>
      <w:r w:rsidRPr="00660841">
        <w:rPr>
          <w:sz w:val="24"/>
          <w:szCs w:val="24"/>
        </w:rPr>
        <w:t xml:space="preserve">DPH 626: Introduction to Health Systems </w:t>
      </w:r>
    </w:p>
    <w:p w14:paraId="585CD4B3" w14:textId="77777777" w:rsidR="00871DC1" w:rsidRDefault="00871DC1" w:rsidP="00871DC1">
      <w:pPr>
        <w:spacing w:after="0" w:line="240" w:lineRule="auto"/>
        <w:rPr>
          <w:sz w:val="24"/>
          <w:szCs w:val="24"/>
        </w:rPr>
      </w:pPr>
      <w:r w:rsidRPr="00660841">
        <w:rPr>
          <w:sz w:val="24"/>
          <w:szCs w:val="24"/>
        </w:rPr>
        <w:t xml:space="preserve">DPH 716: Health Economics </w:t>
      </w:r>
    </w:p>
    <w:p w14:paraId="7C58B50F" w14:textId="77777777" w:rsidR="00871DC1" w:rsidRPr="00660841" w:rsidRDefault="00871DC1" w:rsidP="00871DC1">
      <w:pPr>
        <w:spacing w:after="0" w:line="240" w:lineRule="auto"/>
        <w:rPr>
          <w:sz w:val="24"/>
          <w:szCs w:val="24"/>
        </w:rPr>
      </w:pPr>
    </w:p>
    <w:p w14:paraId="7226FF13" w14:textId="77777777" w:rsidR="00871DC1" w:rsidRPr="00660841" w:rsidRDefault="00871DC1" w:rsidP="00871DC1">
      <w:pPr>
        <w:spacing w:after="0" w:line="240" w:lineRule="auto"/>
        <w:rPr>
          <w:b/>
          <w:sz w:val="24"/>
          <w:szCs w:val="24"/>
          <w:u w:val="single"/>
        </w:rPr>
      </w:pPr>
      <w:r w:rsidRPr="00660841">
        <w:rPr>
          <w:b/>
          <w:sz w:val="24"/>
          <w:szCs w:val="24"/>
          <w:u w:val="single"/>
        </w:rPr>
        <w:t>Spring Semester Year 1</w:t>
      </w:r>
    </w:p>
    <w:p w14:paraId="5D147B34" w14:textId="77777777" w:rsidR="00871DC1" w:rsidRPr="00660841" w:rsidRDefault="00871DC1" w:rsidP="00871DC1">
      <w:pPr>
        <w:spacing w:after="0" w:line="240" w:lineRule="auto"/>
        <w:rPr>
          <w:sz w:val="24"/>
          <w:szCs w:val="24"/>
        </w:rPr>
      </w:pPr>
      <w:r w:rsidRPr="00660841">
        <w:rPr>
          <w:sz w:val="24"/>
          <w:szCs w:val="24"/>
        </w:rPr>
        <w:t xml:space="preserve">DPH 623: Biostatistics </w:t>
      </w:r>
    </w:p>
    <w:p w14:paraId="75C76B1B" w14:textId="77777777" w:rsidR="00871DC1" w:rsidRPr="00660841" w:rsidRDefault="00871DC1" w:rsidP="00871DC1">
      <w:pPr>
        <w:spacing w:after="0" w:line="240" w:lineRule="auto"/>
        <w:rPr>
          <w:sz w:val="24"/>
          <w:szCs w:val="24"/>
        </w:rPr>
      </w:pPr>
      <w:r w:rsidRPr="00660841">
        <w:rPr>
          <w:sz w:val="24"/>
          <w:szCs w:val="24"/>
        </w:rPr>
        <w:t xml:space="preserve">DPH 655: Environmental Health </w:t>
      </w:r>
    </w:p>
    <w:p w14:paraId="7E64D641" w14:textId="77777777" w:rsidR="00871DC1" w:rsidRDefault="00871DC1" w:rsidP="00871DC1">
      <w:pPr>
        <w:spacing w:after="0" w:line="240" w:lineRule="auto"/>
        <w:rPr>
          <w:sz w:val="24"/>
          <w:szCs w:val="24"/>
        </w:rPr>
      </w:pPr>
      <w:r>
        <w:rPr>
          <w:sz w:val="24"/>
          <w:szCs w:val="24"/>
        </w:rPr>
        <w:t>DPH 657: Health</w:t>
      </w:r>
      <w:r w:rsidRPr="00660841">
        <w:rPr>
          <w:sz w:val="24"/>
          <w:szCs w:val="24"/>
        </w:rPr>
        <w:t xml:space="preserve"> Financial Management I</w:t>
      </w:r>
    </w:p>
    <w:p w14:paraId="7D7C67BB" w14:textId="77777777" w:rsidR="00871DC1" w:rsidRDefault="00871DC1" w:rsidP="00871DC1">
      <w:pPr>
        <w:spacing w:after="0" w:line="240" w:lineRule="auto"/>
        <w:rPr>
          <w:sz w:val="24"/>
          <w:szCs w:val="24"/>
        </w:rPr>
      </w:pPr>
    </w:p>
    <w:p w14:paraId="0B4E6FC4" w14:textId="77777777" w:rsidR="00EE2103" w:rsidRPr="00660841" w:rsidRDefault="00EE2103" w:rsidP="00871DC1">
      <w:pPr>
        <w:spacing w:after="0" w:line="240" w:lineRule="auto"/>
        <w:rPr>
          <w:sz w:val="24"/>
          <w:szCs w:val="24"/>
        </w:rPr>
      </w:pPr>
    </w:p>
    <w:p w14:paraId="28A47555" w14:textId="77777777" w:rsidR="00871DC1" w:rsidRPr="00660841" w:rsidRDefault="00871DC1" w:rsidP="00871DC1">
      <w:pPr>
        <w:spacing w:after="0" w:line="240" w:lineRule="auto"/>
        <w:rPr>
          <w:b/>
          <w:sz w:val="24"/>
          <w:szCs w:val="24"/>
          <w:u w:val="single"/>
        </w:rPr>
      </w:pPr>
      <w:r w:rsidRPr="00660841">
        <w:rPr>
          <w:b/>
          <w:sz w:val="24"/>
          <w:szCs w:val="24"/>
          <w:u w:val="single"/>
        </w:rPr>
        <w:t>Summer Semester Year 1</w:t>
      </w:r>
    </w:p>
    <w:p w14:paraId="48361638" w14:textId="77777777" w:rsidR="00871DC1" w:rsidRPr="00660841" w:rsidRDefault="00871DC1" w:rsidP="00871DC1">
      <w:pPr>
        <w:spacing w:after="0" w:line="240" w:lineRule="auto"/>
        <w:rPr>
          <w:b/>
          <w:sz w:val="24"/>
          <w:szCs w:val="24"/>
          <w:u w:val="single"/>
        </w:rPr>
      </w:pPr>
      <w:r w:rsidRPr="00660841">
        <w:rPr>
          <w:sz w:val="24"/>
          <w:szCs w:val="24"/>
        </w:rPr>
        <w:t xml:space="preserve">DPH 737: Healthcare Organizational Behavior/ Human Resources Management </w:t>
      </w:r>
    </w:p>
    <w:p w14:paraId="5DFF421A" w14:textId="77777777" w:rsidR="00871DC1" w:rsidRDefault="00871DC1" w:rsidP="00871DC1">
      <w:pPr>
        <w:spacing w:after="0" w:line="240" w:lineRule="auto"/>
        <w:rPr>
          <w:sz w:val="24"/>
          <w:szCs w:val="24"/>
        </w:rPr>
      </w:pPr>
      <w:r w:rsidRPr="00660841">
        <w:rPr>
          <w:sz w:val="24"/>
          <w:szCs w:val="24"/>
        </w:rPr>
        <w:t>DPH 757: Healthcare Financial Management II</w:t>
      </w:r>
    </w:p>
    <w:p w14:paraId="2497BE88" w14:textId="77777777" w:rsidR="00871DC1" w:rsidRPr="00660841" w:rsidRDefault="00871DC1" w:rsidP="00871DC1">
      <w:pPr>
        <w:spacing w:after="0" w:line="240" w:lineRule="auto"/>
        <w:rPr>
          <w:sz w:val="24"/>
          <w:szCs w:val="24"/>
        </w:rPr>
      </w:pPr>
    </w:p>
    <w:p w14:paraId="6C752E23" w14:textId="77777777" w:rsidR="00871DC1" w:rsidRPr="00660841" w:rsidRDefault="00871DC1" w:rsidP="00871DC1">
      <w:pPr>
        <w:spacing w:after="0" w:line="240" w:lineRule="auto"/>
        <w:rPr>
          <w:b/>
          <w:sz w:val="24"/>
          <w:szCs w:val="24"/>
          <w:u w:val="single"/>
        </w:rPr>
      </w:pPr>
      <w:r w:rsidRPr="00660841">
        <w:rPr>
          <w:b/>
          <w:sz w:val="24"/>
          <w:szCs w:val="24"/>
          <w:u w:val="single"/>
        </w:rPr>
        <w:t>Fall Semester Year 2</w:t>
      </w:r>
    </w:p>
    <w:p w14:paraId="6677E089" w14:textId="77777777" w:rsidR="00871DC1" w:rsidRPr="00660841" w:rsidRDefault="00871DC1" w:rsidP="00871DC1">
      <w:pPr>
        <w:spacing w:after="0" w:line="240" w:lineRule="auto"/>
        <w:rPr>
          <w:sz w:val="24"/>
          <w:szCs w:val="24"/>
        </w:rPr>
      </w:pPr>
      <w:r w:rsidRPr="00660841">
        <w:rPr>
          <w:sz w:val="24"/>
          <w:szCs w:val="24"/>
        </w:rPr>
        <w:t xml:space="preserve">DPH 627: Health Policy </w:t>
      </w:r>
    </w:p>
    <w:p w14:paraId="1FEDD04C" w14:textId="77777777" w:rsidR="00871DC1" w:rsidRDefault="00871DC1" w:rsidP="00871DC1">
      <w:pPr>
        <w:spacing w:after="0" w:line="240" w:lineRule="auto"/>
        <w:rPr>
          <w:sz w:val="24"/>
          <w:szCs w:val="24"/>
        </w:rPr>
      </w:pPr>
      <w:r w:rsidRPr="00660841">
        <w:rPr>
          <w:sz w:val="24"/>
          <w:szCs w:val="24"/>
        </w:rPr>
        <w:t xml:space="preserve">DPH 656: Social and Behavioral Aspects of Health </w:t>
      </w:r>
    </w:p>
    <w:p w14:paraId="015CB600" w14:textId="77777777" w:rsidR="00871DC1" w:rsidRDefault="00871DC1" w:rsidP="00871DC1">
      <w:pPr>
        <w:spacing w:after="0" w:line="240" w:lineRule="auto"/>
        <w:rPr>
          <w:sz w:val="24"/>
          <w:szCs w:val="24"/>
        </w:rPr>
      </w:pPr>
      <w:r w:rsidRPr="00660841">
        <w:rPr>
          <w:sz w:val="24"/>
          <w:szCs w:val="24"/>
        </w:rPr>
        <w:t xml:space="preserve">DPH 727: Health Care Strategic Planning </w:t>
      </w:r>
    </w:p>
    <w:p w14:paraId="5CBECEED" w14:textId="77777777" w:rsidR="00871DC1" w:rsidRPr="00660841" w:rsidRDefault="00871DC1" w:rsidP="00871DC1">
      <w:pPr>
        <w:spacing w:after="0" w:line="240" w:lineRule="auto"/>
        <w:rPr>
          <w:sz w:val="24"/>
          <w:szCs w:val="24"/>
        </w:rPr>
      </w:pPr>
    </w:p>
    <w:p w14:paraId="1F154B65" w14:textId="77777777" w:rsidR="00871DC1" w:rsidRPr="00660841" w:rsidRDefault="00871DC1" w:rsidP="00871DC1">
      <w:pPr>
        <w:spacing w:after="0" w:line="240" w:lineRule="auto"/>
        <w:rPr>
          <w:b/>
          <w:sz w:val="24"/>
          <w:szCs w:val="24"/>
          <w:u w:val="single"/>
        </w:rPr>
      </w:pPr>
      <w:r w:rsidRPr="00660841">
        <w:rPr>
          <w:b/>
          <w:sz w:val="24"/>
          <w:szCs w:val="24"/>
          <w:u w:val="single"/>
        </w:rPr>
        <w:t>Spring Semester Year 2</w:t>
      </w:r>
    </w:p>
    <w:p w14:paraId="5B226C59" w14:textId="77777777" w:rsidR="00EE2103" w:rsidRDefault="00871DC1" w:rsidP="00871DC1">
      <w:pPr>
        <w:spacing w:after="0" w:line="240" w:lineRule="auto"/>
        <w:rPr>
          <w:sz w:val="24"/>
          <w:szCs w:val="24"/>
        </w:rPr>
      </w:pPr>
      <w:r w:rsidRPr="00660841">
        <w:rPr>
          <w:sz w:val="24"/>
          <w:szCs w:val="24"/>
        </w:rPr>
        <w:t>DPH 767: Cases in Health Policy and Administration (the equivalent of traditional comprehensive exam and internship)</w:t>
      </w:r>
    </w:p>
    <w:p w14:paraId="0EFA12D9" w14:textId="52A36A5F" w:rsidR="00871DC1" w:rsidRPr="00660841" w:rsidRDefault="00871DC1" w:rsidP="00871DC1">
      <w:pPr>
        <w:spacing w:after="0" w:line="240" w:lineRule="auto"/>
        <w:rPr>
          <w:sz w:val="24"/>
          <w:szCs w:val="24"/>
        </w:rPr>
      </w:pPr>
      <w:r w:rsidRPr="00660841">
        <w:rPr>
          <w:sz w:val="24"/>
          <w:szCs w:val="24"/>
        </w:rPr>
        <w:t xml:space="preserve">DPH 747: Health Care Marketing </w:t>
      </w:r>
    </w:p>
    <w:p w14:paraId="2AB1C84E" w14:textId="77777777" w:rsidR="00871DC1" w:rsidRPr="00660841" w:rsidRDefault="00871DC1" w:rsidP="00871DC1">
      <w:pPr>
        <w:spacing w:after="0" w:line="240" w:lineRule="auto"/>
        <w:rPr>
          <w:sz w:val="24"/>
          <w:szCs w:val="24"/>
        </w:rPr>
      </w:pPr>
      <w:r w:rsidRPr="00660841">
        <w:rPr>
          <w:sz w:val="24"/>
          <w:szCs w:val="24"/>
        </w:rPr>
        <w:t>DPH 670: Health Law and Ethics</w:t>
      </w:r>
    </w:p>
    <w:p w14:paraId="015E1807" w14:textId="77777777" w:rsidR="00871DC1" w:rsidRPr="00660841" w:rsidRDefault="00871DC1" w:rsidP="00871DC1">
      <w:pPr>
        <w:spacing w:after="0" w:line="240" w:lineRule="auto"/>
        <w:rPr>
          <w:rFonts w:cs="Tahoma"/>
          <w:sz w:val="24"/>
          <w:szCs w:val="24"/>
        </w:rPr>
      </w:pPr>
    </w:p>
    <w:p w14:paraId="11CC8728" w14:textId="77777777" w:rsidR="00871DC1" w:rsidRPr="00660841" w:rsidRDefault="00871DC1" w:rsidP="00871DC1">
      <w:pPr>
        <w:spacing w:after="0" w:line="240" w:lineRule="auto"/>
        <w:rPr>
          <w:rFonts w:cs="Tahoma"/>
          <w:sz w:val="24"/>
          <w:szCs w:val="24"/>
        </w:rPr>
      </w:pPr>
      <w:r w:rsidRPr="00660841">
        <w:rPr>
          <w:rFonts w:cs="Tahoma"/>
          <w:sz w:val="24"/>
          <w:szCs w:val="24"/>
        </w:rPr>
        <w:t>In the final semester, each student is required to take a capstone course</w:t>
      </w:r>
      <w:r>
        <w:rPr>
          <w:rFonts w:cs="Tahoma"/>
          <w:sz w:val="24"/>
          <w:szCs w:val="24"/>
        </w:rPr>
        <w:t xml:space="preserve"> (DPH 767)</w:t>
      </w:r>
      <w:r w:rsidRPr="00660841">
        <w:rPr>
          <w:rFonts w:cs="Tahoma"/>
          <w:sz w:val="24"/>
          <w:szCs w:val="24"/>
        </w:rPr>
        <w:t xml:space="preserve">. During this course, each student develops a case study based on a program-approved outline. This case study requires personal interviews, observations and analysis of a health care provider organization. Efforts and activities in the development of this case study serve as the practicum experience of the Executive MPH student. The case study is developed under the supervision of the Executive MPH program director who serves as both the practicum supervisor and the course professor. </w:t>
      </w:r>
      <w:r>
        <w:rPr>
          <w:rFonts w:cs="Tahoma"/>
          <w:sz w:val="24"/>
          <w:szCs w:val="24"/>
        </w:rPr>
        <w:t>At the end of this course, each</w:t>
      </w:r>
      <w:r w:rsidRPr="00660841">
        <w:rPr>
          <w:rFonts w:cs="Tahoma"/>
          <w:sz w:val="24"/>
          <w:szCs w:val="24"/>
        </w:rPr>
        <w:t xml:space="preserve"> student submit</w:t>
      </w:r>
      <w:r>
        <w:rPr>
          <w:rFonts w:cs="Tahoma"/>
          <w:sz w:val="24"/>
          <w:szCs w:val="24"/>
        </w:rPr>
        <w:t>s</w:t>
      </w:r>
      <w:r w:rsidRPr="00660841">
        <w:rPr>
          <w:rFonts w:cs="Tahoma"/>
          <w:sz w:val="24"/>
          <w:szCs w:val="24"/>
        </w:rPr>
        <w:t xml:space="preserve"> a written report and give</w:t>
      </w:r>
      <w:r>
        <w:rPr>
          <w:rFonts w:cs="Tahoma"/>
          <w:sz w:val="24"/>
          <w:szCs w:val="24"/>
        </w:rPr>
        <w:t>s</w:t>
      </w:r>
      <w:r w:rsidRPr="00660841">
        <w:rPr>
          <w:rFonts w:cs="Tahoma"/>
          <w:sz w:val="24"/>
          <w:szCs w:val="24"/>
        </w:rPr>
        <w:t xml:space="preserve"> an oral presentation</w:t>
      </w:r>
      <w:r>
        <w:rPr>
          <w:rFonts w:cs="Tahoma"/>
          <w:sz w:val="24"/>
          <w:szCs w:val="24"/>
        </w:rPr>
        <w:t xml:space="preserve"> and defense</w:t>
      </w:r>
      <w:r w:rsidRPr="00660841">
        <w:rPr>
          <w:rFonts w:cs="Tahoma"/>
          <w:sz w:val="24"/>
          <w:szCs w:val="24"/>
        </w:rPr>
        <w:t xml:space="preserve"> of their practicum experience/case study to a panel of faculty members. This written case and oral presentation serves as the University’s required comprehensive examination. </w:t>
      </w:r>
    </w:p>
    <w:p w14:paraId="6E69CF5D" w14:textId="77777777" w:rsidR="00871DC1" w:rsidRPr="00660841" w:rsidRDefault="00871DC1" w:rsidP="00871DC1">
      <w:pPr>
        <w:spacing w:after="0" w:line="240" w:lineRule="auto"/>
        <w:rPr>
          <w:b/>
          <w:i/>
          <w:sz w:val="24"/>
          <w:szCs w:val="24"/>
        </w:rPr>
      </w:pPr>
    </w:p>
    <w:p w14:paraId="6C451336" w14:textId="77777777" w:rsidR="00871DC1" w:rsidRPr="00660841" w:rsidRDefault="00871DC1" w:rsidP="00871DC1">
      <w:pPr>
        <w:spacing w:after="0" w:line="240" w:lineRule="auto"/>
        <w:rPr>
          <w:b/>
          <w:sz w:val="24"/>
          <w:szCs w:val="24"/>
        </w:rPr>
      </w:pPr>
      <w:r w:rsidRPr="00660841">
        <w:rPr>
          <w:b/>
          <w:i/>
          <w:sz w:val="24"/>
          <w:szCs w:val="24"/>
        </w:rPr>
        <w:t xml:space="preserve">Rationale for </w:t>
      </w:r>
      <w:r>
        <w:rPr>
          <w:b/>
          <w:i/>
          <w:sz w:val="24"/>
          <w:szCs w:val="24"/>
        </w:rPr>
        <w:t>the executive</w:t>
      </w:r>
      <w:r w:rsidRPr="00660841">
        <w:rPr>
          <w:b/>
          <w:i/>
          <w:sz w:val="24"/>
          <w:szCs w:val="24"/>
        </w:rPr>
        <w:t xml:space="preserve"> format</w:t>
      </w:r>
    </w:p>
    <w:p w14:paraId="30FF00EB" w14:textId="77777777" w:rsidR="00871DC1" w:rsidRPr="00660841" w:rsidRDefault="00871DC1" w:rsidP="00871DC1">
      <w:pPr>
        <w:spacing w:after="0" w:line="240" w:lineRule="auto"/>
        <w:rPr>
          <w:sz w:val="24"/>
          <w:szCs w:val="24"/>
        </w:rPr>
      </w:pPr>
      <w:r w:rsidRPr="00660841">
        <w:rPr>
          <w:sz w:val="24"/>
          <w:szCs w:val="24"/>
        </w:rPr>
        <w:t xml:space="preserve">Continuous and rapid changes in the healthcare industry, especially during the implementation of the Affordable Care Act, call for a greater resource of healthcare administrators and leaders to properly direct healthcare organizations through future transitions. The Executive MPH is designed specifically for full-time healthcare professionals with at least three years’ experience who chose a career path in management and leadership of healthcare organizations and need </w:t>
      </w:r>
      <w:r w:rsidRPr="00660841">
        <w:rPr>
          <w:sz w:val="24"/>
          <w:szCs w:val="24"/>
        </w:rPr>
        <w:lastRenderedPageBreak/>
        <w:t>the proper skills and knowledge for such advancement. The format of the program allows these professionals to complete a</w:t>
      </w:r>
      <w:r>
        <w:rPr>
          <w:sz w:val="24"/>
          <w:szCs w:val="24"/>
        </w:rPr>
        <w:t>n MPH with an emphasis</w:t>
      </w:r>
      <w:r w:rsidRPr="00660841">
        <w:rPr>
          <w:sz w:val="24"/>
          <w:szCs w:val="24"/>
        </w:rPr>
        <w:t xml:space="preserve"> in health policy and administration while maintaining their professional responsibilities. Students in the Executive MPH cohort who enrolled in Fall 2011 and beyond have diverse professional backgrounds, including public health educators, hospital administrations, physicians, nurses, pharmacists, financial officers, military health administrators, health care managers, and social workers. The increased number of yearly inquir</w:t>
      </w:r>
      <w:r>
        <w:rPr>
          <w:sz w:val="24"/>
          <w:szCs w:val="24"/>
        </w:rPr>
        <w:t>i</w:t>
      </w:r>
      <w:r w:rsidRPr="00660841">
        <w:rPr>
          <w:sz w:val="24"/>
          <w:szCs w:val="24"/>
        </w:rPr>
        <w:t>es and enrollment in the program by healthcare professionals not only from Mississippi but also the surrounding states</w:t>
      </w:r>
      <w:r>
        <w:rPr>
          <w:sz w:val="24"/>
          <w:szCs w:val="24"/>
        </w:rPr>
        <w:t>,</w:t>
      </w:r>
      <w:r w:rsidRPr="00660841">
        <w:rPr>
          <w:sz w:val="24"/>
          <w:szCs w:val="24"/>
        </w:rPr>
        <w:t xml:space="preserve"> such as Alabama and Louisiana, demonstrates the need to continue in offering this type of program at </w:t>
      </w:r>
      <w:r>
        <w:rPr>
          <w:sz w:val="24"/>
          <w:szCs w:val="24"/>
        </w:rPr>
        <w:t>The University of Southern Mississippi</w:t>
      </w:r>
      <w:r w:rsidRPr="00660841">
        <w:rPr>
          <w:sz w:val="24"/>
          <w:szCs w:val="24"/>
        </w:rPr>
        <w:t>.</w:t>
      </w:r>
    </w:p>
    <w:p w14:paraId="41D30C6A" w14:textId="77777777" w:rsidR="00871DC1" w:rsidRDefault="00871DC1" w:rsidP="00871DC1">
      <w:pPr>
        <w:widowControl w:val="0"/>
        <w:spacing w:after="0" w:line="240" w:lineRule="auto"/>
        <w:rPr>
          <w:b/>
          <w:i/>
          <w:sz w:val="24"/>
          <w:szCs w:val="24"/>
        </w:rPr>
      </w:pPr>
    </w:p>
    <w:p w14:paraId="58901E91" w14:textId="77777777" w:rsidR="00871DC1" w:rsidRPr="00660841" w:rsidRDefault="00871DC1" w:rsidP="00871DC1">
      <w:pPr>
        <w:widowControl w:val="0"/>
        <w:spacing w:after="0" w:line="240" w:lineRule="auto"/>
        <w:rPr>
          <w:rFonts w:cs="Tahoma"/>
          <w:b/>
          <w:i/>
          <w:sz w:val="24"/>
          <w:szCs w:val="24"/>
        </w:rPr>
      </w:pPr>
      <w:r>
        <w:rPr>
          <w:b/>
          <w:i/>
          <w:sz w:val="24"/>
          <w:szCs w:val="24"/>
        </w:rPr>
        <w:t>A</w:t>
      </w:r>
      <w:r w:rsidRPr="00660841">
        <w:rPr>
          <w:b/>
          <w:i/>
          <w:sz w:val="24"/>
          <w:szCs w:val="24"/>
        </w:rPr>
        <w:t>dministrative and student support services</w:t>
      </w:r>
    </w:p>
    <w:p w14:paraId="2BF17545" w14:textId="77777777" w:rsidR="00871DC1" w:rsidRDefault="00871DC1" w:rsidP="00871DC1">
      <w:pPr>
        <w:widowControl w:val="0"/>
        <w:spacing w:after="0" w:line="240" w:lineRule="auto"/>
        <w:rPr>
          <w:rFonts w:cs="Tahoma"/>
          <w:sz w:val="24"/>
          <w:szCs w:val="24"/>
        </w:rPr>
      </w:pPr>
      <w:r>
        <w:rPr>
          <w:rFonts w:cs="Tahoma"/>
          <w:sz w:val="24"/>
          <w:szCs w:val="24"/>
        </w:rPr>
        <w:t xml:space="preserve">The </w:t>
      </w:r>
      <w:r w:rsidRPr="00660841">
        <w:rPr>
          <w:rFonts w:cs="Tahoma"/>
          <w:sz w:val="24"/>
          <w:szCs w:val="24"/>
        </w:rPr>
        <w:t xml:space="preserve">Executive MPH program continues to receive all the necessary support throughout our university community. Coordination is readily facilitated with various departments such as College of Health and College of Business for use of their classrooms, university police to gain access to buildings at the early hours for class meetings, unique catering for food services during campus meetings,  as well as the development of special procedures in the registrar’s office, comptroller’s office, bursar’s office, graduate admissions, university parking services, </w:t>
      </w:r>
      <w:proofErr w:type="spellStart"/>
      <w:r w:rsidRPr="00660841">
        <w:rPr>
          <w:rFonts w:cs="Tahoma"/>
          <w:sz w:val="24"/>
          <w:szCs w:val="24"/>
        </w:rPr>
        <w:t>iTech</w:t>
      </w:r>
      <w:proofErr w:type="spellEnd"/>
      <w:r w:rsidRPr="00660841">
        <w:rPr>
          <w:rFonts w:cs="Tahoma"/>
          <w:sz w:val="24"/>
          <w:szCs w:val="24"/>
        </w:rPr>
        <w:t xml:space="preserve"> wireless services, and the university’s Learning Enhancement Center.</w:t>
      </w:r>
    </w:p>
    <w:p w14:paraId="692CB4AD" w14:textId="77777777" w:rsidR="00871DC1" w:rsidRPr="00660841" w:rsidRDefault="00871DC1" w:rsidP="00871DC1">
      <w:pPr>
        <w:widowControl w:val="0"/>
        <w:spacing w:after="0" w:line="240" w:lineRule="auto"/>
        <w:rPr>
          <w:rFonts w:cs="Tahoma"/>
          <w:sz w:val="24"/>
          <w:szCs w:val="24"/>
        </w:rPr>
      </w:pPr>
    </w:p>
    <w:p w14:paraId="731C3E2A" w14:textId="77777777" w:rsidR="00871DC1" w:rsidRPr="00660841" w:rsidRDefault="00871DC1" w:rsidP="00871DC1">
      <w:pPr>
        <w:widowControl w:val="0"/>
        <w:spacing w:after="0" w:line="240" w:lineRule="auto"/>
        <w:rPr>
          <w:rFonts w:cs="Tahoma"/>
          <w:sz w:val="24"/>
          <w:szCs w:val="24"/>
        </w:rPr>
      </w:pPr>
      <w:r>
        <w:rPr>
          <w:rFonts w:cs="Tahoma"/>
          <w:sz w:val="24"/>
          <w:szCs w:val="24"/>
        </w:rPr>
        <w:t>Each student enrolled in the e</w:t>
      </w:r>
      <w:r w:rsidRPr="00660841">
        <w:rPr>
          <w:rFonts w:cs="Tahoma"/>
          <w:sz w:val="24"/>
          <w:szCs w:val="24"/>
        </w:rPr>
        <w:t xml:space="preserve">xecutive MPH program receives the same rights and privileges and services as every fulltime graduate student at the university. All facilities such as the library and the Payne recreation center are available to them. The </w:t>
      </w:r>
      <w:proofErr w:type="spellStart"/>
      <w:r w:rsidRPr="00660841">
        <w:rPr>
          <w:rFonts w:cs="Tahoma"/>
          <w:sz w:val="24"/>
          <w:szCs w:val="24"/>
        </w:rPr>
        <w:t>iTech</w:t>
      </w:r>
      <w:proofErr w:type="spellEnd"/>
      <w:r w:rsidRPr="00660841">
        <w:rPr>
          <w:rFonts w:cs="Tahoma"/>
          <w:sz w:val="24"/>
          <w:szCs w:val="24"/>
        </w:rPr>
        <w:t xml:space="preserve"> computer help line is at their disposal during university operating hours. University web-based services available to graduate students are readily accessed by the Executive MPH students. The program is staffed with a fulltime faculty director, fulltime program manager</w:t>
      </w:r>
      <w:r>
        <w:rPr>
          <w:rFonts w:cs="Tahoma"/>
          <w:sz w:val="24"/>
          <w:szCs w:val="24"/>
        </w:rPr>
        <w:t>,</w:t>
      </w:r>
      <w:r w:rsidRPr="00660841">
        <w:rPr>
          <w:rFonts w:cs="Tahoma"/>
          <w:sz w:val="24"/>
          <w:szCs w:val="24"/>
        </w:rPr>
        <w:t xml:space="preserve"> and</w:t>
      </w:r>
      <w:r>
        <w:rPr>
          <w:rFonts w:cs="Tahoma"/>
          <w:sz w:val="24"/>
          <w:szCs w:val="24"/>
        </w:rPr>
        <w:t xml:space="preserve"> a</w:t>
      </w:r>
      <w:r w:rsidRPr="00660841">
        <w:rPr>
          <w:rFonts w:cs="Tahoma"/>
          <w:sz w:val="24"/>
          <w:szCs w:val="24"/>
        </w:rPr>
        <w:t xml:space="preserve"> graduate assistant that work diligently to take care of all program details so that students can focus only on their coursework.</w:t>
      </w:r>
    </w:p>
    <w:p w14:paraId="1D89D1FD" w14:textId="77777777" w:rsidR="00871DC1" w:rsidRPr="00660841" w:rsidRDefault="00871DC1" w:rsidP="00871DC1">
      <w:pPr>
        <w:spacing w:after="0" w:line="240" w:lineRule="auto"/>
        <w:rPr>
          <w:rFonts w:cs="Tahoma"/>
          <w:sz w:val="24"/>
          <w:szCs w:val="24"/>
        </w:rPr>
      </w:pPr>
    </w:p>
    <w:p w14:paraId="4B498CC9" w14:textId="77777777" w:rsidR="00871DC1" w:rsidRPr="00660841" w:rsidRDefault="00871DC1" w:rsidP="00871DC1">
      <w:pPr>
        <w:spacing w:after="0" w:line="240" w:lineRule="auto"/>
        <w:rPr>
          <w:rFonts w:cs="Tahoma"/>
          <w:i/>
          <w:sz w:val="24"/>
          <w:szCs w:val="24"/>
        </w:rPr>
      </w:pPr>
      <w:r>
        <w:rPr>
          <w:b/>
          <w:i/>
          <w:sz w:val="24"/>
          <w:szCs w:val="24"/>
        </w:rPr>
        <w:t>A</w:t>
      </w:r>
      <w:r w:rsidRPr="00660841">
        <w:rPr>
          <w:b/>
          <w:i/>
          <w:sz w:val="24"/>
          <w:szCs w:val="24"/>
        </w:rPr>
        <w:t>cademic rigor of the program and their equivalence (or comparability) to other degree programs offered by the program as well as the format and methods</w:t>
      </w:r>
      <w:r w:rsidRPr="00660841">
        <w:rPr>
          <w:rFonts w:cs="Tahoma"/>
          <w:i/>
          <w:sz w:val="24"/>
          <w:szCs w:val="24"/>
        </w:rPr>
        <w:t xml:space="preserve"> </w:t>
      </w:r>
    </w:p>
    <w:p w14:paraId="5FAAC57F" w14:textId="77777777" w:rsidR="00871DC1" w:rsidRDefault="00871DC1" w:rsidP="00871DC1">
      <w:pPr>
        <w:spacing w:after="0" w:line="240" w:lineRule="auto"/>
        <w:rPr>
          <w:rFonts w:cs="Tahoma"/>
          <w:sz w:val="24"/>
          <w:szCs w:val="24"/>
        </w:rPr>
      </w:pPr>
      <w:r w:rsidRPr="00660841">
        <w:rPr>
          <w:rFonts w:cs="Tahoma"/>
          <w:sz w:val="24"/>
          <w:szCs w:val="24"/>
        </w:rPr>
        <w:t xml:space="preserve">One of the primary means of monitoring the academic rigor of the program is through the selection of the program faculty. Faculty members are carefully selected with special consideration given to their experience with </w:t>
      </w:r>
      <w:r>
        <w:rPr>
          <w:rFonts w:cs="Tahoma"/>
          <w:sz w:val="24"/>
          <w:szCs w:val="24"/>
        </w:rPr>
        <w:t>mature</w:t>
      </w:r>
      <w:r w:rsidRPr="00660841">
        <w:rPr>
          <w:rFonts w:cs="Tahoma"/>
          <w:sz w:val="24"/>
          <w:szCs w:val="24"/>
        </w:rPr>
        <w:t xml:space="preserve"> learners and their “hands on” experiences in their respective fields. Each of the faculty is well known outside of the university and has been recognized as accomplished teachers, many holding outstanding teacher awards. </w:t>
      </w:r>
    </w:p>
    <w:p w14:paraId="3567881B" w14:textId="77777777" w:rsidR="00871DC1" w:rsidRPr="00660841" w:rsidRDefault="00871DC1" w:rsidP="00871DC1">
      <w:pPr>
        <w:spacing w:after="0" w:line="240" w:lineRule="auto"/>
        <w:rPr>
          <w:b/>
          <w:sz w:val="24"/>
          <w:szCs w:val="24"/>
        </w:rPr>
      </w:pPr>
    </w:p>
    <w:p w14:paraId="5FDD4E05" w14:textId="77777777" w:rsidR="00871DC1" w:rsidRPr="00660841" w:rsidRDefault="00871DC1" w:rsidP="00871DC1">
      <w:pPr>
        <w:spacing w:after="0" w:line="240" w:lineRule="auto"/>
        <w:rPr>
          <w:rFonts w:cs="Tahoma"/>
          <w:sz w:val="24"/>
          <w:szCs w:val="24"/>
        </w:rPr>
      </w:pPr>
      <w:r w:rsidRPr="00660841">
        <w:rPr>
          <w:rFonts w:cs="Tahoma"/>
          <w:sz w:val="24"/>
          <w:szCs w:val="24"/>
        </w:rPr>
        <w:t>Additional means of monitoring academic rigor of the program as well as the format and methods is through</w:t>
      </w:r>
      <w:r>
        <w:rPr>
          <w:rFonts w:cs="Tahoma"/>
          <w:sz w:val="24"/>
          <w:szCs w:val="24"/>
        </w:rPr>
        <w:t>:</w:t>
      </w:r>
      <w:r w:rsidRPr="00660841">
        <w:rPr>
          <w:rFonts w:cs="Tahoma"/>
          <w:sz w:val="24"/>
          <w:szCs w:val="24"/>
        </w:rPr>
        <w:t xml:space="preserve"> 1) careful evaluation of each course syllabus by the program director and the Learning Enhancement Center of the University; 2) student feedback on course examinations; 3) student evaluation of each course; 4) end of the program surveys and 5) regular reports to program faculty members.</w:t>
      </w:r>
    </w:p>
    <w:p w14:paraId="48070A54" w14:textId="77777777" w:rsidR="00871DC1" w:rsidRPr="00660841" w:rsidRDefault="00871DC1" w:rsidP="00871DC1">
      <w:pPr>
        <w:spacing w:after="0" w:line="240" w:lineRule="auto"/>
        <w:rPr>
          <w:rFonts w:cs="Tahoma"/>
          <w:b/>
          <w:sz w:val="24"/>
          <w:szCs w:val="24"/>
        </w:rPr>
      </w:pPr>
    </w:p>
    <w:p w14:paraId="1A7DAD58" w14:textId="77777777" w:rsidR="00207513" w:rsidRDefault="00207513">
      <w:pPr>
        <w:spacing w:after="160" w:line="259" w:lineRule="auto"/>
        <w:rPr>
          <w:b/>
          <w:i/>
          <w:sz w:val="24"/>
          <w:szCs w:val="24"/>
        </w:rPr>
      </w:pPr>
      <w:r>
        <w:rPr>
          <w:b/>
          <w:i/>
          <w:sz w:val="24"/>
          <w:szCs w:val="24"/>
        </w:rPr>
        <w:br w:type="page"/>
      </w:r>
    </w:p>
    <w:p w14:paraId="512423AA" w14:textId="7A5E9B6D" w:rsidR="00871DC1" w:rsidRPr="00660841" w:rsidRDefault="00871DC1" w:rsidP="00871DC1">
      <w:pPr>
        <w:spacing w:after="0" w:line="240" w:lineRule="auto"/>
        <w:rPr>
          <w:b/>
          <w:i/>
          <w:sz w:val="24"/>
          <w:szCs w:val="24"/>
        </w:rPr>
      </w:pPr>
      <w:r>
        <w:rPr>
          <w:b/>
          <w:i/>
          <w:sz w:val="24"/>
          <w:szCs w:val="24"/>
        </w:rPr>
        <w:lastRenderedPageBreak/>
        <w:t>Evaluation of</w:t>
      </w:r>
      <w:r w:rsidRPr="00660841">
        <w:rPr>
          <w:b/>
          <w:i/>
          <w:sz w:val="24"/>
          <w:szCs w:val="24"/>
        </w:rPr>
        <w:t xml:space="preserve"> the educational outcomes</w:t>
      </w:r>
    </w:p>
    <w:p w14:paraId="727900DA" w14:textId="77777777" w:rsidR="00871DC1" w:rsidRPr="00660841" w:rsidRDefault="00871DC1" w:rsidP="00871DC1">
      <w:pPr>
        <w:spacing w:after="0" w:line="240" w:lineRule="auto"/>
        <w:rPr>
          <w:rFonts w:cs="Tahoma"/>
          <w:sz w:val="24"/>
          <w:szCs w:val="24"/>
        </w:rPr>
      </w:pPr>
      <w:r w:rsidRPr="00660841">
        <w:rPr>
          <w:rFonts w:cs="Tahoma"/>
          <w:sz w:val="24"/>
          <w:szCs w:val="24"/>
        </w:rPr>
        <w:t>Evaluation of student educational outcomes is accomplished mainly by review of student success in a closely monitored curriculum through their outputs such as pape</w:t>
      </w:r>
      <w:r>
        <w:rPr>
          <w:rFonts w:cs="Tahoma"/>
          <w:sz w:val="24"/>
          <w:szCs w:val="24"/>
        </w:rPr>
        <w:t xml:space="preserve">rs, projects and examinations. </w:t>
      </w:r>
      <w:r w:rsidRPr="00660841">
        <w:rPr>
          <w:rFonts w:cs="Tahoma"/>
          <w:sz w:val="24"/>
          <w:szCs w:val="24"/>
        </w:rPr>
        <w:t>Another method in evaluating educational outcome is by direct observation by faculty of studen</w:t>
      </w:r>
      <w:r>
        <w:rPr>
          <w:rFonts w:cs="Tahoma"/>
          <w:sz w:val="24"/>
          <w:szCs w:val="24"/>
        </w:rPr>
        <w:t>t</w:t>
      </w:r>
      <w:r w:rsidRPr="00660841">
        <w:rPr>
          <w:rFonts w:cs="Tahoma"/>
          <w:sz w:val="24"/>
          <w:szCs w:val="24"/>
        </w:rPr>
        <w:t>s</w:t>
      </w:r>
      <w:r>
        <w:rPr>
          <w:rFonts w:cs="Tahoma"/>
          <w:sz w:val="24"/>
          <w:szCs w:val="24"/>
        </w:rPr>
        <w:t>’</w:t>
      </w:r>
      <w:r w:rsidRPr="00660841">
        <w:rPr>
          <w:rFonts w:cs="Tahoma"/>
          <w:sz w:val="24"/>
          <w:szCs w:val="24"/>
        </w:rPr>
        <w:t xml:space="preserve"> use of skills and knowledge in classroom discussions, Blackboard d</w:t>
      </w:r>
      <w:r>
        <w:rPr>
          <w:rFonts w:cs="Tahoma"/>
          <w:sz w:val="24"/>
          <w:szCs w:val="24"/>
        </w:rPr>
        <w:t>iscussions, and more important,</w:t>
      </w:r>
      <w:r w:rsidRPr="00660841">
        <w:rPr>
          <w:rFonts w:cs="Tahoma"/>
          <w:sz w:val="24"/>
          <w:szCs w:val="24"/>
        </w:rPr>
        <w:t xml:space="preserve"> in their culminating capstone report and oral defense.</w:t>
      </w:r>
    </w:p>
    <w:p w14:paraId="2722B211" w14:textId="77777777" w:rsidR="00871DC1" w:rsidRPr="00660841" w:rsidRDefault="00871DC1" w:rsidP="00871DC1">
      <w:pPr>
        <w:spacing w:after="0" w:line="240" w:lineRule="auto"/>
        <w:rPr>
          <w:sz w:val="24"/>
          <w:szCs w:val="24"/>
        </w:rPr>
      </w:pPr>
      <w:r w:rsidRPr="00660841">
        <w:rPr>
          <w:rFonts w:cs="Tahoma"/>
          <w:sz w:val="24"/>
          <w:szCs w:val="24"/>
        </w:rPr>
        <w:t>Assessment of future accomplishments of program graduates is probably one of the most accurate means of educational outcomes evaluation</w:t>
      </w:r>
    </w:p>
    <w:p w14:paraId="79160E37" w14:textId="77777777" w:rsidR="00871DC1" w:rsidRPr="00660841" w:rsidRDefault="00871DC1" w:rsidP="00871DC1">
      <w:pPr>
        <w:pStyle w:val="Default"/>
        <w:ind w:left="1080"/>
        <w:rPr>
          <w:rFonts w:asciiTheme="minorHAnsi" w:hAnsiTheme="minorHAnsi" w:cs="Times New Roman"/>
        </w:rPr>
      </w:pPr>
    </w:p>
    <w:p w14:paraId="5E2C3E3A" w14:textId="77777777" w:rsidR="00871DC1" w:rsidRPr="00660841" w:rsidRDefault="00871DC1" w:rsidP="00871DC1">
      <w:pPr>
        <w:pStyle w:val="Default"/>
        <w:widowControl/>
        <w:rPr>
          <w:rFonts w:asciiTheme="minorHAnsi" w:hAnsiTheme="minorHAnsi" w:cs="Times New Roman"/>
          <w:i/>
        </w:rPr>
      </w:pPr>
      <w:r>
        <w:rPr>
          <w:rFonts w:asciiTheme="minorHAnsi" w:hAnsiTheme="minorHAnsi" w:cs="Times New Roman"/>
          <w:i/>
        </w:rPr>
        <w:t>2.12</w:t>
      </w:r>
      <w:proofErr w:type="gramStart"/>
      <w:r>
        <w:rPr>
          <w:rFonts w:asciiTheme="minorHAnsi" w:hAnsiTheme="minorHAnsi" w:cs="Times New Roman"/>
          <w:i/>
        </w:rPr>
        <w:t>.c</w:t>
      </w:r>
      <w:proofErr w:type="gramEnd"/>
      <w:r>
        <w:rPr>
          <w:rFonts w:asciiTheme="minorHAnsi" w:hAnsiTheme="minorHAnsi" w:cs="Times New Roman"/>
          <w:i/>
        </w:rPr>
        <w:t xml:space="preserve">. </w:t>
      </w:r>
      <w:r w:rsidRPr="00660841">
        <w:rPr>
          <w:rFonts w:asciiTheme="minorHAnsi" w:hAnsiTheme="minorHAnsi" w:cs="Times New Roman"/>
          <w:i/>
        </w:rPr>
        <w:t xml:space="preserve">Description of the processes that the program uses to verify that the student who registers in a distance education or correspondence education course or degree is the same student who participates in and completes the course or degree and receives the academic credit. </w:t>
      </w:r>
    </w:p>
    <w:p w14:paraId="625C26C9" w14:textId="77777777" w:rsidR="00871DC1" w:rsidRPr="00660841" w:rsidRDefault="00871DC1" w:rsidP="00871DC1">
      <w:pPr>
        <w:spacing w:after="0" w:line="240" w:lineRule="auto"/>
        <w:rPr>
          <w:rFonts w:cs="Tahoma"/>
          <w:sz w:val="24"/>
          <w:szCs w:val="24"/>
        </w:rPr>
      </w:pPr>
      <w:r w:rsidRPr="00660841">
        <w:rPr>
          <w:rFonts w:cs="Tahoma"/>
          <w:sz w:val="24"/>
          <w:szCs w:val="24"/>
        </w:rPr>
        <w:t>The most important method used to verify student identity is</w:t>
      </w:r>
      <w:r>
        <w:rPr>
          <w:rFonts w:cs="Tahoma"/>
          <w:sz w:val="24"/>
          <w:szCs w:val="24"/>
        </w:rPr>
        <w:t xml:space="preserve"> the</w:t>
      </w:r>
      <w:r w:rsidRPr="00660841">
        <w:rPr>
          <w:rFonts w:cs="Tahoma"/>
          <w:sz w:val="24"/>
          <w:szCs w:val="24"/>
        </w:rPr>
        <w:t xml:space="preserve"> Blackboard online learning system. Blackboard is completely integrated with all USM central systems. Blackboard requires a secure login and password that is unique to each student registered for the</w:t>
      </w:r>
      <w:r>
        <w:rPr>
          <w:rFonts w:cs="Tahoma"/>
          <w:sz w:val="24"/>
          <w:szCs w:val="24"/>
        </w:rPr>
        <w:t xml:space="preserve"> respective course. Each course</w:t>
      </w:r>
      <w:r w:rsidRPr="00660841">
        <w:rPr>
          <w:rFonts w:cs="Tahoma"/>
          <w:sz w:val="24"/>
          <w:szCs w:val="24"/>
        </w:rPr>
        <w:t xml:space="preserve"> is accessible only to students who are enrolled </w:t>
      </w:r>
      <w:r>
        <w:rPr>
          <w:rFonts w:cs="Tahoma"/>
          <w:sz w:val="24"/>
          <w:szCs w:val="24"/>
        </w:rPr>
        <w:t>in</w:t>
      </w:r>
      <w:r w:rsidRPr="00660841">
        <w:rPr>
          <w:rFonts w:cs="Tahoma"/>
          <w:sz w:val="24"/>
          <w:szCs w:val="24"/>
        </w:rPr>
        <w:t xml:space="preserve"> the respective course </w:t>
      </w:r>
      <w:r>
        <w:rPr>
          <w:rFonts w:cs="Tahoma"/>
          <w:sz w:val="24"/>
          <w:szCs w:val="24"/>
        </w:rPr>
        <w:t>and to</w:t>
      </w:r>
      <w:r w:rsidRPr="00660841">
        <w:rPr>
          <w:rFonts w:cs="Tahoma"/>
          <w:sz w:val="24"/>
          <w:szCs w:val="24"/>
        </w:rPr>
        <w:t xml:space="preserve"> faculty member</w:t>
      </w:r>
      <w:r>
        <w:rPr>
          <w:rFonts w:cs="Tahoma"/>
          <w:sz w:val="24"/>
          <w:szCs w:val="24"/>
        </w:rPr>
        <w:t>s</w:t>
      </w:r>
      <w:r w:rsidRPr="00660841">
        <w:rPr>
          <w:rFonts w:cs="Tahoma"/>
          <w:sz w:val="24"/>
          <w:szCs w:val="24"/>
        </w:rPr>
        <w:t xml:space="preserve"> </w:t>
      </w:r>
      <w:r>
        <w:rPr>
          <w:rFonts w:cs="Tahoma"/>
          <w:sz w:val="24"/>
          <w:szCs w:val="24"/>
        </w:rPr>
        <w:t xml:space="preserve">assigned to </w:t>
      </w:r>
      <w:r w:rsidRPr="00660841">
        <w:rPr>
          <w:rFonts w:cs="Tahoma"/>
          <w:sz w:val="24"/>
          <w:szCs w:val="24"/>
        </w:rPr>
        <w:t xml:space="preserve">the course. </w:t>
      </w:r>
    </w:p>
    <w:p w14:paraId="0448E68F" w14:textId="77777777" w:rsidR="00871DC1" w:rsidRPr="00660841" w:rsidRDefault="00871DC1" w:rsidP="00871DC1">
      <w:pPr>
        <w:spacing w:after="0" w:line="240" w:lineRule="auto"/>
        <w:ind w:left="720"/>
        <w:rPr>
          <w:rFonts w:cs="Tahoma"/>
          <w:sz w:val="24"/>
          <w:szCs w:val="24"/>
        </w:rPr>
      </w:pPr>
    </w:p>
    <w:p w14:paraId="7BC1A0E3" w14:textId="77777777" w:rsidR="00871DC1" w:rsidRPr="00755DD4" w:rsidRDefault="00871DC1" w:rsidP="00871DC1">
      <w:pPr>
        <w:spacing w:after="0" w:line="240" w:lineRule="auto"/>
        <w:rPr>
          <w:rFonts w:cs="Tahoma"/>
          <w:sz w:val="24"/>
          <w:szCs w:val="24"/>
        </w:rPr>
      </w:pPr>
      <w:r>
        <w:rPr>
          <w:rFonts w:cs="Tahoma"/>
          <w:sz w:val="24"/>
          <w:szCs w:val="24"/>
        </w:rPr>
        <w:t>Each s</w:t>
      </w:r>
      <w:r w:rsidRPr="00755DD4">
        <w:rPr>
          <w:rFonts w:cs="Tahoma"/>
          <w:sz w:val="24"/>
          <w:szCs w:val="24"/>
        </w:rPr>
        <w:t>emester faculty member</w:t>
      </w:r>
      <w:r>
        <w:rPr>
          <w:rFonts w:cs="Tahoma"/>
          <w:sz w:val="24"/>
          <w:szCs w:val="24"/>
        </w:rPr>
        <w:t>s</w:t>
      </w:r>
      <w:r w:rsidRPr="00755DD4">
        <w:rPr>
          <w:rFonts w:cs="Tahoma"/>
          <w:sz w:val="24"/>
          <w:szCs w:val="24"/>
        </w:rPr>
        <w:t xml:space="preserve"> </w:t>
      </w:r>
      <w:r>
        <w:rPr>
          <w:rFonts w:cs="Tahoma"/>
          <w:sz w:val="24"/>
          <w:szCs w:val="24"/>
        </w:rPr>
        <w:t>teaching in the Executive MPH are</w:t>
      </w:r>
      <w:r w:rsidRPr="00755DD4">
        <w:rPr>
          <w:rFonts w:cs="Tahoma"/>
          <w:sz w:val="24"/>
          <w:szCs w:val="24"/>
        </w:rPr>
        <w:t xml:space="preserve"> provided with an official student contact information file. This file includes a short biography and a headshot</w:t>
      </w:r>
      <w:r>
        <w:rPr>
          <w:rFonts w:cs="Tahoma"/>
          <w:sz w:val="24"/>
          <w:szCs w:val="24"/>
        </w:rPr>
        <w:t xml:space="preserve"> photo</w:t>
      </w:r>
      <w:r w:rsidRPr="00755DD4">
        <w:rPr>
          <w:rFonts w:cs="Tahoma"/>
          <w:sz w:val="24"/>
          <w:szCs w:val="24"/>
        </w:rPr>
        <w:t xml:space="preserve"> of each student in order to help faculty identify them. Program staff also use this file in order to take class attendance each course weekend. This process is beneficial in verifying that the student who registered for an Executive MPH course is the same student who attends, participates and completes the course.</w:t>
      </w:r>
    </w:p>
    <w:p w14:paraId="4E46135C" w14:textId="77777777" w:rsidR="00871DC1" w:rsidRPr="00660841" w:rsidRDefault="00871DC1" w:rsidP="00871DC1">
      <w:pPr>
        <w:pStyle w:val="Default"/>
        <w:rPr>
          <w:rFonts w:asciiTheme="minorHAnsi" w:hAnsiTheme="minorHAnsi" w:cs="Times New Roman"/>
          <w:i/>
        </w:rPr>
      </w:pPr>
    </w:p>
    <w:p w14:paraId="716183AA" w14:textId="77777777" w:rsidR="00871DC1" w:rsidRPr="00660841" w:rsidRDefault="00871DC1" w:rsidP="00871DC1">
      <w:pPr>
        <w:pStyle w:val="Default"/>
        <w:widowControl/>
        <w:rPr>
          <w:rFonts w:asciiTheme="minorHAnsi" w:hAnsiTheme="minorHAnsi" w:cs="Times New Roman"/>
          <w:i/>
        </w:rPr>
      </w:pPr>
      <w:r>
        <w:rPr>
          <w:rFonts w:asciiTheme="minorHAnsi" w:hAnsiTheme="minorHAnsi" w:cs="Times New Roman"/>
          <w:i/>
        </w:rPr>
        <w:t>2.12</w:t>
      </w:r>
      <w:proofErr w:type="gramStart"/>
      <w:r>
        <w:rPr>
          <w:rFonts w:asciiTheme="minorHAnsi" w:hAnsiTheme="minorHAnsi" w:cs="Times New Roman"/>
          <w:i/>
        </w:rPr>
        <w:t>.d</w:t>
      </w:r>
      <w:proofErr w:type="gramEnd"/>
      <w:r>
        <w:rPr>
          <w:rFonts w:asciiTheme="minorHAnsi" w:hAnsiTheme="minorHAnsi" w:cs="Times New Roman"/>
          <w:i/>
        </w:rPr>
        <w:t xml:space="preserve">. </w:t>
      </w:r>
      <w:r w:rsidRPr="00660841">
        <w:rPr>
          <w:rFonts w:asciiTheme="minorHAnsi" w:hAnsiTheme="minorHAnsi" w:cs="Times New Roman"/>
          <w:i/>
        </w:rPr>
        <w:t>Assessment of the extent to which this criterion is met and an analysis of the program’s strengths, weaknesses and plans relating to this criterion.</w:t>
      </w:r>
    </w:p>
    <w:p w14:paraId="45050964" w14:textId="77777777" w:rsidR="00871DC1" w:rsidRPr="00660841" w:rsidRDefault="00871DC1" w:rsidP="00871DC1">
      <w:pPr>
        <w:spacing w:after="0" w:line="240" w:lineRule="auto"/>
        <w:rPr>
          <w:rFonts w:cs="Tahoma"/>
          <w:b/>
          <w:i/>
          <w:sz w:val="24"/>
          <w:szCs w:val="24"/>
        </w:rPr>
      </w:pPr>
    </w:p>
    <w:p w14:paraId="6D462C40" w14:textId="77777777" w:rsidR="00871DC1" w:rsidRPr="00660841" w:rsidRDefault="00871DC1" w:rsidP="00871DC1">
      <w:pPr>
        <w:spacing w:after="0" w:line="240" w:lineRule="auto"/>
        <w:rPr>
          <w:rFonts w:cs="Tahoma"/>
          <w:sz w:val="24"/>
          <w:szCs w:val="24"/>
        </w:rPr>
      </w:pPr>
      <w:r>
        <w:rPr>
          <w:rFonts w:cs="Tahoma"/>
          <w:sz w:val="24"/>
          <w:szCs w:val="24"/>
        </w:rPr>
        <w:t>This criterion is met.</w:t>
      </w:r>
    </w:p>
    <w:p w14:paraId="381C74CF" w14:textId="77777777" w:rsidR="00871DC1" w:rsidRPr="00660841" w:rsidRDefault="00871DC1" w:rsidP="00871DC1">
      <w:pPr>
        <w:spacing w:after="0" w:line="240" w:lineRule="auto"/>
        <w:rPr>
          <w:rFonts w:cs="Tahoma"/>
          <w:i/>
          <w:sz w:val="24"/>
          <w:szCs w:val="24"/>
        </w:rPr>
      </w:pPr>
      <w:r w:rsidRPr="00660841">
        <w:rPr>
          <w:rFonts w:cs="Tahoma"/>
          <w:i/>
          <w:sz w:val="24"/>
          <w:szCs w:val="24"/>
        </w:rPr>
        <w:t>Strengths</w:t>
      </w:r>
    </w:p>
    <w:p w14:paraId="36B9EFDC" w14:textId="77777777" w:rsidR="00871DC1" w:rsidRPr="00660841" w:rsidRDefault="00871DC1" w:rsidP="00871DC1">
      <w:pPr>
        <w:numPr>
          <w:ilvl w:val="0"/>
          <w:numId w:val="38"/>
        </w:numPr>
        <w:spacing w:after="0" w:line="240" w:lineRule="auto"/>
        <w:contextualSpacing/>
        <w:rPr>
          <w:rFonts w:cs="Tahoma"/>
          <w:sz w:val="24"/>
          <w:szCs w:val="24"/>
        </w:rPr>
      </w:pPr>
      <w:r w:rsidRPr="00660841">
        <w:rPr>
          <w:rFonts w:cs="Tahoma"/>
          <w:sz w:val="24"/>
          <w:szCs w:val="24"/>
        </w:rPr>
        <w:t>The first and only Executive MPH in Health Administration and Policy in the State of Mississippi.</w:t>
      </w:r>
    </w:p>
    <w:p w14:paraId="1633896A" w14:textId="77777777" w:rsidR="00871DC1" w:rsidRPr="00660841" w:rsidRDefault="00871DC1" w:rsidP="00871DC1">
      <w:pPr>
        <w:numPr>
          <w:ilvl w:val="0"/>
          <w:numId w:val="38"/>
        </w:numPr>
        <w:spacing w:after="0" w:line="240" w:lineRule="auto"/>
        <w:contextualSpacing/>
        <w:rPr>
          <w:rFonts w:cs="Tahoma"/>
          <w:sz w:val="24"/>
          <w:szCs w:val="24"/>
        </w:rPr>
      </w:pPr>
      <w:r w:rsidRPr="00660841">
        <w:rPr>
          <w:rFonts w:cs="Tahoma"/>
          <w:sz w:val="24"/>
          <w:szCs w:val="24"/>
        </w:rPr>
        <w:t>Excellent selection of faculty members who have been recognized as experts in their field and are well-known outside the University</w:t>
      </w:r>
    </w:p>
    <w:p w14:paraId="522B6DB7" w14:textId="77777777" w:rsidR="00871DC1" w:rsidRPr="00660841" w:rsidRDefault="00871DC1" w:rsidP="00871DC1">
      <w:pPr>
        <w:numPr>
          <w:ilvl w:val="0"/>
          <w:numId w:val="38"/>
        </w:numPr>
        <w:spacing w:after="0" w:line="240" w:lineRule="auto"/>
        <w:contextualSpacing/>
        <w:rPr>
          <w:rFonts w:cs="Tahoma"/>
          <w:sz w:val="24"/>
          <w:szCs w:val="24"/>
        </w:rPr>
      </w:pPr>
      <w:r w:rsidRPr="00660841">
        <w:rPr>
          <w:rFonts w:cs="Tahoma"/>
          <w:sz w:val="24"/>
          <w:szCs w:val="24"/>
        </w:rPr>
        <w:t>Each Executive MPH cohort constitutes a diverse mix of experienced healthcare professionals from both public and private sectors, which allows for a highly interactive learning environment in which ideas, professional experiences, and expertise are readily exchanged</w:t>
      </w:r>
    </w:p>
    <w:p w14:paraId="671CE6E3" w14:textId="77777777" w:rsidR="00871DC1" w:rsidRPr="00660841" w:rsidRDefault="00871DC1" w:rsidP="00871DC1">
      <w:pPr>
        <w:numPr>
          <w:ilvl w:val="0"/>
          <w:numId w:val="38"/>
        </w:numPr>
        <w:spacing w:after="0" w:line="240" w:lineRule="auto"/>
        <w:contextualSpacing/>
        <w:rPr>
          <w:rFonts w:cs="Tahoma"/>
          <w:sz w:val="24"/>
          <w:szCs w:val="24"/>
        </w:rPr>
      </w:pPr>
      <w:r w:rsidRPr="00660841">
        <w:rPr>
          <w:rFonts w:cs="Tahoma"/>
          <w:sz w:val="24"/>
          <w:szCs w:val="24"/>
        </w:rPr>
        <w:t>F</w:t>
      </w:r>
      <w:r>
        <w:rPr>
          <w:rFonts w:cs="Tahoma"/>
          <w:sz w:val="24"/>
          <w:szCs w:val="24"/>
        </w:rPr>
        <w:t>ull-time program staff who work</w:t>
      </w:r>
      <w:r w:rsidRPr="00660841">
        <w:rPr>
          <w:rFonts w:cs="Tahoma"/>
          <w:sz w:val="24"/>
          <w:szCs w:val="24"/>
        </w:rPr>
        <w:t xml:space="preserve"> diligently to handle virtually all non-course related details (enrollment, textbooks, meals, parking, graduation, etc.) so that students may focus directly on the coursework</w:t>
      </w:r>
    </w:p>
    <w:p w14:paraId="5AD27166" w14:textId="77777777" w:rsidR="00871DC1" w:rsidRPr="00660841" w:rsidRDefault="00871DC1" w:rsidP="00871DC1">
      <w:pPr>
        <w:numPr>
          <w:ilvl w:val="0"/>
          <w:numId w:val="38"/>
        </w:numPr>
        <w:spacing w:after="0" w:line="240" w:lineRule="auto"/>
        <w:contextualSpacing/>
        <w:rPr>
          <w:rFonts w:cs="Tahoma"/>
          <w:sz w:val="24"/>
          <w:szCs w:val="24"/>
        </w:rPr>
      </w:pPr>
      <w:r w:rsidRPr="00660841">
        <w:rPr>
          <w:rFonts w:cs="Tahoma"/>
          <w:sz w:val="24"/>
          <w:szCs w:val="24"/>
        </w:rPr>
        <w:t>Executive format that accommodates course schedules for full-time health care processionals</w:t>
      </w:r>
    </w:p>
    <w:p w14:paraId="56553536" w14:textId="77777777" w:rsidR="00871DC1" w:rsidRPr="00660841" w:rsidRDefault="00871DC1" w:rsidP="00871DC1">
      <w:pPr>
        <w:numPr>
          <w:ilvl w:val="0"/>
          <w:numId w:val="38"/>
        </w:numPr>
        <w:spacing w:after="0" w:line="240" w:lineRule="auto"/>
        <w:contextualSpacing/>
        <w:rPr>
          <w:rFonts w:cs="Tahoma"/>
          <w:b/>
          <w:sz w:val="24"/>
          <w:szCs w:val="24"/>
        </w:rPr>
      </w:pPr>
      <w:r w:rsidRPr="00660841">
        <w:rPr>
          <w:rFonts w:cs="Tahoma"/>
          <w:sz w:val="24"/>
          <w:szCs w:val="24"/>
        </w:rPr>
        <w:lastRenderedPageBreak/>
        <w:t>Fixed program cost with no out-of-state fees for students who reside outside MS</w:t>
      </w:r>
    </w:p>
    <w:p w14:paraId="1DE74CAF" w14:textId="77777777" w:rsidR="00871DC1" w:rsidRPr="00660841" w:rsidRDefault="00871DC1" w:rsidP="00871DC1">
      <w:pPr>
        <w:numPr>
          <w:ilvl w:val="0"/>
          <w:numId w:val="38"/>
        </w:numPr>
        <w:spacing w:after="0" w:line="240" w:lineRule="auto"/>
        <w:contextualSpacing/>
        <w:rPr>
          <w:rFonts w:cs="Tahoma"/>
          <w:b/>
          <w:sz w:val="24"/>
          <w:szCs w:val="24"/>
        </w:rPr>
      </w:pPr>
      <w:r w:rsidRPr="00660841">
        <w:rPr>
          <w:rFonts w:cs="Tahoma"/>
          <w:sz w:val="24"/>
          <w:szCs w:val="24"/>
        </w:rPr>
        <w:t xml:space="preserve">Substantial alumni support in both program promotion and growth </w:t>
      </w:r>
    </w:p>
    <w:p w14:paraId="4D7596E9" w14:textId="77777777" w:rsidR="00871DC1" w:rsidRPr="00660841" w:rsidRDefault="00871DC1" w:rsidP="00871DC1">
      <w:pPr>
        <w:spacing w:after="0" w:line="240" w:lineRule="auto"/>
        <w:rPr>
          <w:rFonts w:cs="Tahoma"/>
          <w:i/>
          <w:sz w:val="24"/>
          <w:szCs w:val="24"/>
        </w:rPr>
      </w:pPr>
    </w:p>
    <w:p w14:paraId="332B5178" w14:textId="77777777" w:rsidR="00871DC1" w:rsidRPr="00660841" w:rsidRDefault="00871DC1" w:rsidP="00871DC1">
      <w:pPr>
        <w:spacing w:after="0" w:line="240" w:lineRule="auto"/>
        <w:rPr>
          <w:rFonts w:cs="Tahoma"/>
          <w:i/>
          <w:sz w:val="24"/>
          <w:szCs w:val="24"/>
        </w:rPr>
      </w:pPr>
      <w:r w:rsidRPr="00660841">
        <w:rPr>
          <w:rFonts w:cs="Tahoma"/>
          <w:i/>
          <w:sz w:val="24"/>
          <w:szCs w:val="24"/>
        </w:rPr>
        <w:t>Weaknesses</w:t>
      </w:r>
    </w:p>
    <w:p w14:paraId="1FE146DB" w14:textId="77777777" w:rsidR="00871DC1" w:rsidRPr="00660841" w:rsidRDefault="00871DC1" w:rsidP="00871DC1">
      <w:pPr>
        <w:numPr>
          <w:ilvl w:val="0"/>
          <w:numId w:val="39"/>
        </w:numPr>
        <w:spacing w:after="0" w:line="240" w:lineRule="auto"/>
        <w:contextualSpacing/>
        <w:rPr>
          <w:rFonts w:cs="Tahoma"/>
          <w:sz w:val="24"/>
          <w:szCs w:val="24"/>
        </w:rPr>
      </w:pPr>
      <w:r w:rsidRPr="00660841">
        <w:rPr>
          <w:rFonts w:cs="Tahoma"/>
          <w:sz w:val="24"/>
          <w:szCs w:val="24"/>
        </w:rPr>
        <w:t xml:space="preserve">Limited classroom space </w:t>
      </w:r>
      <w:r>
        <w:rPr>
          <w:rFonts w:cs="Tahoma"/>
          <w:sz w:val="24"/>
          <w:szCs w:val="24"/>
        </w:rPr>
        <w:t xml:space="preserve">exists </w:t>
      </w:r>
      <w:r w:rsidRPr="00660841">
        <w:rPr>
          <w:rFonts w:cs="Tahoma"/>
          <w:sz w:val="24"/>
          <w:szCs w:val="24"/>
        </w:rPr>
        <w:t>for larger cohorts or during capstone presentations when additional faculty</w:t>
      </w:r>
      <w:r>
        <w:rPr>
          <w:rFonts w:cs="Tahoma"/>
          <w:sz w:val="24"/>
          <w:szCs w:val="24"/>
        </w:rPr>
        <w:t>/students are invited to attend</w:t>
      </w:r>
    </w:p>
    <w:p w14:paraId="2068065E" w14:textId="77777777" w:rsidR="00871DC1" w:rsidRPr="00660841" w:rsidRDefault="00871DC1" w:rsidP="00871DC1">
      <w:pPr>
        <w:numPr>
          <w:ilvl w:val="0"/>
          <w:numId w:val="39"/>
        </w:numPr>
        <w:spacing w:after="0" w:line="240" w:lineRule="auto"/>
        <w:contextualSpacing/>
        <w:rPr>
          <w:rFonts w:cs="Tahoma"/>
          <w:sz w:val="24"/>
          <w:szCs w:val="24"/>
        </w:rPr>
      </w:pPr>
      <w:r w:rsidRPr="00660841">
        <w:rPr>
          <w:rFonts w:cs="Tahoma"/>
          <w:sz w:val="24"/>
          <w:szCs w:val="24"/>
        </w:rPr>
        <w:t>Limited scholarship opportunities for students enroll</w:t>
      </w:r>
      <w:r>
        <w:rPr>
          <w:rFonts w:cs="Tahoma"/>
          <w:sz w:val="24"/>
          <w:szCs w:val="24"/>
        </w:rPr>
        <w:t>ed in the Executive MPH program</w:t>
      </w:r>
    </w:p>
    <w:p w14:paraId="51C91093" w14:textId="77777777" w:rsidR="00871DC1" w:rsidRPr="00660841" w:rsidRDefault="00871DC1" w:rsidP="00871DC1">
      <w:pPr>
        <w:spacing w:after="0" w:line="240" w:lineRule="auto"/>
        <w:rPr>
          <w:rFonts w:cs="Tahoma"/>
          <w:sz w:val="24"/>
          <w:szCs w:val="24"/>
        </w:rPr>
      </w:pPr>
    </w:p>
    <w:p w14:paraId="298DBBBC" w14:textId="77777777" w:rsidR="00871DC1" w:rsidRPr="00660841" w:rsidRDefault="00871DC1" w:rsidP="00871DC1">
      <w:pPr>
        <w:spacing w:after="0" w:line="240" w:lineRule="auto"/>
        <w:rPr>
          <w:rFonts w:cs="Tahoma"/>
          <w:i/>
          <w:sz w:val="24"/>
          <w:szCs w:val="24"/>
        </w:rPr>
      </w:pPr>
      <w:r w:rsidRPr="00660841">
        <w:rPr>
          <w:rFonts w:cs="Tahoma"/>
          <w:i/>
          <w:sz w:val="24"/>
          <w:szCs w:val="24"/>
        </w:rPr>
        <w:t xml:space="preserve">Future Plans </w:t>
      </w:r>
    </w:p>
    <w:p w14:paraId="3D67D717" w14:textId="77777777" w:rsidR="00871DC1" w:rsidRPr="00660841" w:rsidRDefault="00871DC1" w:rsidP="00871DC1">
      <w:pPr>
        <w:numPr>
          <w:ilvl w:val="0"/>
          <w:numId w:val="46"/>
        </w:numPr>
        <w:spacing w:after="0" w:line="240" w:lineRule="auto"/>
        <w:rPr>
          <w:rFonts w:cs="Tahoma"/>
          <w:sz w:val="24"/>
          <w:szCs w:val="24"/>
        </w:rPr>
      </w:pPr>
      <w:r w:rsidRPr="00660841">
        <w:rPr>
          <w:rFonts w:cs="Tahoma"/>
          <w:sz w:val="24"/>
          <w:szCs w:val="24"/>
        </w:rPr>
        <w:t>Work closely with the office of registrar to identify larger and more adequate classroom for the</w:t>
      </w:r>
      <w:r>
        <w:rPr>
          <w:rFonts w:cs="Tahoma"/>
          <w:sz w:val="24"/>
          <w:szCs w:val="24"/>
        </w:rPr>
        <w:t xml:space="preserve"> Executive MPH course meetings.</w:t>
      </w:r>
    </w:p>
    <w:p w14:paraId="53B3653F" w14:textId="77777777" w:rsidR="00871DC1" w:rsidRDefault="00871DC1" w:rsidP="00871DC1">
      <w:pPr>
        <w:numPr>
          <w:ilvl w:val="0"/>
          <w:numId w:val="46"/>
        </w:numPr>
        <w:spacing w:after="0" w:line="240" w:lineRule="auto"/>
        <w:rPr>
          <w:rFonts w:cs="Tahoma"/>
          <w:sz w:val="24"/>
          <w:szCs w:val="24"/>
        </w:rPr>
      </w:pPr>
      <w:r w:rsidRPr="00660841">
        <w:rPr>
          <w:rFonts w:cs="Tahoma"/>
          <w:sz w:val="24"/>
          <w:szCs w:val="24"/>
        </w:rPr>
        <w:t>Work with the College of Health, the University</w:t>
      </w:r>
      <w:r>
        <w:rPr>
          <w:rFonts w:cs="Tahoma"/>
          <w:sz w:val="24"/>
          <w:szCs w:val="24"/>
        </w:rPr>
        <w:t>,</w:t>
      </w:r>
      <w:r w:rsidRPr="00660841">
        <w:rPr>
          <w:rFonts w:cs="Tahoma"/>
          <w:sz w:val="24"/>
          <w:szCs w:val="24"/>
        </w:rPr>
        <w:t xml:space="preserve"> and the community to investigate more scholarship opportunities that would bene</w:t>
      </w:r>
      <w:r>
        <w:rPr>
          <w:rFonts w:cs="Tahoma"/>
          <w:sz w:val="24"/>
          <w:szCs w:val="24"/>
        </w:rPr>
        <w:t>fit the Executive MPH students</w:t>
      </w:r>
    </w:p>
    <w:p w14:paraId="243FFE33" w14:textId="77777777" w:rsidR="00871DC1" w:rsidRDefault="00871DC1" w:rsidP="00871DC1">
      <w:r>
        <w:br w:type="page"/>
      </w:r>
    </w:p>
    <w:p w14:paraId="4607BBF9" w14:textId="73F4B556" w:rsidR="00871DC1" w:rsidRPr="00307CD0" w:rsidRDefault="00871DC1" w:rsidP="00871DC1">
      <w:pPr>
        <w:pStyle w:val="Heading1"/>
        <w:spacing w:before="0"/>
        <w:ind w:left="720"/>
        <w:rPr>
          <w:rFonts w:asciiTheme="minorHAnsi" w:hAnsiTheme="minorHAnsi" w:cs="Arial"/>
          <w:color w:val="000000" w:themeColor="text1"/>
        </w:rPr>
      </w:pPr>
      <w:bookmarkStart w:id="57" w:name="_Toc403197305"/>
      <w:r w:rsidRPr="00307CD0">
        <w:rPr>
          <w:rFonts w:asciiTheme="minorHAnsi" w:hAnsiTheme="minorHAnsi" w:cs="Arial"/>
          <w:color w:val="000000" w:themeColor="text1"/>
        </w:rPr>
        <w:lastRenderedPageBreak/>
        <w:t>Criterion 3.0 Creation, Application, and Advancement of Knowledge</w:t>
      </w:r>
      <w:bookmarkEnd w:id="57"/>
    </w:p>
    <w:p w14:paraId="31C32A4E" w14:textId="77777777" w:rsidR="00871DC1" w:rsidRPr="00307CD0" w:rsidRDefault="00871DC1" w:rsidP="00871DC1">
      <w:pPr>
        <w:pStyle w:val="NoSpacing"/>
        <w:jc w:val="center"/>
        <w:rPr>
          <w:b/>
          <w:sz w:val="24"/>
          <w:szCs w:val="24"/>
        </w:rPr>
      </w:pPr>
    </w:p>
    <w:p w14:paraId="273ACCED" w14:textId="6495A5CD" w:rsidR="00871DC1" w:rsidRPr="00307CD0" w:rsidRDefault="00871DC1" w:rsidP="00871DC1">
      <w:pPr>
        <w:pStyle w:val="NoSpacing"/>
        <w:rPr>
          <w:rFonts w:eastAsia="Arial"/>
          <w:b/>
          <w:sz w:val="24"/>
          <w:szCs w:val="24"/>
        </w:rPr>
      </w:pPr>
      <w:bookmarkStart w:id="58" w:name="_Toc403197306"/>
      <w:r w:rsidRPr="00307CD0">
        <w:rPr>
          <w:rStyle w:val="Heading2Char"/>
          <w:rFonts w:asciiTheme="minorHAnsi" w:hAnsiTheme="minorHAnsi"/>
        </w:rPr>
        <w:t>3.1 Research</w:t>
      </w:r>
      <w:bookmarkEnd w:id="58"/>
      <w:r w:rsidRPr="00307CD0">
        <w:rPr>
          <w:b/>
          <w:sz w:val="24"/>
          <w:szCs w:val="24"/>
        </w:rPr>
        <w:t xml:space="preserve">. </w:t>
      </w:r>
      <w:r w:rsidRPr="00307CD0">
        <w:rPr>
          <w:b/>
          <w:spacing w:val="1"/>
          <w:sz w:val="24"/>
          <w:szCs w:val="24"/>
        </w:rPr>
        <w:t>The</w:t>
      </w:r>
      <w:r w:rsidRPr="00307CD0">
        <w:rPr>
          <w:b/>
          <w:spacing w:val="43"/>
          <w:sz w:val="24"/>
          <w:szCs w:val="24"/>
        </w:rPr>
        <w:t xml:space="preserve"> </w:t>
      </w:r>
      <w:r w:rsidRPr="00307CD0">
        <w:rPr>
          <w:b/>
          <w:spacing w:val="-1"/>
          <w:sz w:val="24"/>
          <w:szCs w:val="24"/>
        </w:rPr>
        <w:t>program</w:t>
      </w:r>
      <w:r w:rsidRPr="00307CD0">
        <w:rPr>
          <w:b/>
          <w:spacing w:val="48"/>
          <w:sz w:val="24"/>
          <w:szCs w:val="24"/>
        </w:rPr>
        <w:t xml:space="preserve"> </w:t>
      </w:r>
      <w:r w:rsidRPr="00307CD0">
        <w:rPr>
          <w:b/>
          <w:sz w:val="24"/>
          <w:szCs w:val="24"/>
        </w:rPr>
        <w:t>shall</w:t>
      </w:r>
      <w:r w:rsidRPr="00307CD0">
        <w:rPr>
          <w:b/>
          <w:spacing w:val="43"/>
          <w:sz w:val="24"/>
          <w:szCs w:val="24"/>
        </w:rPr>
        <w:t xml:space="preserve"> </w:t>
      </w:r>
      <w:r w:rsidRPr="00307CD0">
        <w:rPr>
          <w:b/>
          <w:spacing w:val="-1"/>
          <w:sz w:val="24"/>
          <w:szCs w:val="24"/>
        </w:rPr>
        <w:t>pursue</w:t>
      </w:r>
      <w:r w:rsidRPr="00307CD0">
        <w:rPr>
          <w:b/>
          <w:spacing w:val="44"/>
          <w:sz w:val="24"/>
          <w:szCs w:val="24"/>
        </w:rPr>
        <w:t xml:space="preserve"> </w:t>
      </w:r>
      <w:r w:rsidRPr="00307CD0">
        <w:rPr>
          <w:b/>
          <w:sz w:val="24"/>
          <w:szCs w:val="24"/>
        </w:rPr>
        <w:t>an</w:t>
      </w:r>
      <w:r w:rsidRPr="00307CD0">
        <w:rPr>
          <w:b/>
          <w:spacing w:val="44"/>
          <w:sz w:val="24"/>
          <w:szCs w:val="24"/>
        </w:rPr>
        <w:t xml:space="preserve"> </w:t>
      </w:r>
      <w:r w:rsidRPr="00307CD0">
        <w:rPr>
          <w:b/>
          <w:sz w:val="24"/>
          <w:szCs w:val="24"/>
        </w:rPr>
        <w:t>active</w:t>
      </w:r>
      <w:r w:rsidRPr="00307CD0">
        <w:rPr>
          <w:b/>
          <w:spacing w:val="42"/>
          <w:sz w:val="24"/>
          <w:szCs w:val="24"/>
        </w:rPr>
        <w:t xml:space="preserve"> </w:t>
      </w:r>
      <w:r w:rsidRPr="00307CD0">
        <w:rPr>
          <w:b/>
          <w:sz w:val="24"/>
          <w:szCs w:val="24"/>
        </w:rPr>
        <w:t>research</w:t>
      </w:r>
      <w:r w:rsidRPr="00307CD0">
        <w:rPr>
          <w:b/>
          <w:spacing w:val="44"/>
          <w:sz w:val="24"/>
          <w:szCs w:val="24"/>
        </w:rPr>
        <w:t xml:space="preserve"> </w:t>
      </w:r>
      <w:r w:rsidRPr="00307CD0">
        <w:rPr>
          <w:b/>
          <w:sz w:val="24"/>
          <w:szCs w:val="24"/>
        </w:rPr>
        <w:t>program,</w:t>
      </w:r>
      <w:r w:rsidRPr="00307CD0">
        <w:rPr>
          <w:b/>
          <w:spacing w:val="46"/>
          <w:sz w:val="24"/>
          <w:szCs w:val="24"/>
        </w:rPr>
        <w:t xml:space="preserve"> </w:t>
      </w:r>
      <w:r w:rsidRPr="00307CD0">
        <w:rPr>
          <w:b/>
          <w:sz w:val="24"/>
          <w:szCs w:val="24"/>
        </w:rPr>
        <w:t>consistent</w:t>
      </w:r>
      <w:r w:rsidRPr="00307CD0">
        <w:rPr>
          <w:b/>
          <w:spacing w:val="44"/>
          <w:sz w:val="24"/>
          <w:szCs w:val="24"/>
        </w:rPr>
        <w:t xml:space="preserve"> </w:t>
      </w:r>
      <w:r w:rsidRPr="00307CD0">
        <w:rPr>
          <w:b/>
          <w:sz w:val="24"/>
          <w:szCs w:val="24"/>
        </w:rPr>
        <w:t>with</w:t>
      </w:r>
      <w:r w:rsidRPr="00307CD0">
        <w:rPr>
          <w:b/>
          <w:spacing w:val="44"/>
          <w:sz w:val="24"/>
          <w:szCs w:val="24"/>
        </w:rPr>
        <w:t xml:space="preserve"> </w:t>
      </w:r>
      <w:r w:rsidRPr="00307CD0">
        <w:rPr>
          <w:b/>
          <w:sz w:val="24"/>
          <w:szCs w:val="24"/>
        </w:rPr>
        <w:t>its</w:t>
      </w:r>
      <w:r w:rsidRPr="00307CD0">
        <w:rPr>
          <w:b/>
          <w:spacing w:val="32"/>
          <w:w w:val="99"/>
          <w:sz w:val="24"/>
          <w:szCs w:val="24"/>
        </w:rPr>
        <w:t xml:space="preserve"> </w:t>
      </w:r>
      <w:r w:rsidRPr="00307CD0">
        <w:rPr>
          <w:b/>
          <w:sz w:val="24"/>
          <w:szCs w:val="24"/>
        </w:rPr>
        <w:t>mission,</w:t>
      </w:r>
      <w:r w:rsidRPr="00307CD0">
        <w:rPr>
          <w:b/>
          <w:spacing w:val="14"/>
          <w:sz w:val="24"/>
          <w:szCs w:val="24"/>
        </w:rPr>
        <w:t xml:space="preserve"> </w:t>
      </w:r>
      <w:r w:rsidRPr="00307CD0">
        <w:rPr>
          <w:b/>
          <w:spacing w:val="-1"/>
          <w:sz w:val="24"/>
          <w:szCs w:val="24"/>
        </w:rPr>
        <w:t>through</w:t>
      </w:r>
      <w:r w:rsidRPr="00307CD0">
        <w:rPr>
          <w:b/>
          <w:spacing w:val="16"/>
          <w:sz w:val="24"/>
          <w:szCs w:val="24"/>
        </w:rPr>
        <w:t xml:space="preserve"> </w:t>
      </w:r>
      <w:r w:rsidRPr="00307CD0">
        <w:rPr>
          <w:b/>
          <w:sz w:val="24"/>
          <w:szCs w:val="24"/>
        </w:rPr>
        <w:t>which</w:t>
      </w:r>
      <w:r w:rsidRPr="00307CD0">
        <w:rPr>
          <w:b/>
          <w:spacing w:val="15"/>
          <w:sz w:val="24"/>
          <w:szCs w:val="24"/>
        </w:rPr>
        <w:t xml:space="preserve"> </w:t>
      </w:r>
      <w:r w:rsidRPr="00307CD0">
        <w:rPr>
          <w:b/>
          <w:sz w:val="24"/>
          <w:szCs w:val="24"/>
        </w:rPr>
        <w:t>its</w:t>
      </w:r>
      <w:r w:rsidRPr="00307CD0">
        <w:rPr>
          <w:b/>
          <w:spacing w:val="15"/>
          <w:sz w:val="24"/>
          <w:szCs w:val="24"/>
        </w:rPr>
        <w:t xml:space="preserve"> </w:t>
      </w:r>
      <w:r w:rsidRPr="00307CD0">
        <w:rPr>
          <w:b/>
          <w:sz w:val="24"/>
          <w:szCs w:val="24"/>
        </w:rPr>
        <w:t>faculty</w:t>
      </w:r>
      <w:r w:rsidRPr="00307CD0">
        <w:rPr>
          <w:b/>
          <w:spacing w:val="13"/>
          <w:sz w:val="24"/>
          <w:szCs w:val="24"/>
        </w:rPr>
        <w:t xml:space="preserve"> </w:t>
      </w:r>
      <w:r w:rsidRPr="00307CD0">
        <w:rPr>
          <w:b/>
          <w:sz w:val="24"/>
          <w:szCs w:val="24"/>
        </w:rPr>
        <w:t>and</w:t>
      </w:r>
      <w:r w:rsidRPr="00307CD0">
        <w:rPr>
          <w:b/>
          <w:spacing w:val="15"/>
          <w:sz w:val="24"/>
          <w:szCs w:val="24"/>
        </w:rPr>
        <w:t xml:space="preserve"> </w:t>
      </w:r>
      <w:r w:rsidRPr="00307CD0">
        <w:rPr>
          <w:b/>
          <w:sz w:val="24"/>
          <w:szCs w:val="24"/>
        </w:rPr>
        <w:t>students</w:t>
      </w:r>
      <w:r w:rsidRPr="00307CD0">
        <w:rPr>
          <w:b/>
          <w:spacing w:val="15"/>
          <w:sz w:val="24"/>
          <w:szCs w:val="24"/>
        </w:rPr>
        <w:t xml:space="preserve"> </w:t>
      </w:r>
      <w:r w:rsidRPr="00307CD0">
        <w:rPr>
          <w:b/>
          <w:sz w:val="24"/>
          <w:szCs w:val="24"/>
        </w:rPr>
        <w:t>contribute</w:t>
      </w:r>
      <w:r w:rsidRPr="00307CD0">
        <w:rPr>
          <w:b/>
          <w:spacing w:val="15"/>
          <w:sz w:val="24"/>
          <w:szCs w:val="24"/>
        </w:rPr>
        <w:t xml:space="preserve"> </w:t>
      </w:r>
      <w:r w:rsidRPr="00307CD0">
        <w:rPr>
          <w:b/>
          <w:sz w:val="24"/>
          <w:szCs w:val="24"/>
        </w:rPr>
        <w:t>to</w:t>
      </w:r>
      <w:r w:rsidRPr="00307CD0">
        <w:rPr>
          <w:b/>
          <w:spacing w:val="15"/>
          <w:sz w:val="24"/>
          <w:szCs w:val="24"/>
        </w:rPr>
        <w:t xml:space="preserve"> </w:t>
      </w:r>
      <w:r w:rsidRPr="00307CD0">
        <w:rPr>
          <w:b/>
          <w:sz w:val="24"/>
          <w:szCs w:val="24"/>
        </w:rPr>
        <w:t>the</w:t>
      </w:r>
      <w:r w:rsidRPr="00307CD0">
        <w:rPr>
          <w:b/>
          <w:spacing w:val="15"/>
          <w:sz w:val="24"/>
          <w:szCs w:val="24"/>
        </w:rPr>
        <w:t xml:space="preserve"> </w:t>
      </w:r>
      <w:r w:rsidRPr="00307CD0">
        <w:rPr>
          <w:b/>
          <w:sz w:val="24"/>
          <w:szCs w:val="24"/>
        </w:rPr>
        <w:t>knowledge</w:t>
      </w:r>
      <w:r w:rsidRPr="00307CD0">
        <w:rPr>
          <w:b/>
          <w:spacing w:val="15"/>
          <w:sz w:val="24"/>
          <w:szCs w:val="24"/>
        </w:rPr>
        <w:t xml:space="preserve"> </w:t>
      </w:r>
      <w:r w:rsidRPr="00307CD0">
        <w:rPr>
          <w:b/>
          <w:spacing w:val="-1"/>
          <w:sz w:val="24"/>
          <w:szCs w:val="24"/>
        </w:rPr>
        <w:t>base</w:t>
      </w:r>
      <w:r w:rsidRPr="00307CD0">
        <w:rPr>
          <w:b/>
          <w:spacing w:val="14"/>
          <w:sz w:val="24"/>
          <w:szCs w:val="24"/>
        </w:rPr>
        <w:t xml:space="preserve"> </w:t>
      </w:r>
      <w:r w:rsidRPr="00307CD0">
        <w:rPr>
          <w:b/>
          <w:sz w:val="24"/>
          <w:szCs w:val="24"/>
        </w:rPr>
        <w:t>of</w:t>
      </w:r>
      <w:r w:rsidRPr="00307CD0">
        <w:rPr>
          <w:b/>
          <w:spacing w:val="16"/>
          <w:sz w:val="24"/>
          <w:szCs w:val="24"/>
        </w:rPr>
        <w:t xml:space="preserve"> </w:t>
      </w:r>
      <w:r w:rsidRPr="00307CD0">
        <w:rPr>
          <w:b/>
          <w:sz w:val="24"/>
          <w:szCs w:val="24"/>
        </w:rPr>
        <w:t>the</w:t>
      </w:r>
      <w:r w:rsidRPr="00307CD0">
        <w:rPr>
          <w:b/>
          <w:spacing w:val="36"/>
          <w:w w:val="99"/>
          <w:sz w:val="24"/>
          <w:szCs w:val="24"/>
        </w:rPr>
        <w:t xml:space="preserve"> </w:t>
      </w:r>
      <w:r w:rsidRPr="00307CD0">
        <w:rPr>
          <w:b/>
          <w:sz w:val="24"/>
          <w:szCs w:val="24"/>
        </w:rPr>
        <w:t>public</w:t>
      </w:r>
      <w:r w:rsidRPr="00307CD0">
        <w:rPr>
          <w:b/>
          <w:spacing w:val="15"/>
          <w:sz w:val="24"/>
          <w:szCs w:val="24"/>
        </w:rPr>
        <w:t xml:space="preserve"> </w:t>
      </w:r>
      <w:r w:rsidRPr="00307CD0">
        <w:rPr>
          <w:b/>
          <w:sz w:val="24"/>
          <w:szCs w:val="24"/>
        </w:rPr>
        <w:t>health</w:t>
      </w:r>
      <w:r w:rsidRPr="00307CD0">
        <w:rPr>
          <w:b/>
          <w:spacing w:val="17"/>
          <w:sz w:val="24"/>
          <w:szCs w:val="24"/>
        </w:rPr>
        <w:t xml:space="preserve"> </w:t>
      </w:r>
      <w:r w:rsidRPr="00307CD0">
        <w:rPr>
          <w:b/>
          <w:sz w:val="24"/>
          <w:szCs w:val="24"/>
        </w:rPr>
        <w:t>disciplines,</w:t>
      </w:r>
      <w:r w:rsidRPr="00307CD0">
        <w:rPr>
          <w:b/>
          <w:spacing w:val="18"/>
          <w:sz w:val="24"/>
          <w:szCs w:val="24"/>
        </w:rPr>
        <w:t xml:space="preserve"> </w:t>
      </w:r>
      <w:r w:rsidRPr="00307CD0">
        <w:rPr>
          <w:b/>
          <w:sz w:val="24"/>
          <w:szCs w:val="24"/>
        </w:rPr>
        <w:t>including</w:t>
      </w:r>
      <w:r w:rsidRPr="00307CD0">
        <w:rPr>
          <w:b/>
          <w:spacing w:val="20"/>
          <w:sz w:val="24"/>
          <w:szCs w:val="24"/>
        </w:rPr>
        <w:t xml:space="preserve"> </w:t>
      </w:r>
      <w:r w:rsidRPr="00307CD0">
        <w:rPr>
          <w:b/>
          <w:sz w:val="24"/>
          <w:szCs w:val="24"/>
        </w:rPr>
        <w:t>research</w:t>
      </w:r>
      <w:r w:rsidRPr="00307CD0">
        <w:rPr>
          <w:b/>
          <w:spacing w:val="17"/>
          <w:sz w:val="24"/>
          <w:szCs w:val="24"/>
        </w:rPr>
        <w:t xml:space="preserve"> </w:t>
      </w:r>
      <w:r w:rsidRPr="00307CD0">
        <w:rPr>
          <w:b/>
          <w:sz w:val="24"/>
          <w:szCs w:val="24"/>
        </w:rPr>
        <w:t>directed</w:t>
      </w:r>
      <w:r w:rsidRPr="00307CD0">
        <w:rPr>
          <w:b/>
          <w:spacing w:val="16"/>
          <w:sz w:val="24"/>
          <w:szCs w:val="24"/>
        </w:rPr>
        <w:t xml:space="preserve"> </w:t>
      </w:r>
      <w:r w:rsidRPr="00307CD0">
        <w:rPr>
          <w:b/>
          <w:sz w:val="24"/>
          <w:szCs w:val="24"/>
        </w:rPr>
        <w:t>at</w:t>
      </w:r>
      <w:r w:rsidRPr="00307CD0">
        <w:rPr>
          <w:b/>
          <w:spacing w:val="17"/>
          <w:sz w:val="24"/>
          <w:szCs w:val="24"/>
        </w:rPr>
        <w:t xml:space="preserve"> </w:t>
      </w:r>
      <w:r w:rsidRPr="00307CD0">
        <w:rPr>
          <w:b/>
          <w:sz w:val="24"/>
          <w:szCs w:val="24"/>
        </w:rPr>
        <w:t>improving</w:t>
      </w:r>
      <w:r w:rsidRPr="00307CD0">
        <w:rPr>
          <w:b/>
          <w:spacing w:val="17"/>
          <w:sz w:val="24"/>
          <w:szCs w:val="24"/>
        </w:rPr>
        <w:t xml:space="preserve"> </w:t>
      </w:r>
      <w:r w:rsidRPr="00307CD0">
        <w:rPr>
          <w:b/>
          <w:sz w:val="24"/>
          <w:szCs w:val="24"/>
        </w:rPr>
        <w:t>the</w:t>
      </w:r>
      <w:r w:rsidRPr="00307CD0">
        <w:rPr>
          <w:b/>
          <w:spacing w:val="17"/>
          <w:sz w:val="24"/>
          <w:szCs w:val="24"/>
        </w:rPr>
        <w:t xml:space="preserve"> </w:t>
      </w:r>
      <w:r w:rsidRPr="00307CD0">
        <w:rPr>
          <w:b/>
          <w:sz w:val="24"/>
          <w:szCs w:val="24"/>
        </w:rPr>
        <w:t>practice</w:t>
      </w:r>
      <w:r w:rsidRPr="00307CD0">
        <w:rPr>
          <w:b/>
          <w:spacing w:val="17"/>
          <w:sz w:val="24"/>
          <w:szCs w:val="24"/>
        </w:rPr>
        <w:t xml:space="preserve"> </w:t>
      </w:r>
      <w:r w:rsidRPr="00307CD0">
        <w:rPr>
          <w:b/>
          <w:sz w:val="24"/>
          <w:szCs w:val="24"/>
        </w:rPr>
        <w:t>of</w:t>
      </w:r>
      <w:r w:rsidRPr="00307CD0">
        <w:rPr>
          <w:b/>
          <w:spacing w:val="19"/>
          <w:sz w:val="24"/>
          <w:szCs w:val="24"/>
        </w:rPr>
        <w:t xml:space="preserve"> </w:t>
      </w:r>
      <w:r w:rsidRPr="00307CD0">
        <w:rPr>
          <w:b/>
          <w:sz w:val="24"/>
          <w:szCs w:val="24"/>
        </w:rPr>
        <w:t>public</w:t>
      </w:r>
      <w:r w:rsidRPr="00307CD0">
        <w:rPr>
          <w:b/>
          <w:spacing w:val="28"/>
          <w:w w:val="99"/>
          <w:sz w:val="24"/>
          <w:szCs w:val="24"/>
        </w:rPr>
        <w:t xml:space="preserve"> </w:t>
      </w:r>
      <w:r w:rsidRPr="00307CD0">
        <w:rPr>
          <w:b/>
          <w:spacing w:val="-1"/>
          <w:sz w:val="24"/>
          <w:szCs w:val="24"/>
        </w:rPr>
        <w:t>health.</w:t>
      </w:r>
    </w:p>
    <w:p w14:paraId="15D46ABB" w14:textId="77777777" w:rsidR="00871DC1" w:rsidRPr="00307CD0" w:rsidRDefault="00871DC1" w:rsidP="00871DC1">
      <w:pPr>
        <w:pStyle w:val="NoSpacing"/>
        <w:rPr>
          <w:sz w:val="24"/>
          <w:szCs w:val="24"/>
        </w:rPr>
      </w:pPr>
    </w:p>
    <w:p w14:paraId="110F381E" w14:textId="77777777" w:rsidR="00871DC1" w:rsidRPr="00763C8C" w:rsidRDefault="00871DC1" w:rsidP="00871DC1">
      <w:pPr>
        <w:pStyle w:val="NoSpacing"/>
        <w:rPr>
          <w:sz w:val="24"/>
          <w:szCs w:val="24"/>
        </w:rPr>
      </w:pPr>
      <w:r w:rsidRPr="00763C8C">
        <w:rPr>
          <w:sz w:val="24"/>
          <w:szCs w:val="24"/>
        </w:rPr>
        <w:t xml:space="preserve">The University of Southern Mississippi is a comprehensive research intensive university, and as such, supports the research of its faculty. USM’s primary mission is to cultivate intellectual development and creativity through the generation, dissemination, application, and preservation of knowledge. USM has been recognized by the Carnegie Foundation for the Advancement of Teaching as a “Comprehensive Doctoral, Research University (high research activity)." In January 2011, USM was honored with the prestigious Carnegie Community Engagement Classification for the many ways in which its students, faculty, staff and programs engage and enhance the people and places of South Mississippi and beyond. In fiscal year 2012, USM-garnered $63.3 million in external research funding, noting that 2012 also saw a cessation in congressionally directed funding of projects. Sponsoring agencies include twenty-one different federal agencies, nine different state agencies, eight corporations and thirty-five different private foundations. </w:t>
      </w:r>
    </w:p>
    <w:p w14:paraId="0FE88283" w14:textId="77777777" w:rsidR="00871DC1" w:rsidRPr="00763C8C" w:rsidRDefault="00871DC1" w:rsidP="00871DC1">
      <w:pPr>
        <w:pStyle w:val="NoSpacing"/>
        <w:rPr>
          <w:i/>
          <w:sz w:val="24"/>
          <w:szCs w:val="24"/>
        </w:rPr>
      </w:pPr>
    </w:p>
    <w:p w14:paraId="65E38420" w14:textId="77777777" w:rsidR="00871DC1" w:rsidRPr="00763C8C" w:rsidRDefault="00871DC1" w:rsidP="00871DC1">
      <w:pPr>
        <w:pStyle w:val="NoSpacing"/>
        <w:rPr>
          <w:i/>
          <w:sz w:val="24"/>
          <w:szCs w:val="24"/>
        </w:rPr>
      </w:pPr>
      <w:r w:rsidRPr="00763C8C">
        <w:rPr>
          <w:i/>
          <w:sz w:val="24"/>
          <w:szCs w:val="24"/>
        </w:rPr>
        <w:t>3.1</w:t>
      </w:r>
      <w:proofErr w:type="gramStart"/>
      <w:r w:rsidRPr="00763C8C">
        <w:rPr>
          <w:i/>
          <w:sz w:val="24"/>
          <w:szCs w:val="24"/>
        </w:rPr>
        <w:t>.a</w:t>
      </w:r>
      <w:proofErr w:type="gramEnd"/>
      <w:r w:rsidRPr="00763C8C">
        <w:rPr>
          <w:i/>
          <w:sz w:val="24"/>
          <w:szCs w:val="24"/>
        </w:rPr>
        <w:t xml:space="preserve"> Description of the program’s research activities, including policies, procedures, and practices that support research and scholarly activities. </w:t>
      </w:r>
    </w:p>
    <w:p w14:paraId="6450A3BA" w14:textId="77777777" w:rsidR="00871DC1" w:rsidRPr="00763C8C" w:rsidRDefault="00871DC1" w:rsidP="00871DC1">
      <w:pPr>
        <w:pStyle w:val="NoSpacing"/>
        <w:rPr>
          <w:sz w:val="24"/>
          <w:szCs w:val="24"/>
        </w:rPr>
      </w:pPr>
    </w:p>
    <w:p w14:paraId="04A60A30" w14:textId="12EBE05D" w:rsidR="00871DC1" w:rsidRPr="00763C8C" w:rsidRDefault="00871DC1" w:rsidP="00871DC1">
      <w:pPr>
        <w:pStyle w:val="NoSpacing"/>
        <w:rPr>
          <w:rFonts w:cstheme="minorHAnsi"/>
          <w:sz w:val="24"/>
          <w:szCs w:val="24"/>
        </w:rPr>
      </w:pPr>
      <w:r w:rsidRPr="00763C8C">
        <w:rPr>
          <w:sz w:val="24"/>
          <w:szCs w:val="24"/>
        </w:rPr>
        <w:t>Research is one of the principal missions of the program and is reflected in the goal to “</w:t>
      </w:r>
      <w:r w:rsidRPr="00763C8C">
        <w:rPr>
          <w:rFonts w:cs="Tahoma"/>
          <w:sz w:val="24"/>
          <w:szCs w:val="24"/>
        </w:rPr>
        <w:t xml:space="preserve">develop an innovative, focused program of applied research that rewards scholarship and fosters collaborative research efforts with other academic programs, disciplines and practitioners to increase the knowledge in the field of public health practice.”  </w:t>
      </w:r>
      <w:r w:rsidRPr="00763C8C">
        <w:rPr>
          <w:sz w:val="24"/>
          <w:szCs w:val="24"/>
          <w:lang w:val="en"/>
        </w:rPr>
        <w:t xml:space="preserve">Through a variety of state and federally funded projects, faculty members and students in the </w:t>
      </w:r>
      <w:r w:rsidR="00350434">
        <w:rPr>
          <w:sz w:val="24"/>
          <w:szCs w:val="24"/>
          <w:lang w:val="en"/>
        </w:rPr>
        <w:t>program</w:t>
      </w:r>
      <w:r w:rsidRPr="00763C8C">
        <w:rPr>
          <w:sz w:val="24"/>
          <w:szCs w:val="24"/>
          <w:lang w:val="en"/>
        </w:rPr>
        <w:t xml:space="preserve"> are conducting research on varied initiatives that include </w:t>
      </w:r>
      <w:r w:rsidRPr="00763C8C">
        <w:rPr>
          <w:sz w:val="24"/>
          <w:szCs w:val="24"/>
        </w:rPr>
        <w:t>focused research efforts with the US Department of Transportation (training and development of police officers, alcohol and drugs, and impaired driving); Mississippi State Department of Health (clinician impact evaluation and tobacco surveillance and evaluation); Mississippi Public Health Institute (t</w:t>
      </w:r>
      <w:r w:rsidRPr="00763C8C">
        <w:rPr>
          <w:rFonts w:cstheme="minorHAnsi"/>
          <w:sz w:val="24"/>
          <w:szCs w:val="24"/>
        </w:rPr>
        <w:t xml:space="preserve">obacco policies among inpatient mental health facilities); National Library of Medicine (public health informatics); National Institutes of Minority Health and Health Disparities (community-based participatory research project focused on hypertension); and Office of the National Coordinator (health information technology and diabetes).  </w:t>
      </w:r>
    </w:p>
    <w:p w14:paraId="70E19153" w14:textId="77777777" w:rsidR="00871DC1" w:rsidRPr="00763C8C" w:rsidRDefault="00871DC1" w:rsidP="00871DC1">
      <w:pPr>
        <w:pStyle w:val="NoSpacing"/>
        <w:rPr>
          <w:sz w:val="24"/>
          <w:szCs w:val="24"/>
        </w:rPr>
      </w:pPr>
    </w:p>
    <w:p w14:paraId="18911EB5" w14:textId="0A465376" w:rsidR="00871DC1" w:rsidRPr="00763C8C" w:rsidRDefault="00871DC1" w:rsidP="00871DC1">
      <w:pPr>
        <w:pStyle w:val="NoSpacing"/>
        <w:rPr>
          <w:rFonts w:cstheme="minorHAnsi"/>
          <w:color w:val="FF0000"/>
          <w:sz w:val="24"/>
          <w:szCs w:val="24"/>
          <w:lang w:val="en"/>
        </w:rPr>
      </w:pPr>
      <w:r w:rsidRPr="00763C8C">
        <w:rPr>
          <w:sz w:val="24"/>
          <w:szCs w:val="24"/>
        </w:rPr>
        <w:t xml:space="preserve">The program is housed within the College of Health, and the </w:t>
      </w:r>
      <w:r w:rsidR="00350434">
        <w:rPr>
          <w:sz w:val="24"/>
          <w:szCs w:val="24"/>
        </w:rPr>
        <w:t xml:space="preserve">College of Health offers a wide </w:t>
      </w:r>
      <w:proofErr w:type="spellStart"/>
      <w:r>
        <w:rPr>
          <w:sz w:val="24"/>
          <w:szCs w:val="24"/>
        </w:rPr>
        <w:t>r</w:t>
      </w:r>
      <w:r w:rsidRPr="00763C8C">
        <w:rPr>
          <w:sz w:val="24"/>
          <w:szCs w:val="24"/>
        </w:rPr>
        <w:t>a</w:t>
      </w:r>
      <w:r w:rsidRPr="00763C8C">
        <w:rPr>
          <w:sz w:val="24"/>
          <w:szCs w:val="24"/>
          <w:lang w:val="en"/>
        </w:rPr>
        <w:t>nge</w:t>
      </w:r>
      <w:proofErr w:type="spellEnd"/>
      <w:r w:rsidRPr="00763C8C">
        <w:rPr>
          <w:sz w:val="24"/>
          <w:szCs w:val="24"/>
          <w:lang w:val="en"/>
        </w:rPr>
        <w:t xml:space="preserve"> of programs revolving around the central theme of “the improvement of the health and well-being for individuals, families, organizations and communities.”  All programs in the College of Health provide direct application of a knowledge base to the current problems and issues facing society. To facilitate research within the College, the College of Health Research </w:t>
      </w:r>
      <w:r w:rsidRPr="00763C8C">
        <w:rPr>
          <w:sz w:val="24"/>
          <w:szCs w:val="24"/>
          <w:lang w:val="en"/>
        </w:rPr>
        <w:lastRenderedPageBreak/>
        <w:t>Support Committee convenes bimonthly to discuss funding trends, requests for proposals/applications, current proposals in development, and research support to on-going projects.  The Associate Dean, the Associate Dean of Research, and the Director of Research Support, for the College of Health, provide faculty with support in proposal concept and development, budget and monitoring, and technical assistance through the internal approval process at the university.</w:t>
      </w:r>
    </w:p>
    <w:p w14:paraId="1253BB7B" w14:textId="77777777" w:rsidR="00871DC1" w:rsidRPr="00763C8C" w:rsidRDefault="00871DC1" w:rsidP="00871DC1">
      <w:pPr>
        <w:pStyle w:val="NoSpacing"/>
        <w:rPr>
          <w:sz w:val="24"/>
          <w:szCs w:val="24"/>
        </w:rPr>
      </w:pPr>
    </w:p>
    <w:p w14:paraId="314C1A3A" w14:textId="77777777" w:rsidR="00871DC1" w:rsidRDefault="00871DC1" w:rsidP="00871DC1">
      <w:pPr>
        <w:spacing w:after="0" w:line="240" w:lineRule="auto"/>
        <w:rPr>
          <w:sz w:val="24"/>
          <w:szCs w:val="24"/>
        </w:rPr>
      </w:pPr>
      <w:r w:rsidRPr="00763C8C">
        <w:rPr>
          <w:sz w:val="24"/>
          <w:szCs w:val="24"/>
        </w:rPr>
        <w:t xml:space="preserve">USM’s research efforts are spearheaded by the Vice President for Research, who works closely with the University’s Sponsored Programs Administration, the Office of Technology Transfer, and the Office of Research Integrity. Since assuming those duties early in 2012, the Vice President for Research has worked to reinvigorate the research enterprise at both of the University’s dual campuses. </w:t>
      </w:r>
    </w:p>
    <w:p w14:paraId="4F96F3EB" w14:textId="77777777" w:rsidR="00871DC1" w:rsidRDefault="00871DC1" w:rsidP="00871DC1">
      <w:pPr>
        <w:spacing w:after="0" w:line="240" w:lineRule="auto"/>
        <w:rPr>
          <w:sz w:val="24"/>
          <w:szCs w:val="24"/>
        </w:rPr>
      </w:pPr>
    </w:p>
    <w:p w14:paraId="6D1857D5" w14:textId="77777777" w:rsidR="00871DC1" w:rsidRPr="00763C8C" w:rsidRDefault="00871DC1" w:rsidP="00871DC1">
      <w:pPr>
        <w:spacing w:after="0" w:line="240" w:lineRule="auto"/>
        <w:rPr>
          <w:sz w:val="24"/>
          <w:szCs w:val="24"/>
        </w:rPr>
      </w:pPr>
      <w:r>
        <w:rPr>
          <w:sz w:val="24"/>
          <w:szCs w:val="24"/>
        </w:rPr>
        <w:t xml:space="preserve">In July of 2014, </w:t>
      </w:r>
      <w:r w:rsidRPr="00CD7529">
        <w:rPr>
          <w:sz w:val="24"/>
          <w:szCs w:val="24"/>
        </w:rPr>
        <w:t>Southern Miss</w:t>
      </w:r>
      <w:r>
        <w:rPr>
          <w:sz w:val="24"/>
          <w:szCs w:val="24"/>
        </w:rPr>
        <w:t>’</w:t>
      </w:r>
      <w:r w:rsidRPr="00CD7529">
        <w:rPr>
          <w:sz w:val="24"/>
          <w:szCs w:val="24"/>
        </w:rPr>
        <w:t xml:space="preserve"> Sponsored Programs Administration and the Office of Contracts and Grants Accounting merged becoming the Office of Research Administration (ORA). The ORA contributes to the university’s responsibilities for education, research and service by assisting members of the campus community as they seek external support for their research, creative and scholarly activities. ORA is also responsible for post award administration of contracts and grants awarded to the university.</w:t>
      </w:r>
      <w:r>
        <w:rPr>
          <w:sz w:val="24"/>
          <w:szCs w:val="24"/>
        </w:rPr>
        <w:t xml:space="preserve"> ORA </w:t>
      </w:r>
      <w:r w:rsidRPr="00763C8C">
        <w:rPr>
          <w:sz w:val="24"/>
          <w:szCs w:val="24"/>
        </w:rPr>
        <w:t xml:space="preserve">is headed by the Assistant Vice President for Research Administration.   The Office of Technology Transfer was established in 2013 and has focused on initiatives aimed at increasing technology licensing agreements between Southern Miss researchers and industry.  The Office of Research Integrity (ORI) was established in May 2012.  ORI has several responsibilities, including oversight of the University’s RCR training program, updating and supplementing the University’s research-related policies, and management of the University’s Institutional Animal Care and Use Committee (IACUC) and Institutional Review Board (IRB). The University’s Research Integrity Officer (RIO) has responsibility for overseeing proceedings involving allegations of research misconduct. </w:t>
      </w:r>
    </w:p>
    <w:p w14:paraId="59EE81EF" w14:textId="77777777" w:rsidR="00871DC1" w:rsidRPr="00763C8C" w:rsidRDefault="00871DC1" w:rsidP="00871DC1">
      <w:pPr>
        <w:pStyle w:val="NoSpacing"/>
        <w:rPr>
          <w:sz w:val="24"/>
          <w:szCs w:val="24"/>
        </w:rPr>
      </w:pPr>
    </w:p>
    <w:p w14:paraId="2DFB9BE5" w14:textId="77777777" w:rsidR="00871DC1" w:rsidRPr="00763C8C" w:rsidRDefault="00871DC1" w:rsidP="00871DC1">
      <w:pPr>
        <w:pStyle w:val="NoSpacing"/>
        <w:rPr>
          <w:sz w:val="24"/>
          <w:szCs w:val="24"/>
        </w:rPr>
      </w:pPr>
      <w:r w:rsidRPr="00763C8C">
        <w:rPr>
          <w:sz w:val="24"/>
          <w:szCs w:val="24"/>
        </w:rPr>
        <w:t>USM has a strong focus on research and requires all graduate level faculty members, graduate students, and Honors College students to have completed training in the Responsible Conduct of Research (RCR) as part of the University’s Integrity Assurance Program (IAP). The IAP consists of both online course modules, provided by the Collaborative Institutional Training Initiative (CITI) from the University of Miami, and also on-campus workshops and forums.  All University researchers must complete the designated CITI “common course,” and IRB and IACUC researchers must also complete the designated IRB and IACUC CITI course modules. Recent on-campus workshops include forums on plagiarism, financial conflicts of interest, revised Sponsored Programs Administration policies and procedures, revisions to the IRB submission form, IACUC review, intellectual property rights, and a recent two-day grant writing workshop featuring representatives from the Grants Resource Center (GRC) of the American Association of State Colleges and Universities (AASCU). Materials related to these workshops, including both written materials and recordings of past events, are archived on the ORI website. As of January 2014, the compliance rate among active regular faculty members in the University’s IAP was 87%.</w:t>
      </w:r>
    </w:p>
    <w:p w14:paraId="28987383" w14:textId="77777777" w:rsidR="00871DC1" w:rsidRPr="00763C8C" w:rsidRDefault="00871DC1" w:rsidP="00871DC1">
      <w:pPr>
        <w:pStyle w:val="NoSpacing"/>
        <w:rPr>
          <w:sz w:val="24"/>
          <w:szCs w:val="24"/>
        </w:rPr>
      </w:pPr>
    </w:p>
    <w:p w14:paraId="7B9441D3" w14:textId="77777777" w:rsidR="00871DC1" w:rsidRPr="00763C8C" w:rsidRDefault="00871DC1" w:rsidP="00871DC1">
      <w:pPr>
        <w:pStyle w:val="NoSpacing"/>
        <w:rPr>
          <w:sz w:val="24"/>
          <w:szCs w:val="24"/>
        </w:rPr>
      </w:pPr>
      <w:r w:rsidRPr="00763C8C">
        <w:rPr>
          <w:sz w:val="24"/>
          <w:szCs w:val="24"/>
        </w:rPr>
        <w:lastRenderedPageBreak/>
        <w:t>Working together with the University’s General Counsel, important revisions and additions have recently been made to several research policies.  A new Scholarly Misconduct policy was approved and put in place in May 2013, along with a new policy on Financial Conflicts of Interest (FCOI). Revisions to the misconduct policy were made in order to clarify the University’s definition of scholarly misconduct and include additional procedural safeguards respondents and complainants in misconduct proceedings.  The new FCOI disclosure policy was a response to enhanced Health and Human Services regulations concerning conflict of interest disclosure. USM has designed and implemented an online disclosure process to facilitate convenient and accurate reporting. Similarly to the University’s RCR training policy, regular disclosure of financial conflicts of interest is now required of all full-time faculty, regardless of research involvement, and all staff involved in research activities. Significant revisions to the University’s IACUC and IRB policies are currently being circulated for approval. A new data management policy is currently being drafted by a committee appointed by the Vice President for Research, in addition to a new intellectual property policy being developed in conjunction with the library. As with all of USM’s policies, the latest versions of these research policies are maintained on the University’s Institutional Policies webpage.</w:t>
      </w:r>
    </w:p>
    <w:p w14:paraId="01AE48AC" w14:textId="77777777" w:rsidR="00871DC1" w:rsidRPr="00763C8C" w:rsidRDefault="00871DC1" w:rsidP="00871DC1">
      <w:pPr>
        <w:pStyle w:val="NoSpacing"/>
        <w:rPr>
          <w:sz w:val="24"/>
          <w:szCs w:val="24"/>
        </w:rPr>
      </w:pPr>
    </w:p>
    <w:p w14:paraId="16269C45" w14:textId="46FC80F3" w:rsidR="00871DC1" w:rsidRPr="00763C8C" w:rsidRDefault="00871DC1" w:rsidP="00871DC1">
      <w:pPr>
        <w:pStyle w:val="NoSpacing"/>
        <w:rPr>
          <w:sz w:val="24"/>
          <w:szCs w:val="24"/>
        </w:rPr>
      </w:pPr>
      <w:r w:rsidRPr="00763C8C">
        <w:rPr>
          <w:sz w:val="24"/>
          <w:szCs w:val="24"/>
        </w:rPr>
        <w:t xml:space="preserve">Another recent improvement pertains to the IRB submission process. Past applicants were instructed to describe their research protocols in ordinary word processing documents; a newly-implemented submission form has simplified the review process.  As a result of this and the addition of several new members to the IRB, turn-around time for IRB applications has been significantly reduced.  Except when extensive revisions are required, most projects are now approved by the IRB within two weeks. As before, graduate research projects must be approved by both research advisors and chairs prior to IRB submission.  </w:t>
      </w:r>
    </w:p>
    <w:p w14:paraId="6245B5DE" w14:textId="77777777" w:rsidR="00871DC1" w:rsidRPr="00763C8C" w:rsidRDefault="00871DC1" w:rsidP="00871DC1">
      <w:pPr>
        <w:pStyle w:val="NoSpacing"/>
        <w:rPr>
          <w:sz w:val="24"/>
          <w:szCs w:val="24"/>
        </w:rPr>
      </w:pPr>
    </w:p>
    <w:p w14:paraId="275EFC56" w14:textId="77777777" w:rsidR="00871DC1" w:rsidRPr="00763C8C" w:rsidRDefault="00871DC1" w:rsidP="00871DC1">
      <w:pPr>
        <w:pStyle w:val="NoSpacing"/>
        <w:rPr>
          <w:sz w:val="24"/>
          <w:szCs w:val="24"/>
        </w:rPr>
      </w:pPr>
      <w:r w:rsidRPr="00763C8C">
        <w:rPr>
          <w:sz w:val="24"/>
          <w:szCs w:val="24"/>
        </w:rPr>
        <w:t xml:space="preserve">Other initiatives established are the University Mentorship Taskforce and the Center for Undergraduate Research.  The University Mentorship Taskforce was established in </w:t>
      </w:r>
      <w:r w:rsidRPr="00763C8C">
        <w:rPr>
          <w:rFonts w:cs="Times New Roman"/>
          <w:sz w:val="24"/>
          <w:szCs w:val="24"/>
        </w:rPr>
        <w:t xml:space="preserve">October 2012 by the Office of the Provost to develop a mentoring plan that provides guidance to mentors and junior faculty at USM.  The </w:t>
      </w:r>
      <w:r w:rsidRPr="00763C8C">
        <w:rPr>
          <w:sz w:val="24"/>
          <w:szCs w:val="24"/>
        </w:rPr>
        <w:t xml:space="preserve">Center for Undergraduate Research was also established </w:t>
      </w:r>
      <w:r w:rsidRPr="00763C8C">
        <w:rPr>
          <w:rFonts w:cs="Times New Roman"/>
          <w:sz w:val="24"/>
          <w:szCs w:val="24"/>
        </w:rPr>
        <w:t>Office of the Provost</w:t>
      </w:r>
      <w:r w:rsidRPr="00763C8C">
        <w:rPr>
          <w:sz w:val="24"/>
          <w:szCs w:val="24"/>
        </w:rPr>
        <w:t xml:space="preserve"> in 2013 to help involve undergraduates in the University’s research efforts.  The Center recently awarded several thousand dollars to impressive undergraduate applicants to help fund their research activities. As of January 2014, over 130 USM faculty members had made themselves faculty affiliates of the Center.  </w:t>
      </w:r>
    </w:p>
    <w:p w14:paraId="02033E4C" w14:textId="77777777" w:rsidR="00871DC1" w:rsidRPr="00763C8C" w:rsidRDefault="00871DC1" w:rsidP="00871DC1">
      <w:pPr>
        <w:pStyle w:val="NoSpacing"/>
        <w:rPr>
          <w:i/>
          <w:sz w:val="24"/>
          <w:szCs w:val="24"/>
        </w:rPr>
      </w:pPr>
    </w:p>
    <w:p w14:paraId="51798EEC" w14:textId="5C069A63" w:rsidR="00871DC1" w:rsidRPr="00763C8C" w:rsidRDefault="00871DC1" w:rsidP="00871DC1">
      <w:pPr>
        <w:pStyle w:val="NoSpacing"/>
        <w:rPr>
          <w:i/>
          <w:sz w:val="24"/>
          <w:szCs w:val="24"/>
        </w:rPr>
      </w:pPr>
      <w:r w:rsidRPr="00763C8C">
        <w:rPr>
          <w:i/>
          <w:sz w:val="24"/>
          <w:szCs w:val="24"/>
        </w:rPr>
        <w:t>3.1</w:t>
      </w:r>
      <w:proofErr w:type="gramStart"/>
      <w:r w:rsidRPr="00763C8C">
        <w:rPr>
          <w:i/>
          <w:sz w:val="24"/>
          <w:szCs w:val="24"/>
        </w:rPr>
        <w:t>.b</w:t>
      </w:r>
      <w:proofErr w:type="gramEnd"/>
      <w:r w:rsidR="00A91DD6">
        <w:rPr>
          <w:i/>
          <w:sz w:val="24"/>
          <w:szCs w:val="24"/>
        </w:rPr>
        <w:t>.</w:t>
      </w:r>
      <w:r w:rsidRPr="00763C8C">
        <w:rPr>
          <w:i/>
          <w:sz w:val="24"/>
          <w:szCs w:val="24"/>
        </w:rPr>
        <w:t xml:space="preserve">  Description of current research activities undertaken in collaboration with local, state, national, or international health agencies and community-based organizations.  Formal research agreements with such agencies should be identified. </w:t>
      </w:r>
    </w:p>
    <w:p w14:paraId="3F6CDF1C" w14:textId="77777777" w:rsidR="00871DC1" w:rsidRPr="00763C8C" w:rsidRDefault="00871DC1" w:rsidP="00871DC1">
      <w:pPr>
        <w:pStyle w:val="NoSpacing"/>
        <w:rPr>
          <w:sz w:val="24"/>
          <w:szCs w:val="24"/>
        </w:rPr>
      </w:pPr>
    </w:p>
    <w:p w14:paraId="4EB80AD0" w14:textId="77777777" w:rsidR="00871DC1" w:rsidRDefault="00871DC1" w:rsidP="00871DC1">
      <w:pPr>
        <w:pStyle w:val="NoSpacing"/>
        <w:rPr>
          <w:sz w:val="24"/>
          <w:szCs w:val="24"/>
        </w:rPr>
      </w:pPr>
      <w:r w:rsidRPr="00763C8C">
        <w:rPr>
          <w:sz w:val="24"/>
          <w:szCs w:val="24"/>
        </w:rPr>
        <w:t xml:space="preserve">Mississippi has a great need for the improvement in health of the population, with the state ranking poorly among states in overall health status and availability of public health resources.  While this is an opportunity for education of public health professionals, we also recognize it as a fertile ground for research into how to improve health in an area with inadequate economic resources.  </w:t>
      </w:r>
    </w:p>
    <w:p w14:paraId="0583BF02" w14:textId="77777777" w:rsidR="00871DC1" w:rsidRPr="00763C8C" w:rsidRDefault="00871DC1" w:rsidP="00871DC1">
      <w:pPr>
        <w:pStyle w:val="NoSpacing"/>
        <w:rPr>
          <w:sz w:val="24"/>
          <w:szCs w:val="24"/>
        </w:rPr>
      </w:pPr>
    </w:p>
    <w:p w14:paraId="2A43635B" w14:textId="77777777" w:rsidR="00871DC1" w:rsidRDefault="00871DC1" w:rsidP="00871DC1">
      <w:pPr>
        <w:pStyle w:val="NoSpacing"/>
        <w:rPr>
          <w:sz w:val="24"/>
          <w:szCs w:val="24"/>
        </w:rPr>
      </w:pPr>
      <w:r w:rsidRPr="00763C8C">
        <w:rPr>
          <w:sz w:val="24"/>
          <w:szCs w:val="24"/>
        </w:rPr>
        <w:lastRenderedPageBreak/>
        <w:t>The program is involved in research with a variety of community partners.  Some of these are with other academic institutions and non-governmental, while others involve local, state, and national organizations (see Table 3.1c).  Although we do not have separated formal agreements with these partners (since typical goods and services are not exchanged), they are involved in our research proposals and internships for students.</w:t>
      </w:r>
    </w:p>
    <w:p w14:paraId="507044ED" w14:textId="77777777" w:rsidR="00B24A79" w:rsidRPr="00763C8C" w:rsidRDefault="00B24A79" w:rsidP="00871DC1">
      <w:pPr>
        <w:pStyle w:val="NoSpacing"/>
        <w:rPr>
          <w:i/>
          <w:sz w:val="24"/>
          <w:szCs w:val="24"/>
        </w:rPr>
      </w:pPr>
    </w:p>
    <w:p w14:paraId="7647534D" w14:textId="77777777" w:rsidR="00871DC1" w:rsidRPr="00763C8C" w:rsidRDefault="00871DC1" w:rsidP="00871DC1">
      <w:pPr>
        <w:pStyle w:val="NoSpacing"/>
        <w:rPr>
          <w:sz w:val="24"/>
          <w:szCs w:val="24"/>
        </w:rPr>
      </w:pPr>
      <w:r w:rsidRPr="00763C8C">
        <w:rPr>
          <w:sz w:val="24"/>
          <w:szCs w:val="24"/>
        </w:rPr>
        <w:t xml:space="preserve">The Mississippi Department of Health is an example of a successful partnership with a state agency and provides opportunities for program faculty members’ research in many areas.  Examples include working the Office of Rural Health and Primary Care on clinician impact and with state tobacco funding on surveillance and evaluation and mental health facilities inpatients’ tobacco policies.  Submitted proposals in 2014 with the Office of Health Disparities include community health worker training, needs assessments, and evaluation and surveillance.  Faculty have also assisted in other areas of research, such as providing technical assistance with proposal development in rural Mississippi Delta communities, providing research content expertise, and serving as proposal reviewers for Department of Health funded grant opportunities for communities.  </w:t>
      </w:r>
    </w:p>
    <w:p w14:paraId="2953A87C" w14:textId="77777777" w:rsidR="00871DC1" w:rsidRPr="00763C8C" w:rsidRDefault="00871DC1" w:rsidP="00871DC1">
      <w:pPr>
        <w:pStyle w:val="NoSpacing"/>
        <w:rPr>
          <w:rFonts w:cstheme="minorHAnsi"/>
          <w:sz w:val="24"/>
          <w:szCs w:val="24"/>
        </w:rPr>
      </w:pPr>
    </w:p>
    <w:p w14:paraId="09736C1A" w14:textId="77777777" w:rsidR="00871DC1" w:rsidRPr="00763C8C" w:rsidRDefault="00871DC1" w:rsidP="00871DC1">
      <w:pPr>
        <w:pStyle w:val="NoSpacing"/>
        <w:rPr>
          <w:rFonts w:cstheme="minorHAnsi"/>
          <w:sz w:val="24"/>
          <w:szCs w:val="24"/>
        </w:rPr>
      </w:pPr>
      <w:r w:rsidRPr="00763C8C">
        <w:rPr>
          <w:rFonts w:cstheme="minorHAnsi"/>
          <w:sz w:val="24"/>
          <w:szCs w:val="24"/>
        </w:rPr>
        <w:t xml:space="preserve">Another collaborative research entity would be with the Mississippi National Guard Joint Task Force, the Mississippi Department of Veteran Affairs, and a local military installation, Camp Shelby, where program faculty members have worked to address suicide ideation, social support, help-seeking behaviors, and reduction of critical incidents of suicides among Mississippi military service members.  A partnership proposal for funding a model program has recently been submitted in March 2014.    </w:t>
      </w:r>
    </w:p>
    <w:p w14:paraId="2C06C6C3" w14:textId="77777777" w:rsidR="00871DC1" w:rsidRPr="00763C8C" w:rsidRDefault="00871DC1" w:rsidP="00871DC1">
      <w:pPr>
        <w:pStyle w:val="NoSpacing"/>
        <w:rPr>
          <w:sz w:val="24"/>
          <w:szCs w:val="24"/>
        </w:rPr>
      </w:pPr>
    </w:p>
    <w:p w14:paraId="1B03EBDA" w14:textId="77777777" w:rsidR="00871DC1" w:rsidRPr="00763C8C" w:rsidRDefault="00871DC1" w:rsidP="00871DC1">
      <w:pPr>
        <w:pStyle w:val="NoSpacing"/>
        <w:rPr>
          <w:sz w:val="24"/>
          <w:szCs w:val="24"/>
        </w:rPr>
      </w:pPr>
      <w:r w:rsidRPr="00763C8C">
        <w:rPr>
          <w:sz w:val="24"/>
          <w:szCs w:val="24"/>
        </w:rPr>
        <w:t xml:space="preserve">A non-governmental organization, the Delta Health Alliance (DHA) is an example of a collaboration where research is a high priority.  DHA  is a partnership of area universities, the Delta’s regional economic development agency, state offices, clinics, hospitals, and non-profit organizations working together to coordinate and provide oversight for community-based programs that address critical healthcare and wellness gaps in the Mississippi Delta. Faculty have had research projects with DHA focused on developing distance education programs for allied health professionals, community-based participatory research projects focused on various chronic diseases, health information technology, and community health worker models.  </w:t>
      </w:r>
    </w:p>
    <w:p w14:paraId="007BC8D7" w14:textId="77777777" w:rsidR="00871DC1" w:rsidRPr="00763C8C" w:rsidRDefault="00871DC1" w:rsidP="00871DC1">
      <w:pPr>
        <w:pStyle w:val="NoSpacing"/>
        <w:rPr>
          <w:sz w:val="24"/>
          <w:szCs w:val="24"/>
        </w:rPr>
      </w:pPr>
    </w:p>
    <w:p w14:paraId="27D48DE3" w14:textId="77777777" w:rsidR="00871DC1" w:rsidRPr="00763C8C" w:rsidRDefault="00871DC1" w:rsidP="00871DC1">
      <w:pPr>
        <w:pStyle w:val="NoSpacing"/>
        <w:rPr>
          <w:sz w:val="24"/>
          <w:szCs w:val="24"/>
        </w:rPr>
      </w:pPr>
      <w:r w:rsidRPr="00763C8C">
        <w:rPr>
          <w:sz w:val="24"/>
          <w:szCs w:val="24"/>
        </w:rPr>
        <w:t xml:space="preserve">The program has collaborative research efforts with various academic institutions, both nationally and internationally.  Collaborative national research for manuscript development for publication examples include the University of Texas at Tyler and health information technology, the University of Maryland and health equity, and Delta State University and breast cancer disparities.  International collaborative research effort have included the Chinese University of Hong Kong, State University of Bangladesh, and Green Life Medical College in Dhaka, Bangladesh.  </w:t>
      </w:r>
    </w:p>
    <w:p w14:paraId="205416A2" w14:textId="77777777" w:rsidR="00871DC1" w:rsidRPr="00763C8C" w:rsidRDefault="00871DC1" w:rsidP="00871DC1">
      <w:pPr>
        <w:pStyle w:val="NoSpacing"/>
        <w:rPr>
          <w:sz w:val="24"/>
          <w:szCs w:val="24"/>
        </w:rPr>
      </w:pPr>
    </w:p>
    <w:p w14:paraId="54F509AC" w14:textId="045DBDE8" w:rsidR="00871DC1" w:rsidRPr="00763C8C" w:rsidRDefault="00871DC1" w:rsidP="00871DC1">
      <w:pPr>
        <w:pStyle w:val="NoSpacing"/>
        <w:rPr>
          <w:sz w:val="24"/>
          <w:szCs w:val="24"/>
        </w:rPr>
      </w:pPr>
      <w:r w:rsidRPr="00763C8C">
        <w:rPr>
          <w:rFonts w:cstheme="minorHAnsi"/>
          <w:i/>
          <w:sz w:val="24"/>
          <w:szCs w:val="24"/>
        </w:rPr>
        <w:t>3.1</w:t>
      </w:r>
      <w:proofErr w:type="gramStart"/>
      <w:r w:rsidRPr="00763C8C">
        <w:rPr>
          <w:rFonts w:cstheme="minorHAnsi"/>
          <w:i/>
          <w:sz w:val="24"/>
          <w:szCs w:val="24"/>
        </w:rPr>
        <w:t>.c</w:t>
      </w:r>
      <w:proofErr w:type="gramEnd"/>
      <w:r w:rsidR="00A91DD6">
        <w:rPr>
          <w:rFonts w:cstheme="minorHAnsi"/>
          <w:i/>
          <w:sz w:val="24"/>
          <w:szCs w:val="24"/>
        </w:rPr>
        <w:t>.</w:t>
      </w:r>
      <w:r w:rsidRPr="00763C8C">
        <w:rPr>
          <w:rFonts w:cstheme="minorHAnsi"/>
          <w:i/>
          <w:sz w:val="24"/>
          <w:szCs w:val="24"/>
        </w:rPr>
        <w:t xml:space="preserve">   A</w:t>
      </w:r>
      <w:r w:rsidRPr="00763C8C">
        <w:rPr>
          <w:rFonts w:cstheme="minorHAnsi"/>
          <w:i/>
          <w:spacing w:val="26"/>
          <w:sz w:val="24"/>
          <w:szCs w:val="24"/>
        </w:rPr>
        <w:t xml:space="preserve"> </w:t>
      </w:r>
      <w:r w:rsidRPr="00763C8C">
        <w:rPr>
          <w:rFonts w:cstheme="minorHAnsi"/>
          <w:i/>
          <w:spacing w:val="-1"/>
          <w:sz w:val="24"/>
          <w:szCs w:val="24"/>
        </w:rPr>
        <w:t>list</w:t>
      </w:r>
      <w:r w:rsidRPr="00763C8C">
        <w:rPr>
          <w:rFonts w:cstheme="minorHAnsi"/>
          <w:i/>
          <w:spacing w:val="28"/>
          <w:sz w:val="24"/>
          <w:szCs w:val="24"/>
        </w:rPr>
        <w:t xml:space="preserve"> </w:t>
      </w:r>
      <w:r w:rsidRPr="00763C8C">
        <w:rPr>
          <w:rFonts w:cstheme="minorHAnsi"/>
          <w:i/>
          <w:sz w:val="24"/>
          <w:szCs w:val="24"/>
        </w:rPr>
        <w:t>of</w:t>
      </w:r>
      <w:r w:rsidRPr="00763C8C">
        <w:rPr>
          <w:rFonts w:cstheme="minorHAnsi"/>
          <w:i/>
          <w:spacing w:val="29"/>
          <w:sz w:val="24"/>
          <w:szCs w:val="24"/>
        </w:rPr>
        <w:t xml:space="preserve"> </w:t>
      </w:r>
      <w:r w:rsidRPr="00763C8C">
        <w:rPr>
          <w:rFonts w:cstheme="minorHAnsi"/>
          <w:i/>
          <w:sz w:val="24"/>
          <w:szCs w:val="24"/>
        </w:rPr>
        <w:t>current</w:t>
      </w:r>
      <w:r w:rsidRPr="00763C8C">
        <w:rPr>
          <w:rFonts w:cstheme="minorHAnsi"/>
          <w:i/>
          <w:spacing w:val="28"/>
          <w:sz w:val="24"/>
          <w:szCs w:val="24"/>
        </w:rPr>
        <w:t xml:space="preserve"> </w:t>
      </w:r>
      <w:r w:rsidRPr="00763C8C">
        <w:rPr>
          <w:rFonts w:cstheme="minorHAnsi"/>
          <w:i/>
          <w:sz w:val="24"/>
          <w:szCs w:val="24"/>
        </w:rPr>
        <w:t>research</w:t>
      </w:r>
      <w:r w:rsidRPr="00763C8C">
        <w:rPr>
          <w:rFonts w:cstheme="minorHAnsi"/>
          <w:i/>
          <w:spacing w:val="27"/>
          <w:sz w:val="24"/>
          <w:szCs w:val="24"/>
        </w:rPr>
        <w:t xml:space="preserve"> </w:t>
      </w:r>
      <w:r w:rsidRPr="00763C8C">
        <w:rPr>
          <w:rFonts w:cstheme="minorHAnsi"/>
          <w:i/>
          <w:sz w:val="24"/>
          <w:szCs w:val="24"/>
        </w:rPr>
        <w:t>activity</w:t>
      </w:r>
      <w:r w:rsidRPr="00763C8C">
        <w:rPr>
          <w:rFonts w:cstheme="minorHAnsi"/>
          <w:i/>
          <w:spacing w:val="24"/>
          <w:sz w:val="24"/>
          <w:szCs w:val="24"/>
        </w:rPr>
        <w:t xml:space="preserve"> </w:t>
      </w:r>
      <w:r w:rsidRPr="00763C8C">
        <w:rPr>
          <w:rFonts w:cstheme="minorHAnsi"/>
          <w:i/>
          <w:sz w:val="24"/>
          <w:szCs w:val="24"/>
        </w:rPr>
        <w:t>of</w:t>
      </w:r>
      <w:r w:rsidRPr="00763C8C">
        <w:rPr>
          <w:rFonts w:cstheme="minorHAnsi"/>
          <w:i/>
          <w:spacing w:val="29"/>
          <w:sz w:val="24"/>
          <w:szCs w:val="24"/>
        </w:rPr>
        <w:t xml:space="preserve"> </w:t>
      </w:r>
      <w:r w:rsidRPr="00763C8C">
        <w:rPr>
          <w:rFonts w:cstheme="minorHAnsi"/>
          <w:i/>
          <w:spacing w:val="-1"/>
          <w:sz w:val="24"/>
          <w:szCs w:val="24"/>
        </w:rPr>
        <w:t>all</w:t>
      </w:r>
      <w:r w:rsidRPr="00763C8C">
        <w:rPr>
          <w:rFonts w:cstheme="minorHAnsi"/>
          <w:i/>
          <w:spacing w:val="27"/>
          <w:sz w:val="24"/>
          <w:szCs w:val="24"/>
        </w:rPr>
        <w:t xml:space="preserve"> </w:t>
      </w:r>
      <w:r w:rsidRPr="00763C8C">
        <w:rPr>
          <w:rFonts w:cstheme="minorHAnsi"/>
          <w:i/>
          <w:sz w:val="24"/>
          <w:szCs w:val="24"/>
        </w:rPr>
        <w:t>primary</w:t>
      </w:r>
      <w:r w:rsidRPr="00763C8C">
        <w:rPr>
          <w:rFonts w:cstheme="minorHAnsi"/>
          <w:i/>
          <w:spacing w:val="24"/>
          <w:sz w:val="24"/>
          <w:szCs w:val="24"/>
        </w:rPr>
        <w:t xml:space="preserve"> </w:t>
      </w:r>
      <w:r w:rsidRPr="00763C8C">
        <w:rPr>
          <w:rFonts w:cstheme="minorHAnsi"/>
          <w:i/>
          <w:spacing w:val="-1"/>
          <w:sz w:val="24"/>
          <w:szCs w:val="24"/>
        </w:rPr>
        <w:t>and</w:t>
      </w:r>
      <w:r w:rsidRPr="00763C8C">
        <w:rPr>
          <w:rFonts w:cstheme="minorHAnsi"/>
          <w:i/>
          <w:spacing w:val="29"/>
          <w:sz w:val="24"/>
          <w:szCs w:val="24"/>
        </w:rPr>
        <w:t xml:space="preserve"> </w:t>
      </w:r>
      <w:r w:rsidRPr="00763C8C">
        <w:rPr>
          <w:rFonts w:cstheme="minorHAnsi"/>
          <w:i/>
          <w:sz w:val="24"/>
          <w:szCs w:val="24"/>
        </w:rPr>
        <w:t>secondary</w:t>
      </w:r>
      <w:r w:rsidRPr="00763C8C">
        <w:rPr>
          <w:rFonts w:cstheme="minorHAnsi"/>
          <w:i/>
          <w:spacing w:val="23"/>
          <w:sz w:val="24"/>
          <w:szCs w:val="24"/>
        </w:rPr>
        <w:t xml:space="preserve"> </w:t>
      </w:r>
      <w:r w:rsidRPr="00763C8C">
        <w:rPr>
          <w:rFonts w:cstheme="minorHAnsi"/>
          <w:i/>
          <w:sz w:val="24"/>
          <w:szCs w:val="24"/>
        </w:rPr>
        <w:t>faculty</w:t>
      </w:r>
      <w:r w:rsidRPr="00763C8C">
        <w:rPr>
          <w:rFonts w:cstheme="minorHAnsi"/>
          <w:i/>
          <w:spacing w:val="23"/>
          <w:sz w:val="24"/>
          <w:szCs w:val="24"/>
        </w:rPr>
        <w:t xml:space="preserve"> </w:t>
      </w:r>
      <w:r w:rsidRPr="00763C8C">
        <w:rPr>
          <w:rFonts w:cstheme="minorHAnsi"/>
          <w:i/>
          <w:sz w:val="24"/>
          <w:szCs w:val="24"/>
        </w:rPr>
        <w:t>identified</w:t>
      </w:r>
      <w:r w:rsidRPr="00763C8C">
        <w:rPr>
          <w:rFonts w:cstheme="minorHAnsi"/>
          <w:i/>
          <w:spacing w:val="28"/>
          <w:sz w:val="24"/>
          <w:szCs w:val="24"/>
        </w:rPr>
        <w:t xml:space="preserve"> </w:t>
      </w:r>
      <w:r w:rsidRPr="00763C8C">
        <w:rPr>
          <w:rFonts w:cstheme="minorHAnsi"/>
          <w:i/>
          <w:spacing w:val="-1"/>
          <w:sz w:val="24"/>
          <w:szCs w:val="24"/>
        </w:rPr>
        <w:t>in</w:t>
      </w:r>
      <w:r w:rsidRPr="00763C8C">
        <w:rPr>
          <w:rFonts w:cstheme="minorHAnsi"/>
          <w:i/>
          <w:spacing w:val="35"/>
          <w:sz w:val="24"/>
          <w:szCs w:val="24"/>
        </w:rPr>
        <w:t xml:space="preserve"> </w:t>
      </w:r>
      <w:r w:rsidRPr="00763C8C">
        <w:rPr>
          <w:rFonts w:cstheme="minorHAnsi"/>
          <w:i/>
          <w:sz w:val="24"/>
          <w:szCs w:val="24"/>
        </w:rPr>
        <w:t>Criteria</w:t>
      </w:r>
      <w:r>
        <w:rPr>
          <w:rFonts w:cstheme="minorHAnsi"/>
          <w:i/>
          <w:sz w:val="24"/>
          <w:szCs w:val="24"/>
        </w:rPr>
        <w:t xml:space="preserve"> </w:t>
      </w:r>
      <w:r w:rsidRPr="00763C8C">
        <w:rPr>
          <w:rFonts w:cstheme="minorHAnsi"/>
          <w:i/>
          <w:spacing w:val="-1"/>
          <w:sz w:val="24"/>
          <w:szCs w:val="24"/>
        </w:rPr>
        <w:t>4.1.a</w:t>
      </w:r>
      <w:r w:rsidRPr="00763C8C">
        <w:rPr>
          <w:rFonts w:cstheme="minorHAnsi"/>
          <w:i/>
          <w:spacing w:val="35"/>
          <w:sz w:val="24"/>
          <w:szCs w:val="24"/>
        </w:rPr>
        <w:t xml:space="preserve"> </w:t>
      </w:r>
      <w:r w:rsidRPr="00763C8C">
        <w:rPr>
          <w:rFonts w:cstheme="minorHAnsi"/>
          <w:i/>
          <w:spacing w:val="-1"/>
          <w:sz w:val="24"/>
          <w:szCs w:val="24"/>
        </w:rPr>
        <w:t>and</w:t>
      </w:r>
      <w:r w:rsidRPr="00763C8C">
        <w:rPr>
          <w:rFonts w:cstheme="minorHAnsi"/>
          <w:i/>
          <w:spacing w:val="32"/>
          <w:sz w:val="24"/>
          <w:szCs w:val="24"/>
        </w:rPr>
        <w:t xml:space="preserve"> </w:t>
      </w:r>
      <w:r w:rsidRPr="00763C8C">
        <w:rPr>
          <w:rFonts w:cstheme="minorHAnsi"/>
          <w:i/>
          <w:sz w:val="24"/>
          <w:szCs w:val="24"/>
        </w:rPr>
        <w:t>4.1.b.,</w:t>
      </w:r>
      <w:r w:rsidRPr="00763C8C">
        <w:rPr>
          <w:rFonts w:cstheme="minorHAnsi"/>
          <w:i/>
          <w:spacing w:val="33"/>
          <w:sz w:val="24"/>
          <w:szCs w:val="24"/>
        </w:rPr>
        <w:t xml:space="preserve"> </w:t>
      </w:r>
      <w:r w:rsidRPr="00763C8C">
        <w:rPr>
          <w:rFonts w:cstheme="minorHAnsi"/>
          <w:i/>
          <w:sz w:val="24"/>
          <w:szCs w:val="24"/>
        </w:rPr>
        <w:t>including</w:t>
      </w:r>
      <w:r w:rsidRPr="00763C8C">
        <w:rPr>
          <w:rFonts w:cstheme="minorHAnsi"/>
          <w:i/>
          <w:spacing w:val="36"/>
          <w:sz w:val="24"/>
          <w:szCs w:val="24"/>
        </w:rPr>
        <w:t xml:space="preserve"> </w:t>
      </w:r>
      <w:r w:rsidRPr="00763C8C">
        <w:rPr>
          <w:rFonts w:cstheme="minorHAnsi"/>
          <w:i/>
          <w:sz w:val="24"/>
          <w:szCs w:val="24"/>
        </w:rPr>
        <w:t>amount</w:t>
      </w:r>
      <w:r w:rsidRPr="00763C8C">
        <w:rPr>
          <w:rFonts w:cstheme="minorHAnsi"/>
          <w:i/>
          <w:spacing w:val="32"/>
          <w:sz w:val="24"/>
          <w:szCs w:val="24"/>
        </w:rPr>
        <w:t xml:space="preserve"> </w:t>
      </w:r>
      <w:r w:rsidRPr="00763C8C">
        <w:rPr>
          <w:rFonts w:cstheme="minorHAnsi"/>
          <w:i/>
          <w:spacing w:val="-1"/>
          <w:sz w:val="24"/>
          <w:szCs w:val="24"/>
        </w:rPr>
        <w:t>and</w:t>
      </w:r>
      <w:r w:rsidRPr="00763C8C">
        <w:rPr>
          <w:rFonts w:cstheme="minorHAnsi"/>
          <w:i/>
          <w:spacing w:val="32"/>
          <w:sz w:val="24"/>
          <w:szCs w:val="24"/>
        </w:rPr>
        <w:t xml:space="preserve"> </w:t>
      </w:r>
      <w:r w:rsidRPr="00763C8C">
        <w:rPr>
          <w:rFonts w:cstheme="minorHAnsi"/>
          <w:i/>
          <w:sz w:val="24"/>
          <w:szCs w:val="24"/>
        </w:rPr>
        <w:t>source</w:t>
      </w:r>
      <w:r w:rsidRPr="00763C8C">
        <w:rPr>
          <w:rFonts w:cstheme="minorHAnsi"/>
          <w:i/>
          <w:spacing w:val="33"/>
          <w:sz w:val="24"/>
          <w:szCs w:val="24"/>
        </w:rPr>
        <w:t xml:space="preserve"> </w:t>
      </w:r>
      <w:r w:rsidRPr="00763C8C">
        <w:rPr>
          <w:rFonts w:cstheme="minorHAnsi"/>
          <w:i/>
          <w:sz w:val="24"/>
          <w:szCs w:val="24"/>
        </w:rPr>
        <w:t>of</w:t>
      </w:r>
      <w:r w:rsidRPr="00763C8C">
        <w:rPr>
          <w:rFonts w:cstheme="minorHAnsi"/>
          <w:i/>
          <w:spacing w:val="34"/>
          <w:sz w:val="24"/>
          <w:szCs w:val="24"/>
        </w:rPr>
        <w:t xml:space="preserve"> </w:t>
      </w:r>
      <w:r w:rsidRPr="00763C8C">
        <w:rPr>
          <w:rFonts w:cstheme="minorHAnsi"/>
          <w:i/>
          <w:spacing w:val="-1"/>
          <w:sz w:val="24"/>
          <w:szCs w:val="24"/>
        </w:rPr>
        <w:t>funds,</w:t>
      </w:r>
      <w:r w:rsidRPr="00763C8C">
        <w:rPr>
          <w:rFonts w:cstheme="minorHAnsi"/>
          <w:i/>
          <w:spacing w:val="33"/>
          <w:sz w:val="24"/>
          <w:szCs w:val="24"/>
        </w:rPr>
        <w:t xml:space="preserve"> </w:t>
      </w:r>
      <w:r w:rsidRPr="00763C8C">
        <w:rPr>
          <w:rFonts w:cstheme="minorHAnsi"/>
          <w:i/>
          <w:sz w:val="24"/>
          <w:szCs w:val="24"/>
        </w:rPr>
        <w:t>for</w:t>
      </w:r>
      <w:r w:rsidRPr="00763C8C">
        <w:rPr>
          <w:rFonts w:cstheme="minorHAnsi"/>
          <w:i/>
          <w:spacing w:val="34"/>
          <w:sz w:val="24"/>
          <w:szCs w:val="24"/>
        </w:rPr>
        <w:t xml:space="preserve"> </w:t>
      </w:r>
      <w:r w:rsidRPr="00763C8C">
        <w:rPr>
          <w:rFonts w:cstheme="minorHAnsi"/>
          <w:i/>
          <w:sz w:val="24"/>
          <w:szCs w:val="24"/>
        </w:rPr>
        <w:t>each</w:t>
      </w:r>
      <w:r w:rsidRPr="00763C8C">
        <w:rPr>
          <w:rFonts w:cstheme="minorHAnsi"/>
          <w:i/>
          <w:spacing w:val="32"/>
          <w:sz w:val="24"/>
          <w:szCs w:val="24"/>
        </w:rPr>
        <w:t xml:space="preserve"> </w:t>
      </w:r>
      <w:r w:rsidRPr="00763C8C">
        <w:rPr>
          <w:rFonts w:cstheme="minorHAnsi"/>
          <w:i/>
          <w:sz w:val="24"/>
          <w:szCs w:val="24"/>
        </w:rPr>
        <w:t>of</w:t>
      </w:r>
      <w:r w:rsidRPr="00763C8C">
        <w:rPr>
          <w:rFonts w:cstheme="minorHAnsi"/>
          <w:i/>
          <w:spacing w:val="34"/>
          <w:sz w:val="24"/>
          <w:szCs w:val="24"/>
        </w:rPr>
        <w:t xml:space="preserve"> </w:t>
      </w:r>
      <w:r w:rsidRPr="00763C8C">
        <w:rPr>
          <w:rFonts w:cstheme="minorHAnsi"/>
          <w:i/>
          <w:sz w:val="24"/>
          <w:szCs w:val="24"/>
        </w:rPr>
        <w:t>the</w:t>
      </w:r>
      <w:r w:rsidRPr="00763C8C">
        <w:rPr>
          <w:rFonts w:cstheme="minorHAnsi"/>
          <w:i/>
          <w:spacing w:val="33"/>
          <w:sz w:val="24"/>
          <w:szCs w:val="24"/>
        </w:rPr>
        <w:t xml:space="preserve"> </w:t>
      </w:r>
      <w:r w:rsidRPr="00763C8C">
        <w:rPr>
          <w:rFonts w:cstheme="minorHAnsi"/>
          <w:i/>
          <w:spacing w:val="-1"/>
          <w:sz w:val="24"/>
          <w:szCs w:val="24"/>
        </w:rPr>
        <w:t>last</w:t>
      </w:r>
      <w:r w:rsidRPr="00763C8C">
        <w:rPr>
          <w:rFonts w:cstheme="minorHAnsi"/>
          <w:i/>
          <w:spacing w:val="41"/>
          <w:sz w:val="24"/>
          <w:szCs w:val="24"/>
        </w:rPr>
        <w:t xml:space="preserve"> </w:t>
      </w:r>
      <w:r w:rsidRPr="00763C8C">
        <w:rPr>
          <w:rFonts w:cstheme="minorHAnsi"/>
          <w:i/>
          <w:sz w:val="24"/>
          <w:szCs w:val="24"/>
        </w:rPr>
        <w:t>three</w:t>
      </w:r>
      <w:r w:rsidRPr="00763C8C">
        <w:rPr>
          <w:rFonts w:cstheme="minorHAnsi"/>
          <w:i/>
          <w:spacing w:val="35"/>
          <w:sz w:val="24"/>
          <w:szCs w:val="24"/>
        </w:rPr>
        <w:t xml:space="preserve"> </w:t>
      </w:r>
      <w:r w:rsidRPr="00763C8C">
        <w:rPr>
          <w:rFonts w:cstheme="minorHAnsi"/>
          <w:i/>
          <w:spacing w:val="-1"/>
          <w:sz w:val="24"/>
          <w:szCs w:val="24"/>
        </w:rPr>
        <w:t>years.</w:t>
      </w:r>
      <w:r w:rsidRPr="00763C8C">
        <w:rPr>
          <w:rFonts w:cstheme="minorHAnsi"/>
          <w:i/>
          <w:spacing w:val="60"/>
          <w:w w:val="99"/>
          <w:sz w:val="24"/>
          <w:szCs w:val="24"/>
        </w:rPr>
        <w:t xml:space="preserve"> </w:t>
      </w:r>
      <w:r w:rsidRPr="00763C8C">
        <w:rPr>
          <w:rFonts w:cstheme="minorHAnsi"/>
          <w:i/>
          <w:sz w:val="24"/>
          <w:szCs w:val="24"/>
        </w:rPr>
        <w:t>These</w:t>
      </w:r>
      <w:r w:rsidRPr="00763C8C">
        <w:rPr>
          <w:rFonts w:cstheme="minorHAnsi"/>
          <w:i/>
          <w:spacing w:val="6"/>
          <w:sz w:val="24"/>
          <w:szCs w:val="24"/>
        </w:rPr>
        <w:t xml:space="preserve"> </w:t>
      </w:r>
      <w:r w:rsidRPr="00763C8C">
        <w:rPr>
          <w:rFonts w:cstheme="minorHAnsi"/>
          <w:i/>
          <w:spacing w:val="-1"/>
          <w:sz w:val="24"/>
          <w:szCs w:val="24"/>
        </w:rPr>
        <w:t>data</w:t>
      </w:r>
      <w:r w:rsidRPr="00763C8C">
        <w:rPr>
          <w:rFonts w:cstheme="minorHAnsi"/>
          <w:i/>
          <w:spacing w:val="8"/>
          <w:sz w:val="24"/>
          <w:szCs w:val="24"/>
        </w:rPr>
        <w:t xml:space="preserve"> </w:t>
      </w:r>
      <w:r w:rsidRPr="00763C8C">
        <w:rPr>
          <w:rFonts w:cstheme="minorHAnsi"/>
          <w:i/>
          <w:spacing w:val="1"/>
          <w:sz w:val="24"/>
          <w:szCs w:val="24"/>
        </w:rPr>
        <w:t>must</w:t>
      </w:r>
      <w:r w:rsidRPr="00763C8C">
        <w:rPr>
          <w:rFonts w:cstheme="minorHAnsi"/>
          <w:i/>
          <w:spacing w:val="6"/>
          <w:sz w:val="24"/>
          <w:szCs w:val="24"/>
        </w:rPr>
        <w:t xml:space="preserve"> </w:t>
      </w:r>
      <w:r w:rsidRPr="00763C8C">
        <w:rPr>
          <w:rFonts w:cstheme="minorHAnsi"/>
          <w:i/>
          <w:sz w:val="24"/>
          <w:szCs w:val="24"/>
        </w:rPr>
        <w:t>be</w:t>
      </w:r>
      <w:r w:rsidRPr="00763C8C">
        <w:rPr>
          <w:rFonts w:cstheme="minorHAnsi"/>
          <w:i/>
          <w:spacing w:val="8"/>
          <w:sz w:val="24"/>
          <w:szCs w:val="24"/>
        </w:rPr>
        <w:t xml:space="preserve"> </w:t>
      </w:r>
      <w:r w:rsidRPr="00763C8C">
        <w:rPr>
          <w:rFonts w:cstheme="minorHAnsi"/>
          <w:i/>
          <w:sz w:val="24"/>
          <w:szCs w:val="24"/>
        </w:rPr>
        <w:t>presented</w:t>
      </w:r>
      <w:r w:rsidRPr="00763C8C">
        <w:rPr>
          <w:rFonts w:cstheme="minorHAnsi"/>
          <w:i/>
          <w:spacing w:val="8"/>
          <w:sz w:val="24"/>
          <w:szCs w:val="24"/>
        </w:rPr>
        <w:t xml:space="preserve"> </w:t>
      </w:r>
      <w:r w:rsidRPr="00763C8C">
        <w:rPr>
          <w:rFonts w:cstheme="minorHAnsi"/>
          <w:i/>
          <w:spacing w:val="-1"/>
          <w:sz w:val="24"/>
          <w:szCs w:val="24"/>
        </w:rPr>
        <w:t>in</w:t>
      </w:r>
      <w:r w:rsidRPr="00763C8C">
        <w:rPr>
          <w:rFonts w:cstheme="minorHAnsi"/>
          <w:i/>
          <w:spacing w:val="9"/>
          <w:sz w:val="24"/>
          <w:szCs w:val="24"/>
        </w:rPr>
        <w:t xml:space="preserve"> </w:t>
      </w:r>
      <w:r w:rsidRPr="00763C8C">
        <w:rPr>
          <w:rFonts w:cstheme="minorHAnsi"/>
          <w:i/>
          <w:sz w:val="24"/>
          <w:szCs w:val="24"/>
        </w:rPr>
        <w:t>table</w:t>
      </w:r>
      <w:r w:rsidRPr="00763C8C">
        <w:rPr>
          <w:rFonts w:cstheme="minorHAnsi"/>
          <w:i/>
          <w:spacing w:val="6"/>
          <w:sz w:val="24"/>
          <w:szCs w:val="24"/>
        </w:rPr>
        <w:t xml:space="preserve"> </w:t>
      </w:r>
      <w:r w:rsidRPr="00763C8C">
        <w:rPr>
          <w:rFonts w:cstheme="minorHAnsi"/>
          <w:i/>
          <w:spacing w:val="1"/>
          <w:sz w:val="24"/>
          <w:szCs w:val="24"/>
        </w:rPr>
        <w:t>format</w:t>
      </w:r>
      <w:r w:rsidRPr="00763C8C">
        <w:rPr>
          <w:rFonts w:cstheme="minorHAnsi"/>
          <w:i/>
          <w:spacing w:val="6"/>
          <w:sz w:val="24"/>
          <w:szCs w:val="24"/>
        </w:rPr>
        <w:t xml:space="preserve"> </w:t>
      </w:r>
      <w:r w:rsidRPr="00763C8C">
        <w:rPr>
          <w:rFonts w:cstheme="minorHAnsi"/>
          <w:i/>
          <w:spacing w:val="-1"/>
          <w:sz w:val="24"/>
          <w:szCs w:val="24"/>
        </w:rPr>
        <w:t>and</w:t>
      </w:r>
      <w:r w:rsidRPr="00763C8C">
        <w:rPr>
          <w:rFonts w:cstheme="minorHAnsi"/>
          <w:i/>
          <w:spacing w:val="7"/>
          <w:sz w:val="24"/>
          <w:szCs w:val="24"/>
        </w:rPr>
        <w:t xml:space="preserve"> </w:t>
      </w:r>
      <w:r w:rsidRPr="00763C8C">
        <w:rPr>
          <w:rFonts w:cstheme="minorHAnsi"/>
          <w:i/>
          <w:sz w:val="24"/>
          <w:szCs w:val="24"/>
        </w:rPr>
        <w:t>include</w:t>
      </w:r>
      <w:r w:rsidRPr="00763C8C">
        <w:rPr>
          <w:rFonts w:cstheme="minorHAnsi"/>
          <w:i/>
          <w:spacing w:val="8"/>
          <w:sz w:val="24"/>
          <w:szCs w:val="24"/>
        </w:rPr>
        <w:t xml:space="preserve"> </w:t>
      </w:r>
      <w:r w:rsidRPr="00763C8C">
        <w:rPr>
          <w:rFonts w:cstheme="minorHAnsi"/>
          <w:i/>
          <w:sz w:val="24"/>
          <w:szCs w:val="24"/>
        </w:rPr>
        <w:t>at</w:t>
      </w:r>
      <w:r w:rsidRPr="00763C8C">
        <w:rPr>
          <w:rFonts w:cstheme="minorHAnsi"/>
          <w:i/>
          <w:spacing w:val="9"/>
          <w:sz w:val="24"/>
          <w:szCs w:val="24"/>
        </w:rPr>
        <w:t xml:space="preserve"> </w:t>
      </w:r>
      <w:r w:rsidRPr="00763C8C">
        <w:rPr>
          <w:rFonts w:cstheme="minorHAnsi"/>
          <w:i/>
          <w:sz w:val="24"/>
          <w:szCs w:val="24"/>
        </w:rPr>
        <w:t>least</w:t>
      </w:r>
      <w:r w:rsidRPr="00763C8C">
        <w:rPr>
          <w:rFonts w:cstheme="minorHAnsi"/>
          <w:i/>
          <w:spacing w:val="6"/>
          <w:sz w:val="24"/>
          <w:szCs w:val="24"/>
        </w:rPr>
        <w:t xml:space="preserve"> </w:t>
      </w:r>
      <w:r w:rsidRPr="00763C8C">
        <w:rPr>
          <w:rFonts w:cstheme="minorHAnsi"/>
          <w:i/>
          <w:sz w:val="24"/>
          <w:szCs w:val="24"/>
        </w:rPr>
        <w:t>the</w:t>
      </w:r>
      <w:r w:rsidRPr="00763C8C">
        <w:rPr>
          <w:rFonts w:cstheme="minorHAnsi"/>
          <w:i/>
          <w:spacing w:val="7"/>
          <w:sz w:val="24"/>
          <w:szCs w:val="24"/>
        </w:rPr>
        <w:t xml:space="preserve"> </w:t>
      </w:r>
      <w:r w:rsidRPr="00763C8C">
        <w:rPr>
          <w:rFonts w:cstheme="minorHAnsi"/>
          <w:i/>
          <w:sz w:val="24"/>
          <w:szCs w:val="24"/>
        </w:rPr>
        <w:t>following:</w:t>
      </w:r>
      <w:r w:rsidRPr="00763C8C">
        <w:rPr>
          <w:rFonts w:cstheme="minorHAnsi"/>
          <w:i/>
          <w:spacing w:val="8"/>
          <w:sz w:val="24"/>
          <w:szCs w:val="24"/>
        </w:rPr>
        <w:t xml:space="preserve"> </w:t>
      </w:r>
      <w:r w:rsidRPr="00763C8C">
        <w:rPr>
          <w:rFonts w:cstheme="minorHAnsi"/>
          <w:i/>
          <w:sz w:val="24"/>
          <w:szCs w:val="24"/>
        </w:rPr>
        <w:t>a)</w:t>
      </w:r>
      <w:r w:rsidRPr="00763C8C">
        <w:rPr>
          <w:rFonts w:cstheme="minorHAnsi"/>
          <w:i/>
          <w:spacing w:val="8"/>
          <w:sz w:val="24"/>
          <w:szCs w:val="24"/>
        </w:rPr>
        <w:t xml:space="preserve"> </w:t>
      </w:r>
      <w:r w:rsidRPr="00763C8C">
        <w:rPr>
          <w:rFonts w:cstheme="minorHAnsi"/>
          <w:i/>
          <w:sz w:val="24"/>
          <w:szCs w:val="24"/>
        </w:rPr>
        <w:lastRenderedPageBreak/>
        <w:t>principal</w:t>
      </w:r>
      <w:r w:rsidRPr="00763C8C">
        <w:rPr>
          <w:rFonts w:cstheme="minorHAnsi"/>
          <w:i/>
          <w:spacing w:val="44"/>
          <w:w w:val="99"/>
          <w:sz w:val="24"/>
          <w:szCs w:val="24"/>
        </w:rPr>
        <w:t xml:space="preserve"> </w:t>
      </w:r>
      <w:r w:rsidRPr="00763C8C">
        <w:rPr>
          <w:rFonts w:cstheme="minorHAnsi"/>
          <w:i/>
          <w:spacing w:val="-1"/>
          <w:sz w:val="24"/>
          <w:szCs w:val="24"/>
        </w:rPr>
        <w:t>investigator</w:t>
      </w:r>
      <w:r w:rsidRPr="00763C8C">
        <w:rPr>
          <w:rFonts w:cstheme="minorHAnsi"/>
          <w:i/>
          <w:spacing w:val="43"/>
          <w:sz w:val="24"/>
          <w:szCs w:val="24"/>
        </w:rPr>
        <w:t xml:space="preserve"> </w:t>
      </w:r>
      <w:r w:rsidRPr="00763C8C">
        <w:rPr>
          <w:rFonts w:eastAsia="Arial" w:cstheme="minorHAnsi"/>
          <w:i/>
          <w:sz w:val="24"/>
          <w:szCs w:val="24"/>
        </w:rPr>
        <w:t>and</w:t>
      </w:r>
      <w:r w:rsidRPr="00763C8C">
        <w:rPr>
          <w:rFonts w:eastAsia="Arial" w:cstheme="minorHAnsi"/>
          <w:i/>
          <w:spacing w:val="40"/>
          <w:sz w:val="24"/>
          <w:szCs w:val="24"/>
        </w:rPr>
        <w:t xml:space="preserve"> </w:t>
      </w:r>
      <w:r w:rsidRPr="00763C8C">
        <w:rPr>
          <w:rFonts w:eastAsia="Arial" w:cstheme="minorHAnsi"/>
          <w:i/>
          <w:sz w:val="24"/>
          <w:szCs w:val="24"/>
        </w:rPr>
        <w:t>faculty</w:t>
      </w:r>
      <w:r w:rsidRPr="00763C8C">
        <w:rPr>
          <w:rFonts w:eastAsia="Arial" w:cstheme="minorHAnsi"/>
          <w:i/>
          <w:spacing w:val="36"/>
          <w:sz w:val="24"/>
          <w:szCs w:val="24"/>
        </w:rPr>
        <w:t xml:space="preserve"> </w:t>
      </w:r>
      <w:r w:rsidRPr="00763C8C">
        <w:rPr>
          <w:rFonts w:eastAsia="Arial" w:cstheme="minorHAnsi"/>
          <w:i/>
          <w:sz w:val="24"/>
          <w:szCs w:val="24"/>
        </w:rPr>
        <w:t>member’s</w:t>
      </w:r>
      <w:r w:rsidRPr="00763C8C">
        <w:rPr>
          <w:rFonts w:eastAsia="Arial" w:cstheme="minorHAnsi"/>
          <w:i/>
          <w:spacing w:val="41"/>
          <w:sz w:val="24"/>
          <w:szCs w:val="24"/>
        </w:rPr>
        <w:t xml:space="preserve"> </w:t>
      </w:r>
      <w:r w:rsidRPr="00763C8C">
        <w:rPr>
          <w:rFonts w:eastAsia="Arial" w:cstheme="minorHAnsi"/>
          <w:i/>
          <w:spacing w:val="-1"/>
          <w:sz w:val="24"/>
          <w:szCs w:val="24"/>
        </w:rPr>
        <w:t>role</w:t>
      </w:r>
      <w:r w:rsidRPr="00763C8C">
        <w:rPr>
          <w:rFonts w:eastAsia="Arial" w:cstheme="minorHAnsi"/>
          <w:i/>
          <w:spacing w:val="39"/>
          <w:sz w:val="24"/>
          <w:szCs w:val="24"/>
        </w:rPr>
        <w:t xml:space="preserve"> </w:t>
      </w:r>
      <w:r w:rsidRPr="00763C8C">
        <w:rPr>
          <w:rFonts w:eastAsia="Arial" w:cstheme="minorHAnsi"/>
          <w:i/>
          <w:spacing w:val="-1"/>
          <w:sz w:val="24"/>
          <w:szCs w:val="24"/>
        </w:rPr>
        <w:t>(if</w:t>
      </w:r>
      <w:r w:rsidRPr="00763C8C">
        <w:rPr>
          <w:rFonts w:eastAsia="Arial" w:cstheme="minorHAnsi"/>
          <w:i/>
          <w:spacing w:val="42"/>
          <w:sz w:val="24"/>
          <w:szCs w:val="24"/>
        </w:rPr>
        <w:t xml:space="preserve"> </w:t>
      </w:r>
      <w:r w:rsidRPr="00763C8C">
        <w:rPr>
          <w:rFonts w:eastAsia="Arial" w:cstheme="minorHAnsi"/>
          <w:i/>
          <w:sz w:val="24"/>
          <w:szCs w:val="24"/>
        </w:rPr>
        <w:t>not</w:t>
      </w:r>
      <w:r w:rsidRPr="00763C8C">
        <w:rPr>
          <w:rFonts w:eastAsia="Arial" w:cstheme="minorHAnsi"/>
          <w:i/>
          <w:spacing w:val="42"/>
          <w:sz w:val="24"/>
          <w:szCs w:val="24"/>
        </w:rPr>
        <w:t xml:space="preserve"> </w:t>
      </w:r>
      <w:r w:rsidRPr="00763C8C">
        <w:rPr>
          <w:rFonts w:eastAsia="Arial" w:cstheme="minorHAnsi"/>
          <w:i/>
          <w:spacing w:val="1"/>
          <w:sz w:val="24"/>
          <w:szCs w:val="24"/>
        </w:rPr>
        <w:t>PI)</w:t>
      </w:r>
      <w:r w:rsidRPr="00763C8C">
        <w:rPr>
          <w:rFonts w:cstheme="minorHAnsi"/>
          <w:i/>
          <w:spacing w:val="1"/>
          <w:sz w:val="24"/>
          <w:szCs w:val="24"/>
        </w:rPr>
        <w:t>,</w:t>
      </w:r>
      <w:r w:rsidRPr="00763C8C">
        <w:rPr>
          <w:rFonts w:cstheme="minorHAnsi"/>
          <w:i/>
          <w:spacing w:val="39"/>
          <w:sz w:val="24"/>
          <w:szCs w:val="24"/>
        </w:rPr>
        <w:t xml:space="preserve"> </w:t>
      </w:r>
      <w:r w:rsidRPr="00763C8C">
        <w:rPr>
          <w:rFonts w:cstheme="minorHAnsi"/>
          <w:i/>
          <w:sz w:val="24"/>
          <w:szCs w:val="24"/>
        </w:rPr>
        <w:t>b)</w:t>
      </w:r>
      <w:r w:rsidRPr="00763C8C">
        <w:rPr>
          <w:rFonts w:cstheme="minorHAnsi"/>
          <w:i/>
          <w:spacing w:val="41"/>
          <w:sz w:val="24"/>
          <w:szCs w:val="24"/>
        </w:rPr>
        <w:t xml:space="preserve"> </w:t>
      </w:r>
      <w:r w:rsidRPr="00763C8C">
        <w:rPr>
          <w:rFonts w:cstheme="minorHAnsi"/>
          <w:i/>
          <w:sz w:val="24"/>
          <w:szCs w:val="24"/>
        </w:rPr>
        <w:t>project</w:t>
      </w:r>
      <w:r w:rsidRPr="00763C8C">
        <w:rPr>
          <w:rFonts w:cstheme="minorHAnsi"/>
          <w:i/>
          <w:spacing w:val="40"/>
          <w:sz w:val="24"/>
          <w:szCs w:val="24"/>
        </w:rPr>
        <w:t xml:space="preserve"> </w:t>
      </w:r>
      <w:r w:rsidRPr="00763C8C">
        <w:rPr>
          <w:rFonts w:cstheme="minorHAnsi"/>
          <w:i/>
          <w:sz w:val="24"/>
          <w:szCs w:val="24"/>
        </w:rPr>
        <w:t>name,</w:t>
      </w:r>
      <w:r w:rsidRPr="00763C8C">
        <w:rPr>
          <w:rFonts w:cstheme="minorHAnsi"/>
          <w:i/>
          <w:spacing w:val="41"/>
          <w:sz w:val="24"/>
          <w:szCs w:val="24"/>
        </w:rPr>
        <w:t xml:space="preserve"> </w:t>
      </w:r>
      <w:r w:rsidRPr="00763C8C">
        <w:rPr>
          <w:rFonts w:cstheme="minorHAnsi"/>
          <w:i/>
          <w:sz w:val="24"/>
          <w:szCs w:val="24"/>
        </w:rPr>
        <w:t>c)</w:t>
      </w:r>
      <w:r w:rsidRPr="00763C8C">
        <w:rPr>
          <w:rFonts w:cstheme="minorHAnsi"/>
          <w:i/>
          <w:spacing w:val="40"/>
          <w:sz w:val="24"/>
          <w:szCs w:val="24"/>
        </w:rPr>
        <w:t xml:space="preserve"> </w:t>
      </w:r>
      <w:r w:rsidRPr="00763C8C">
        <w:rPr>
          <w:rFonts w:cstheme="minorHAnsi"/>
          <w:i/>
          <w:sz w:val="24"/>
          <w:szCs w:val="24"/>
        </w:rPr>
        <w:t>period</w:t>
      </w:r>
      <w:r w:rsidRPr="00763C8C">
        <w:rPr>
          <w:rFonts w:cstheme="minorHAnsi"/>
          <w:i/>
          <w:spacing w:val="42"/>
          <w:sz w:val="24"/>
          <w:szCs w:val="24"/>
        </w:rPr>
        <w:t xml:space="preserve"> </w:t>
      </w:r>
      <w:r w:rsidRPr="00763C8C">
        <w:rPr>
          <w:rFonts w:cstheme="minorHAnsi"/>
          <w:i/>
          <w:sz w:val="24"/>
          <w:szCs w:val="24"/>
        </w:rPr>
        <w:t>of</w:t>
      </w:r>
      <w:r w:rsidRPr="00763C8C">
        <w:rPr>
          <w:rFonts w:cstheme="minorHAnsi"/>
          <w:i/>
          <w:spacing w:val="42"/>
          <w:sz w:val="24"/>
          <w:szCs w:val="24"/>
        </w:rPr>
        <w:t xml:space="preserve"> </w:t>
      </w:r>
      <w:r w:rsidRPr="00763C8C">
        <w:rPr>
          <w:rFonts w:cstheme="minorHAnsi"/>
          <w:i/>
          <w:spacing w:val="-1"/>
          <w:sz w:val="24"/>
          <w:szCs w:val="24"/>
        </w:rPr>
        <w:t>funding, d)</w:t>
      </w:r>
      <w:r w:rsidRPr="00763C8C">
        <w:rPr>
          <w:rFonts w:cstheme="minorHAnsi"/>
          <w:i/>
          <w:spacing w:val="-4"/>
          <w:sz w:val="24"/>
          <w:szCs w:val="24"/>
        </w:rPr>
        <w:t xml:space="preserve"> </w:t>
      </w:r>
      <w:r w:rsidRPr="00763C8C">
        <w:rPr>
          <w:rFonts w:cstheme="minorHAnsi"/>
          <w:i/>
          <w:sz w:val="24"/>
          <w:szCs w:val="24"/>
        </w:rPr>
        <w:t>source</w:t>
      </w:r>
      <w:r w:rsidRPr="00763C8C">
        <w:rPr>
          <w:rFonts w:cstheme="minorHAnsi"/>
          <w:i/>
          <w:spacing w:val="4"/>
          <w:sz w:val="24"/>
          <w:szCs w:val="24"/>
        </w:rPr>
        <w:t xml:space="preserve"> </w:t>
      </w:r>
      <w:r w:rsidRPr="00763C8C">
        <w:rPr>
          <w:rFonts w:cstheme="minorHAnsi"/>
          <w:i/>
          <w:sz w:val="24"/>
          <w:szCs w:val="24"/>
        </w:rPr>
        <w:t>of</w:t>
      </w:r>
      <w:r w:rsidRPr="00763C8C">
        <w:rPr>
          <w:rFonts w:cstheme="minorHAnsi"/>
          <w:i/>
          <w:spacing w:val="4"/>
          <w:sz w:val="24"/>
          <w:szCs w:val="24"/>
        </w:rPr>
        <w:t xml:space="preserve"> </w:t>
      </w:r>
      <w:r w:rsidRPr="00763C8C">
        <w:rPr>
          <w:rFonts w:cstheme="minorHAnsi"/>
          <w:i/>
          <w:sz w:val="24"/>
          <w:szCs w:val="24"/>
        </w:rPr>
        <w:t>funding,</w:t>
      </w:r>
      <w:r w:rsidRPr="00763C8C">
        <w:rPr>
          <w:rFonts w:cstheme="minorHAnsi"/>
          <w:i/>
          <w:spacing w:val="6"/>
          <w:sz w:val="24"/>
          <w:szCs w:val="24"/>
        </w:rPr>
        <w:t xml:space="preserve"> </w:t>
      </w:r>
      <w:r w:rsidRPr="00763C8C">
        <w:rPr>
          <w:rFonts w:cstheme="minorHAnsi"/>
          <w:i/>
          <w:sz w:val="24"/>
          <w:szCs w:val="24"/>
        </w:rPr>
        <w:t>e)</w:t>
      </w:r>
      <w:r w:rsidRPr="00763C8C">
        <w:rPr>
          <w:rFonts w:cstheme="minorHAnsi"/>
          <w:i/>
          <w:spacing w:val="5"/>
          <w:sz w:val="24"/>
          <w:szCs w:val="24"/>
        </w:rPr>
        <w:t xml:space="preserve"> </w:t>
      </w:r>
      <w:r w:rsidRPr="00763C8C">
        <w:rPr>
          <w:rFonts w:cstheme="minorHAnsi"/>
          <w:i/>
          <w:spacing w:val="-1"/>
          <w:sz w:val="24"/>
          <w:szCs w:val="24"/>
        </w:rPr>
        <w:t>amount</w:t>
      </w:r>
      <w:r w:rsidRPr="00763C8C">
        <w:rPr>
          <w:rFonts w:cstheme="minorHAnsi"/>
          <w:i/>
          <w:spacing w:val="4"/>
          <w:sz w:val="24"/>
          <w:szCs w:val="24"/>
        </w:rPr>
        <w:t xml:space="preserve"> </w:t>
      </w:r>
      <w:r w:rsidRPr="00763C8C">
        <w:rPr>
          <w:rFonts w:cstheme="minorHAnsi"/>
          <w:i/>
          <w:sz w:val="24"/>
          <w:szCs w:val="24"/>
        </w:rPr>
        <w:t>of</w:t>
      </w:r>
      <w:r w:rsidRPr="00763C8C">
        <w:rPr>
          <w:rFonts w:cstheme="minorHAnsi"/>
          <w:i/>
          <w:spacing w:val="6"/>
          <w:sz w:val="24"/>
          <w:szCs w:val="24"/>
        </w:rPr>
        <w:t xml:space="preserve"> </w:t>
      </w:r>
      <w:r w:rsidRPr="00763C8C">
        <w:rPr>
          <w:rFonts w:cstheme="minorHAnsi"/>
          <w:i/>
          <w:spacing w:val="-1"/>
          <w:sz w:val="24"/>
          <w:szCs w:val="24"/>
        </w:rPr>
        <w:t>total</w:t>
      </w:r>
      <w:r w:rsidRPr="00763C8C">
        <w:rPr>
          <w:rFonts w:cstheme="minorHAnsi"/>
          <w:i/>
          <w:spacing w:val="3"/>
          <w:sz w:val="24"/>
          <w:szCs w:val="24"/>
        </w:rPr>
        <w:t xml:space="preserve"> </w:t>
      </w:r>
      <w:r w:rsidRPr="00763C8C">
        <w:rPr>
          <w:rFonts w:cstheme="minorHAnsi"/>
          <w:i/>
          <w:sz w:val="24"/>
          <w:szCs w:val="24"/>
        </w:rPr>
        <w:t>award,</w:t>
      </w:r>
      <w:r w:rsidRPr="00763C8C">
        <w:rPr>
          <w:rFonts w:cstheme="minorHAnsi"/>
          <w:i/>
          <w:spacing w:val="6"/>
          <w:sz w:val="24"/>
          <w:szCs w:val="24"/>
        </w:rPr>
        <w:t xml:space="preserve"> </w:t>
      </w:r>
      <w:r w:rsidRPr="00763C8C">
        <w:rPr>
          <w:rFonts w:cstheme="minorHAnsi"/>
          <w:i/>
          <w:spacing w:val="1"/>
          <w:sz w:val="24"/>
          <w:szCs w:val="24"/>
        </w:rPr>
        <w:t>f)</w:t>
      </w:r>
      <w:r w:rsidRPr="00763C8C">
        <w:rPr>
          <w:rFonts w:cstheme="minorHAnsi"/>
          <w:i/>
          <w:spacing w:val="5"/>
          <w:sz w:val="24"/>
          <w:szCs w:val="24"/>
        </w:rPr>
        <w:t xml:space="preserve"> </w:t>
      </w:r>
      <w:r w:rsidRPr="00763C8C">
        <w:rPr>
          <w:rFonts w:eastAsia="Arial" w:cstheme="minorHAnsi"/>
          <w:i/>
          <w:spacing w:val="-1"/>
          <w:sz w:val="24"/>
          <w:szCs w:val="24"/>
        </w:rPr>
        <w:t>amount</w:t>
      </w:r>
      <w:r w:rsidRPr="00763C8C">
        <w:rPr>
          <w:rFonts w:eastAsia="Arial" w:cstheme="minorHAnsi"/>
          <w:i/>
          <w:spacing w:val="4"/>
          <w:sz w:val="24"/>
          <w:szCs w:val="24"/>
        </w:rPr>
        <w:t xml:space="preserve"> </w:t>
      </w:r>
      <w:r w:rsidRPr="00763C8C">
        <w:rPr>
          <w:rFonts w:eastAsia="Arial" w:cstheme="minorHAnsi"/>
          <w:i/>
          <w:sz w:val="24"/>
          <w:szCs w:val="24"/>
        </w:rPr>
        <w:t>of</w:t>
      </w:r>
      <w:r w:rsidRPr="00763C8C">
        <w:rPr>
          <w:rFonts w:eastAsia="Arial" w:cstheme="minorHAnsi"/>
          <w:i/>
          <w:spacing w:val="6"/>
          <w:sz w:val="24"/>
          <w:szCs w:val="24"/>
        </w:rPr>
        <w:t xml:space="preserve"> </w:t>
      </w:r>
      <w:r w:rsidRPr="00763C8C">
        <w:rPr>
          <w:rFonts w:eastAsia="Arial" w:cstheme="minorHAnsi"/>
          <w:i/>
          <w:sz w:val="24"/>
          <w:szCs w:val="24"/>
        </w:rPr>
        <w:t>current</w:t>
      </w:r>
      <w:r w:rsidRPr="00763C8C">
        <w:rPr>
          <w:rFonts w:eastAsia="Arial" w:cstheme="minorHAnsi"/>
          <w:i/>
          <w:spacing w:val="7"/>
          <w:sz w:val="24"/>
          <w:szCs w:val="24"/>
        </w:rPr>
        <w:t xml:space="preserve"> </w:t>
      </w:r>
      <w:r w:rsidRPr="00763C8C">
        <w:rPr>
          <w:rFonts w:eastAsia="Arial" w:cstheme="minorHAnsi"/>
          <w:i/>
          <w:spacing w:val="-1"/>
          <w:sz w:val="24"/>
          <w:szCs w:val="24"/>
        </w:rPr>
        <w:t>year’s</w:t>
      </w:r>
      <w:r w:rsidRPr="00763C8C">
        <w:rPr>
          <w:rFonts w:eastAsia="Arial" w:cstheme="minorHAnsi"/>
          <w:i/>
          <w:spacing w:val="4"/>
          <w:sz w:val="24"/>
          <w:szCs w:val="24"/>
        </w:rPr>
        <w:t xml:space="preserve"> </w:t>
      </w:r>
      <w:r w:rsidRPr="00763C8C">
        <w:rPr>
          <w:rFonts w:eastAsia="Arial" w:cstheme="minorHAnsi"/>
          <w:i/>
          <w:spacing w:val="-1"/>
          <w:sz w:val="24"/>
          <w:szCs w:val="24"/>
        </w:rPr>
        <w:t>award,</w:t>
      </w:r>
      <w:r w:rsidRPr="00763C8C">
        <w:rPr>
          <w:rFonts w:eastAsia="Arial" w:cstheme="minorHAnsi"/>
          <w:i/>
          <w:spacing w:val="11"/>
          <w:sz w:val="24"/>
          <w:szCs w:val="24"/>
        </w:rPr>
        <w:t xml:space="preserve"> </w:t>
      </w:r>
      <w:r w:rsidRPr="00763C8C">
        <w:rPr>
          <w:rFonts w:cstheme="minorHAnsi"/>
          <w:i/>
          <w:sz w:val="24"/>
          <w:szCs w:val="24"/>
        </w:rPr>
        <w:t>g)</w:t>
      </w:r>
      <w:r w:rsidRPr="00763C8C">
        <w:rPr>
          <w:rFonts w:cstheme="minorHAnsi"/>
          <w:i/>
          <w:spacing w:val="5"/>
          <w:sz w:val="24"/>
          <w:szCs w:val="24"/>
        </w:rPr>
        <w:t xml:space="preserve"> </w:t>
      </w:r>
      <w:r w:rsidRPr="00763C8C">
        <w:rPr>
          <w:rFonts w:cstheme="minorHAnsi"/>
          <w:i/>
          <w:spacing w:val="-1"/>
          <w:sz w:val="24"/>
          <w:szCs w:val="24"/>
        </w:rPr>
        <w:t>whether</w:t>
      </w:r>
      <w:r w:rsidRPr="00763C8C">
        <w:rPr>
          <w:rFonts w:cstheme="minorHAnsi"/>
          <w:i/>
          <w:spacing w:val="47"/>
          <w:w w:val="99"/>
          <w:sz w:val="24"/>
          <w:szCs w:val="24"/>
        </w:rPr>
        <w:t xml:space="preserve"> </w:t>
      </w:r>
      <w:r w:rsidRPr="00763C8C">
        <w:rPr>
          <w:rFonts w:cstheme="minorHAnsi"/>
          <w:i/>
          <w:sz w:val="24"/>
          <w:szCs w:val="24"/>
        </w:rPr>
        <w:t>research</w:t>
      </w:r>
      <w:r w:rsidRPr="00763C8C">
        <w:rPr>
          <w:rFonts w:cstheme="minorHAnsi"/>
          <w:i/>
          <w:spacing w:val="33"/>
          <w:sz w:val="24"/>
          <w:szCs w:val="24"/>
        </w:rPr>
        <w:t xml:space="preserve"> </w:t>
      </w:r>
      <w:r w:rsidRPr="00763C8C">
        <w:rPr>
          <w:rFonts w:cstheme="minorHAnsi"/>
          <w:i/>
          <w:spacing w:val="-1"/>
          <w:sz w:val="24"/>
          <w:szCs w:val="24"/>
        </w:rPr>
        <w:t>is</w:t>
      </w:r>
      <w:r w:rsidRPr="00763C8C">
        <w:rPr>
          <w:rFonts w:cstheme="minorHAnsi"/>
          <w:i/>
          <w:spacing w:val="35"/>
          <w:sz w:val="24"/>
          <w:szCs w:val="24"/>
        </w:rPr>
        <w:t xml:space="preserve"> </w:t>
      </w:r>
      <w:r w:rsidRPr="00763C8C">
        <w:rPr>
          <w:rFonts w:cstheme="minorHAnsi"/>
          <w:i/>
          <w:sz w:val="24"/>
          <w:szCs w:val="24"/>
        </w:rPr>
        <w:t>community</w:t>
      </w:r>
      <w:r w:rsidRPr="00763C8C">
        <w:rPr>
          <w:rFonts w:cstheme="minorHAnsi"/>
          <w:i/>
          <w:spacing w:val="31"/>
          <w:sz w:val="24"/>
          <w:szCs w:val="24"/>
        </w:rPr>
        <w:t xml:space="preserve"> </w:t>
      </w:r>
      <w:r w:rsidRPr="00763C8C">
        <w:rPr>
          <w:rFonts w:cstheme="minorHAnsi"/>
          <w:i/>
          <w:sz w:val="24"/>
          <w:szCs w:val="24"/>
        </w:rPr>
        <w:t>based</w:t>
      </w:r>
      <w:r w:rsidRPr="00763C8C">
        <w:rPr>
          <w:rFonts w:cstheme="minorHAnsi"/>
          <w:i/>
          <w:spacing w:val="32"/>
          <w:sz w:val="24"/>
          <w:szCs w:val="24"/>
        </w:rPr>
        <w:t xml:space="preserve"> </w:t>
      </w:r>
      <w:r w:rsidRPr="00763C8C">
        <w:rPr>
          <w:rFonts w:cstheme="minorHAnsi"/>
          <w:i/>
          <w:spacing w:val="-1"/>
          <w:sz w:val="24"/>
          <w:szCs w:val="24"/>
        </w:rPr>
        <w:t>and</w:t>
      </w:r>
      <w:r w:rsidRPr="00763C8C">
        <w:rPr>
          <w:rFonts w:cstheme="minorHAnsi"/>
          <w:i/>
          <w:spacing w:val="40"/>
          <w:sz w:val="24"/>
          <w:szCs w:val="24"/>
        </w:rPr>
        <w:t xml:space="preserve"> </w:t>
      </w:r>
      <w:r w:rsidRPr="00763C8C">
        <w:rPr>
          <w:rFonts w:cstheme="minorHAnsi"/>
          <w:i/>
          <w:sz w:val="24"/>
          <w:szCs w:val="24"/>
        </w:rPr>
        <w:t>h)</w:t>
      </w:r>
      <w:r w:rsidRPr="00763C8C">
        <w:rPr>
          <w:rFonts w:cstheme="minorHAnsi"/>
          <w:i/>
          <w:spacing w:val="37"/>
          <w:sz w:val="24"/>
          <w:szCs w:val="24"/>
        </w:rPr>
        <w:t xml:space="preserve"> </w:t>
      </w:r>
      <w:r w:rsidRPr="00763C8C">
        <w:rPr>
          <w:rFonts w:cstheme="minorHAnsi"/>
          <w:i/>
          <w:spacing w:val="-1"/>
          <w:sz w:val="24"/>
          <w:szCs w:val="24"/>
        </w:rPr>
        <w:t>whether</w:t>
      </w:r>
      <w:r w:rsidRPr="00763C8C">
        <w:rPr>
          <w:rFonts w:cstheme="minorHAnsi"/>
          <w:i/>
          <w:spacing w:val="34"/>
          <w:sz w:val="24"/>
          <w:szCs w:val="24"/>
        </w:rPr>
        <w:t xml:space="preserve"> </w:t>
      </w:r>
      <w:r w:rsidRPr="00763C8C">
        <w:rPr>
          <w:rFonts w:cstheme="minorHAnsi"/>
          <w:i/>
          <w:sz w:val="24"/>
          <w:szCs w:val="24"/>
        </w:rPr>
        <w:t>research</w:t>
      </w:r>
      <w:r w:rsidRPr="00763C8C">
        <w:rPr>
          <w:rFonts w:cstheme="minorHAnsi"/>
          <w:i/>
          <w:spacing w:val="34"/>
          <w:sz w:val="24"/>
          <w:szCs w:val="24"/>
        </w:rPr>
        <w:t xml:space="preserve"> </w:t>
      </w:r>
      <w:r w:rsidRPr="00763C8C">
        <w:rPr>
          <w:rFonts w:cstheme="minorHAnsi"/>
          <w:i/>
          <w:sz w:val="24"/>
          <w:szCs w:val="24"/>
        </w:rPr>
        <w:t>provides</w:t>
      </w:r>
      <w:r w:rsidRPr="00763C8C">
        <w:rPr>
          <w:rFonts w:cstheme="minorHAnsi"/>
          <w:i/>
          <w:spacing w:val="35"/>
          <w:sz w:val="24"/>
          <w:szCs w:val="24"/>
        </w:rPr>
        <w:t xml:space="preserve"> </w:t>
      </w:r>
      <w:r w:rsidRPr="00763C8C">
        <w:rPr>
          <w:rFonts w:cstheme="minorHAnsi"/>
          <w:i/>
          <w:sz w:val="24"/>
          <w:szCs w:val="24"/>
        </w:rPr>
        <w:t>for</w:t>
      </w:r>
      <w:r w:rsidRPr="00763C8C">
        <w:rPr>
          <w:rFonts w:cstheme="minorHAnsi"/>
          <w:i/>
          <w:spacing w:val="34"/>
          <w:sz w:val="24"/>
          <w:szCs w:val="24"/>
        </w:rPr>
        <w:t xml:space="preserve"> </w:t>
      </w:r>
      <w:r w:rsidRPr="00763C8C">
        <w:rPr>
          <w:rFonts w:cstheme="minorHAnsi"/>
          <w:i/>
          <w:spacing w:val="-1"/>
          <w:sz w:val="24"/>
          <w:szCs w:val="24"/>
        </w:rPr>
        <w:t>student</w:t>
      </w:r>
      <w:r w:rsidRPr="00763C8C">
        <w:rPr>
          <w:rFonts w:cstheme="minorHAnsi"/>
          <w:i/>
          <w:spacing w:val="36"/>
          <w:sz w:val="24"/>
          <w:szCs w:val="24"/>
        </w:rPr>
        <w:t xml:space="preserve"> </w:t>
      </w:r>
      <w:r w:rsidRPr="00763C8C">
        <w:rPr>
          <w:rFonts w:cstheme="minorHAnsi"/>
          <w:i/>
          <w:sz w:val="24"/>
          <w:szCs w:val="24"/>
        </w:rPr>
        <w:t>involvement.</w:t>
      </w:r>
      <w:r w:rsidRPr="00763C8C">
        <w:rPr>
          <w:sz w:val="24"/>
          <w:szCs w:val="24"/>
        </w:rPr>
        <w:t xml:space="preserve"> </w:t>
      </w:r>
    </w:p>
    <w:p w14:paraId="5780F23F" w14:textId="77777777" w:rsidR="00871DC1" w:rsidRDefault="00871DC1" w:rsidP="00871DC1">
      <w:pPr>
        <w:pStyle w:val="NoSpacing"/>
      </w:pPr>
    </w:p>
    <w:tbl>
      <w:tblPr>
        <w:tblW w:w="1034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710"/>
        <w:gridCol w:w="1080"/>
        <w:gridCol w:w="1080"/>
        <w:gridCol w:w="1080"/>
        <w:gridCol w:w="720"/>
        <w:gridCol w:w="720"/>
        <w:gridCol w:w="720"/>
        <w:gridCol w:w="630"/>
        <w:gridCol w:w="540"/>
      </w:tblGrid>
      <w:tr w:rsidR="00871DC1" w:rsidRPr="000652D3" w14:paraId="680C6440" w14:textId="77777777" w:rsidTr="00901E16">
        <w:tc>
          <w:tcPr>
            <w:tcW w:w="10345" w:type="dxa"/>
            <w:gridSpan w:val="10"/>
            <w:tcBorders>
              <w:bottom w:val="single" w:sz="18" w:space="0" w:color="auto"/>
            </w:tcBorders>
          </w:tcPr>
          <w:p w14:paraId="39B4CC3F" w14:textId="6FFFA370" w:rsidR="00871DC1" w:rsidRPr="000652D3" w:rsidRDefault="00871DC1" w:rsidP="00EE2103">
            <w:pPr>
              <w:spacing w:before="60" w:after="60"/>
              <w:rPr>
                <w:rFonts w:ascii="Arial" w:hAnsi="Arial" w:cs="Arial"/>
                <w:sz w:val="20"/>
                <w:szCs w:val="20"/>
              </w:rPr>
            </w:pPr>
            <w:r>
              <w:br w:type="page"/>
            </w:r>
            <w:fldSimple w:instr=" SEQ Table \* ARABIC ">
              <w:bookmarkStart w:id="59" w:name="_Toc403132143"/>
              <w:r w:rsidR="00C67B78">
                <w:rPr>
                  <w:noProof/>
                </w:rPr>
                <w:t>18</w:t>
              </w:r>
            </w:fldSimple>
            <w:r w:rsidR="00EE2103">
              <w:t xml:space="preserve">. </w:t>
            </w:r>
            <w:r w:rsidR="00EE2103" w:rsidRPr="00683E95">
              <w:t>Table 3.1.c. Research Activity from 2011 to 2014</w:t>
            </w:r>
            <w:bookmarkEnd w:id="59"/>
          </w:p>
        </w:tc>
      </w:tr>
      <w:tr w:rsidR="00871DC1" w:rsidRPr="000652D3" w14:paraId="3F40FEA2" w14:textId="77777777" w:rsidTr="00901E16">
        <w:tc>
          <w:tcPr>
            <w:tcW w:w="2065" w:type="dxa"/>
            <w:tcBorders>
              <w:top w:val="single" w:sz="18" w:space="0" w:color="auto"/>
            </w:tcBorders>
          </w:tcPr>
          <w:p w14:paraId="3E6EE383" w14:textId="77777777" w:rsidR="00871DC1" w:rsidRPr="00E41653" w:rsidRDefault="00871DC1" w:rsidP="00901E16">
            <w:pPr>
              <w:pStyle w:val="NoSpacing"/>
              <w:jc w:val="center"/>
              <w:rPr>
                <w:b/>
                <w:sz w:val="18"/>
                <w:szCs w:val="18"/>
              </w:rPr>
            </w:pPr>
            <w:r w:rsidRPr="00E41653">
              <w:rPr>
                <w:b/>
                <w:sz w:val="18"/>
                <w:szCs w:val="18"/>
              </w:rPr>
              <w:t>Project Name</w:t>
            </w:r>
          </w:p>
        </w:tc>
        <w:tc>
          <w:tcPr>
            <w:tcW w:w="1710" w:type="dxa"/>
            <w:tcBorders>
              <w:top w:val="single" w:sz="18" w:space="0" w:color="auto"/>
            </w:tcBorders>
          </w:tcPr>
          <w:p w14:paraId="3F1AE085" w14:textId="7D19345B" w:rsidR="00871DC1" w:rsidRPr="00E41653" w:rsidRDefault="00871DC1" w:rsidP="00901E16">
            <w:pPr>
              <w:pStyle w:val="NoSpacing"/>
              <w:jc w:val="center"/>
              <w:rPr>
                <w:b/>
                <w:sz w:val="18"/>
                <w:szCs w:val="18"/>
              </w:rPr>
            </w:pPr>
            <w:r w:rsidRPr="00E41653">
              <w:rPr>
                <w:b/>
                <w:sz w:val="18"/>
                <w:szCs w:val="18"/>
              </w:rPr>
              <w:t xml:space="preserve">PI &amp; </w:t>
            </w:r>
            <w:r w:rsidR="00157516">
              <w:rPr>
                <w:b/>
                <w:sz w:val="18"/>
                <w:szCs w:val="18"/>
              </w:rPr>
              <w:t>Concentration</w:t>
            </w:r>
          </w:p>
        </w:tc>
        <w:tc>
          <w:tcPr>
            <w:tcW w:w="1080" w:type="dxa"/>
            <w:tcBorders>
              <w:top w:val="single" w:sz="18" w:space="0" w:color="auto"/>
            </w:tcBorders>
          </w:tcPr>
          <w:p w14:paraId="0524368C" w14:textId="77777777" w:rsidR="00871DC1" w:rsidRPr="00E41653" w:rsidRDefault="00871DC1" w:rsidP="00901E16">
            <w:pPr>
              <w:pStyle w:val="NoSpacing"/>
              <w:jc w:val="center"/>
              <w:rPr>
                <w:b/>
                <w:sz w:val="18"/>
                <w:szCs w:val="18"/>
              </w:rPr>
            </w:pPr>
            <w:r w:rsidRPr="00E41653">
              <w:rPr>
                <w:b/>
                <w:sz w:val="18"/>
                <w:szCs w:val="18"/>
              </w:rPr>
              <w:t>Funding Source</w:t>
            </w:r>
          </w:p>
        </w:tc>
        <w:tc>
          <w:tcPr>
            <w:tcW w:w="1080" w:type="dxa"/>
            <w:tcBorders>
              <w:top w:val="single" w:sz="18" w:space="0" w:color="auto"/>
            </w:tcBorders>
          </w:tcPr>
          <w:p w14:paraId="594D3F5F" w14:textId="77777777" w:rsidR="00871DC1" w:rsidRPr="00E41653" w:rsidRDefault="00871DC1" w:rsidP="00901E16">
            <w:pPr>
              <w:pStyle w:val="NoSpacing"/>
              <w:jc w:val="center"/>
              <w:rPr>
                <w:b/>
                <w:sz w:val="18"/>
                <w:szCs w:val="18"/>
              </w:rPr>
            </w:pPr>
            <w:r>
              <w:rPr>
                <w:b/>
                <w:sz w:val="18"/>
                <w:szCs w:val="18"/>
              </w:rPr>
              <w:t xml:space="preserve">Funding Period </w:t>
            </w:r>
          </w:p>
        </w:tc>
        <w:tc>
          <w:tcPr>
            <w:tcW w:w="1080" w:type="dxa"/>
            <w:tcBorders>
              <w:top w:val="single" w:sz="18" w:space="0" w:color="auto"/>
            </w:tcBorders>
          </w:tcPr>
          <w:p w14:paraId="0385074B" w14:textId="77777777" w:rsidR="00871DC1" w:rsidRPr="00E41653" w:rsidRDefault="00871DC1" w:rsidP="00901E16">
            <w:pPr>
              <w:pStyle w:val="NoSpacing"/>
              <w:jc w:val="center"/>
              <w:rPr>
                <w:b/>
                <w:sz w:val="18"/>
                <w:szCs w:val="18"/>
              </w:rPr>
            </w:pPr>
            <w:r w:rsidRPr="00E41653">
              <w:rPr>
                <w:b/>
                <w:sz w:val="18"/>
                <w:szCs w:val="18"/>
              </w:rPr>
              <w:t>Total Award</w:t>
            </w:r>
          </w:p>
        </w:tc>
        <w:tc>
          <w:tcPr>
            <w:tcW w:w="720" w:type="dxa"/>
            <w:tcBorders>
              <w:top w:val="single" w:sz="18" w:space="0" w:color="auto"/>
            </w:tcBorders>
          </w:tcPr>
          <w:p w14:paraId="21756B51" w14:textId="77777777" w:rsidR="00871DC1" w:rsidRPr="00E41653" w:rsidRDefault="00871DC1" w:rsidP="00901E16">
            <w:pPr>
              <w:pStyle w:val="NoSpacing"/>
              <w:jc w:val="center"/>
              <w:rPr>
                <w:b/>
                <w:sz w:val="18"/>
                <w:szCs w:val="18"/>
              </w:rPr>
            </w:pPr>
            <w:r w:rsidRPr="00E41653">
              <w:rPr>
                <w:b/>
                <w:sz w:val="18"/>
                <w:szCs w:val="18"/>
              </w:rPr>
              <w:t>2011-2012</w:t>
            </w:r>
          </w:p>
        </w:tc>
        <w:tc>
          <w:tcPr>
            <w:tcW w:w="720" w:type="dxa"/>
            <w:tcBorders>
              <w:top w:val="single" w:sz="18" w:space="0" w:color="auto"/>
            </w:tcBorders>
          </w:tcPr>
          <w:p w14:paraId="30A2B634" w14:textId="77777777" w:rsidR="00871DC1" w:rsidRPr="00E41653" w:rsidRDefault="00871DC1" w:rsidP="00901E16">
            <w:pPr>
              <w:pStyle w:val="NoSpacing"/>
              <w:jc w:val="center"/>
              <w:rPr>
                <w:b/>
                <w:sz w:val="18"/>
                <w:szCs w:val="18"/>
              </w:rPr>
            </w:pPr>
            <w:r w:rsidRPr="00E41653">
              <w:rPr>
                <w:b/>
                <w:sz w:val="18"/>
                <w:szCs w:val="18"/>
              </w:rPr>
              <w:t>2012-2013</w:t>
            </w:r>
          </w:p>
        </w:tc>
        <w:tc>
          <w:tcPr>
            <w:tcW w:w="720" w:type="dxa"/>
            <w:tcBorders>
              <w:top w:val="single" w:sz="18" w:space="0" w:color="auto"/>
            </w:tcBorders>
          </w:tcPr>
          <w:p w14:paraId="6D34B012" w14:textId="77777777" w:rsidR="00871DC1" w:rsidRPr="00E41653" w:rsidRDefault="00871DC1" w:rsidP="00901E16">
            <w:pPr>
              <w:pStyle w:val="NoSpacing"/>
              <w:jc w:val="center"/>
              <w:rPr>
                <w:b/>
                <w:sz w:val="18"/>
                <w:szCs w:val="18"/>
              </w:rPr>
            </w:pPr>
            <w:r w:rsidRPr="00E41653">
              <w:rPr>
                <w:b/>
                <w:sz w:val="18"/>
                <w:szCs w:val="18"/>
              </w:rPr>
              <w:t>2013-2014</w:t>
            </w:r>
          </w:p>
        </w:tc>
        <w:tc>
          <w:tcPr>
            <w:tcW w:w="630" w:type="dxa"/>
            <w:tcBorders>
              <w:top w:val="single" w:sz="18" w:space="0" w:color="auto"/>
            </w:tcBorders>
          </w:tcPr>
          <w:p w14:paraId="195391CF" w14:textId="77777777" w:rsidR="00871DC1" w:rsidRPr="00E41653" w:rsidRDefault="00871DC1" w:rsidP="00901E16">
            <w:pPr>
              <w:pStyle w:val="NoSpacing"/>
              <w:jc w:val="center"/>
              <w:rPr>
                <w:b/>
                <w:sz w:val="18"/>
                <w:szCs w:val="18"/>
              </w:rPr>
            </w:pPr>
            <w:r>
              <w:rPr>
                <w:b/>
                <w:sz w:val="18"/>
                <w:szCs w:val="18"/>
              </w:rPr>
              <w:t>CB</w:t>
            </w:r>
          </w:p>
        </w:tc>
        <w:tc>
          <w:tcPr>
            <w:tcW w:w="540" w:type="dxa"/>
            <w:tcBorders>
              <w:top w:val="single" w:sz="18" w:space="0" w:color="auto"/>
            </w:tcBorders>
          </w:tcPr>
          <w:p w14:paraId="360D8200" w14:textId="77777777" w:rsidR="00871DC1" w:rsidRPr="00E41653" w:rsidRDefault="00871DC1" w:rsidP="00901E16">
            <w:pPr>
              <w:pStyle w:val="NoSpacing"/>
              <w:jc w:val="center"/>
              <w:rPr>
                <w:b/>
                <w:sz w:val="18"/>
                <w:szCs w:val="18"/>
              </w:rPr>
            </w:pPr>
            <w:r>
              <w:rPr>
                <w:b/>
                <w:sz w:val="18"/>
                <w:szCs w:val="18"/>
              </w:rPr>
              <w:t xml:space="preserve">SP </w:t>
            </w:r>
          </w:p>
        </w:tc>
      </w:tr>
      <w:tr w:rsidR="00871DC1" w:rsidRPr="000652D3" w14:paraId="33AC91A4" w14:textId="77777777" w:rsidTr="00901E16">
        <w:tc>
          <w:tcPr>
            <w:tcW w:w="2065" w:type="dxa"/>
          </w:tcPr>
          <w:p w14:paraId="3B757561" w14:textId="77777777" w:rsidR="00871DC1" w:rsidRPr="00E41653" w:rsidRDefault="00871DC1" w:rsidP="00901E16">
            <w:pPr>
              <w:pStyle w:val="NoSpacing"/>
              <w:rPr>
                <w:rFonts w:cstheme="minorHAnsi"/>
                <w:sz w:val="18"/>
                <w:szCs w:val="18"/>
              </w:rPr>
            </w:pPr>
            <w:r w:rsidRPr="00E41653">
              <w:rPr>
                <w:rFonts w:cstheme="minorHAnsi"/>
                <w:sz w:val="18"/>
                <w:szCs w:val="18"/>
              </w:rPr>
              <w:t>Public Awareness Campaign Against Impaired Driving</w:t>
            </w:r>
          </w:p>
        </w:tc>
        <w:tc>
          <w:tcPr>
            <w:tcW w:w="1710" w:type="dxa"/>
          </w:tcPr>
          <w:p w14:paraId="2424CCA0" w14:textId="77777777" w:rsidR="00871DC1" w:rsidRPr="00E41653" w:rsidRDefault="00871DC1" w:rsidP="00901E16">
            <w:pPr>
              <w:pStyle w:val="NoSpacing"/>
              <w:rPr>
                <w:rFonts w:cstheme="minorHAnsi"/>
                <w:sz w:val="18"/>
                <w:szCs w:val="18"/>
              </w:rPr>
            </w:pPr>
            <w:proofErr w:type="spellStart"/>
            <w:r>
              <w:rPr>
                <w:rFonts w:cstheme="minorHAnsi"/>
                <w:sz w:val="18"/>
                <w:szCs w:val="18"/>
              </w:rPr>
              <w:t>Ahua</w:t>
            </w:r>
            <w:proofErr w:type="spellEnd"/>
            <w:r>
              <w:rPr>
                <w:rFonts w:cstheme="minorHAnsi"/>
                <w:sz w:val="18"/>
                <w:szCs w:val="18"/>
              </w:rPr>
              <w:t>, Emmanuel, HE</w:t>
            </w:r>
          </w:p>
        </w:tc>
        <w:tc>
          <w:tcPr>
            <w:tcW w:w="1080" w:type="dxa"/>
          </w:tcPr>
          <w:p w14:paraId="32CAED6B" w14:textId="77777777" w:rsidR="00871DC1" w:rsidRPr="00E41653" w:rsidRDefault="00871DC1" w:rsidP="00901E16">
            <w:pPr>
              <w:pStyle w:val="NoSpacing"/>
              <w:jc w:val="center"/>
              <w:rPr>
                <w:rFonts w:cstheme="minorHAnsi"/>
                <w:sz w:val="18"/>
                <w:szCs w:val="18"/>
              </w:rPr>
            </w:pPr>
            <w:r w:rsidRPr="00E41653">
              <w:rPr>
                <w:rFonts w:cstheme="minorHAnsi"/>
                <w:sz w:val="18"/>
                <w:szCs w:val="18"/>
              </w:rPr>
              <w:t>USDOT</w:t>
            </w:r>
          </w:p>
        </w:tc>
        <w:tc>
          <w:tcPr>
            <w:tcW w:w="1080" w:type="dxa"/>
          </w:tcPr>
          <w:p w14:paraId="2E02ECCD" w14:textId="77777777" w:rsidR="00871DC1" w:rsidRPr="00E41653" w:rsidRDefault="00871DC1" w:rsidP="00901E16">
            <w:pPr>
              <w:pStyle w:val="NoSpacing"/>
              <w:rPr>
                <w:rFonts w:cstheme="minorHAnsi"/>
                <w:sz w:val="18"/>
                <w:szCs w:val="18"/>
              </w:rPr>
            </w:pPr>
            <w:r w:rsidRPr="00E41653">
              <w:rPr>
                <w:rFonts w:cstheme="minorHAnsi"/>
                <w:sz w:val="18"/>
                <w:szCs w:val="18"/>
              </w:rPr>
              <w:t>10/01/11 – 9/30/12</w:t>
            </w:r>
          </w:p>
        </w:tc>
        <w:tc>
          <w:tcPr>
            <w:tcW w:w="1080" w:type="dxa"/>
          </w:tcPr>
          <w:p w14:paraId="41434086" w14:textId="77777777" w:rsidR="00871DC1" w:rsidRPr="00E41653" w:rsidRDefault="00871DC1" w:rsidP="00901E16">
            <w:pPr>
              <w:pStyle w:val="NoSpacing"/>
              <w:rPr>
                <w:rFonts w:cstheme="minorHAnsi"/>
                <w:sz w:val="18"/>
                <w:szCs w:val="18"/>
              </w:rPr>
            </w:pPr>
            <w:r w:rsidRPr="00E41653">
              <w:rPr>
                <w:rFonts w:cstheme="minorHAnsi"/>
                <w:sz w:val="18"/>
                <w:szCs w:val="18"/>
              </w:rPr>
              <w:t>$250,000</w:t>
            </w:r>
          </w:p>
        </w:tc>
        <w:tc>
          <w:tcPr>
            <w:tcW w:w="720" w:type="dxa"/>
          </w:tcPr>
          <w:p w14:paraId="4C0F3C88"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tcPr>
          <w:p w14:paraId="7F91FDCD" w14:textId="77777777" w:rsidR="00871DC1" w:rsidRPr="00E41653" w:rsidRDefault="00871DC1" w:rsidP="00901E16">
            <w:pPr>
              <w:pStyle w:val="NoSpacing"/>
              <w:jc w:val="center"/>
              <w:rPr>
                <w:rFonts w:cstheme="minorHAnsi"/>
                <w:sz w:val="18"/>
                <w:szCs w:val="18"/>
              </w:rPr>
            </w:pPr>
          </w:p>
        </w:tc>
        <w:tc>
          <w:tcPr>
            <w:tcW w:w="720" w:type="dxa"/>
          </w:tcPr>
          <w:p w14:paraId="1EC29DDB" w14:textId="77777777" w:rsidR="00871DC1" w:rsidRPr="00E41653" w:rsidRDefault="00871DC1" w:rsidP="00901E16">
            <w:pPr>
              <w:pStyle w:val="NoSpacing"/>
              <w:jc w:val="center"/>
              <w:rPr>
                <w:rFonts w:cstheme="minorHAnsi"/>
                <w:sz w:val="18"/>
                <w:szCs w:val="18"/>
              </w:rPr>
            </w:pPr>
          </w:p>
        </w:tc>
        <w:tc>
          <w:tcPr>
            <w:tcW w:w="630" w:type="dxa"/>
          </w:tcPr>
          <w:p w14:paraId="2B2EA21E"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370E1E48"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r>
      <w:tr w:rsidR="00871DC1" w:rsidRPr="000652D3" w14:paraId="22FB8E5E" w14:textId="77777777" w:rsidTr="00901E16">
        <w:tc>
          <w:tcPr>
            <w:tcW w:w="2065" w:type="dxa"/>
          </w:tcPr>
          <w:p w14:paraId="7E5C001D" w14:textId="77777777" w:rsidR="00871DC1" w:rsidRPr="00E41653" w:rsidRDefault="00871DC1" w:rsidP="00901E16">
            <w:pPr>
              <w:pStyle w:val="NoSpacing"/>
              <w:rPr>
                <w:rFonts w:cstheme="minorHAnsi"/>
                <w:sz w:val="18"/>
                <w:szCs w:val="18"/>
              </w:rPr>
            </w:pPr>
            <w:r w:rsidRPr="00E41653">
              <w:rPr>
                <w:rFonts w:cstheme="minorHAnsi"/>
                <w:sz w:val="18"/>
                <w:szCs w:val="18"/>
              </w:rPr>
              <w:t>Special Projects Coordination</w:t>
            </w:r>
          </w:p>
        </w:tc>
        <w:tc>
          <w:tcPr>
            <w:tcW w:w="1710" w:type="dxa"/>
          </w:tcPr>
          <w:p w14:paraId="2A7D59F0" w14:textId="77777777" w:rsidR="00871DC1" w:rsidRPr="00E41653" w:rsidRDefault="00871DC1" w:rsidP="00901E16">
            <w:pPr>
              <w:pStyle w:val="NoSpacing"/>
              <w:rPr>
                <w:rFonts w:cstheme="minorHAnsi"/>
                <w:sz w:val="18"/>
                <w:szCs w:val="18"/>
              </w:rPr>
            </w:pPr>
            <w:proofErr w:type="spellStart"/>
            <w:r>
              <w:rPr>
                <w:rFonts w:cstheme="minorHAnsi"/>
                <w:sz w:val="18"/>
                <w:szCs w:val="18"/>
              </w:rPr>
              <w:t>Ahua</w:t>
            </w:r>
            <w:proofErr w:type="spellEnd"/>
            <w:r>
              <w:rPr>
                <w:rFonts w:cstheme="minorHAnsi"/>
                <w:sz w:val="18"/>
                <w:szCs w:val="18"/>
              </w:rPr>
              <w:t xml:space="preserve">, Emmanuel, </w:t>
            </w:r>
            <w:r w:rsidRPr="00E41653">
              <w:rPr>
                <w:rFonts w:cstheme="minorHAnsi"/>
                <w:sz w:val="18"/>
                <w:szCs w:val="18"/>
              </w:rPr>
              <w:t>H</w:t>
            </w:r>
            <w:r>
              <w:rPr>
                <w:rFonts w:cstheme="minorHAnsi"/>
                <w:sz w:val="18"/>
                <w:szCs w:val="18"/>
              </w:rPr>
              <w:t>E</w:t>
            </w:r>
          </w:p>
        </w:tc>
        <w:tc>
          <w:tcPr>
            <w:tcW w:w="1080" w:type="dxa"/>
          </w:tcPr>
          <w:p w14:paraId="25F01A57" w14:textId="77777777" w:rsidR="00871DC1" w:rsidRPr="00E41653" w:rsidRDefault="00871DC1" w:rsidP="00901E16">
            <w:pPr>
              <w:pStyle w:val="NoSpacing"/>
              <w:jc w:val="center"/>
              <w:rPr>
                <w:rFonts w:cstheme="minorHAnsi"/>
                <w:sz w:val="18"/>
                <w:szCs w:val="18"/>
              </w:rPr>
            </w:pPr>
            <w:r w:rsidRPr="00E41653">
              <w:rPr>
                <w:rFonts w:cstheme="minorHAnsi"/>
                <w:sz w:val="18"/>
                <w:szCs w:val="18"/>
              </w:rPr>
              <w:t>USDOT</w:t>
            </w:r>
          </w:p>
        </w:tc>
        <w:tc>
          <w:tcPr>
            <w:tcW w:w="1080" w:type="dxa"/>
          </w:tcPr>
          <w:p w14:paraId="072F4065" w14:textId="77777777" w:rsidR="00871DC1" w:rsidRPr="00E41653" w:rsidRDefault="00871DC1" w:rsidP="00901E16">
            <w:pPr>
              <w:pStyle w:val="NoSpacing"/>
              <w:rPr>
                <w:rFonts w:cstheme="minorHAnsi"/>
                <w:sz w:val="18"/>
                <w:szCs w:val="18"/>
              </w:rPr>
            </w:pPr>
            <w:r w:rsidRPr="00E41653">
              <w:rPr>
                <w:rFonts w:cstheme="minorHAnsi"/>
                <w:sz w:val="18"/>
                <w:szCs w:val="18"/>
              </w:rPr>
              <w:t>10/01/11 – 9/30/12</w:t>
            </w:r>
          </w:p>
        </w:tc>
        <w:tc>
          <w:tcPr>
            <w:tcW w:w="1080" w:type="dxa"/>
          </w:tcPr>
          <w:p w14:paraId="3AC60C6D" w14:textId="77777777" w:rsidR="00871DC1" w:rsidRPr="00E41653" w:rsidRDefault="00871DC1" w:rsidP="00901E16">
            <w:pPr>
              <w:pStyle w:val="NoSpacing"/>
              <w:rPr>
                <w:rFonts w:cstheme="minorHAnsi"/>
                <w:sz w:val="18"/>
                <w:szCs w:val="18"/>
              </w:rPr>
            </w:pPr>
            <w:r w:rsidRPr="00E41653">
              <w:rPr>
                <w:rFonts w:cstheme="minorHAnsi"/>
                <w:sz w:val="18"/>
                <w:szCs w:val="18"/>
              </w:rPr>
              <w:t>$250,000</w:t>
            </w:r>
          </w:p>
        </w:tc>
        <w:tc>
          <w:tcPr>
            <w:tcW w:w="720" w:type="dxa"/>
          </w:tcPr>
          <w:p w14:paraId="5AD7921B"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tcPr>
          <w:p w14:paraId="1B0CEDDA" w14:textId="77777777" w:rsidR="00871DC1" w:rsidRPr="00E41653" w:rsidRDefault="00871DC1" w:rsidP="00901E16">
            <w:pPr>
              <w:pStyle w:val="NoSpacing"/>
              <w:jc w:val="center"/>
              <w:rPr>
                <w:rFonts w:cstheme="minorHAnsi"/>
                <w:sz w:val="18"/>
                <w:szCs w:val="18"/>
              </w:rPr>
            </w:pPr>
          </w:p>
        </w:tc>
        <w:tc>
          <w:tcPr>
            <w:tcW w:w="720" w:type="dxa"/>
          </w:tcPr>
          <w:p w14:paraId="5A0D8814" w14:textId="77777777" w:rsidR="00871DC1" w:rsidRPr="00E41653" w:rsidRDefault="00871DC1" w:rsidP="00901E16">
            <w:pPr>
              <w:pStyle w:val="NoSpacing"/>
              <w:jc w:val="center"/>
              <w:rPr>
                <w:rFonts w:cstheme="minorHAnsi"/>
                <w:sz w:val="18"/>
                <w:szCs w:val="18"/>
              </w:rPr>
            </w:pPr>
          </w:p>
        </w:tc>
        <w:tc>
          <w:tcPr>
            <w:tcW w:w="630" w:type="dxa"/>
          </w:tcPr>
          <w:p w14:paraId="542A56D5"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775214F9"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r>
      <w:tr w:rsidR="00871DC1" w:rsidRPr="000652D3" w14:paraId="58B7AC96" w14:textId="77777777" w:rsidTr="00901E16">
        <w:tc>
          <w:tcPr>
            <w:tcW w:w="2065" w:type="dxa"/>
          </w:tcPr>
          <w:p w14:paraId="27917402" w14:textId="77777777" w:rsidR="00871DC1" w:rsidRPr="00E41653" w:rsidRDefault="00871DC1" w:rsidP="00901E16">
            <w:pPr>
              <w:pStyle w:val="NoSpacing"/>
              <w:rPr>
                <w:rFonts w:cstheme="minorHAnsi"/>
                <w:sz w:val="18"/>
                <w:szCs w:val="18"/>
              </w:rPr>
            </w:pPr>
            <w:r w:rsidRPr="00E41653">
              <w:rPr>
                <w:rFonts w:cstheme="minorHAnsi"/>
                <w:sz w:val="18"/>
                <w:szCs w:val="18"/>
              </w:rPr>
              <w:t>Police Traffic Services Law Enforcement Liaison Office</w:t>
            </w:r>
          </w:p>
        </w:tc>
        <w:tc>
          <w:tcPr>
            <w:tcW w:w="1710" w:type="dxa"/>
          </w:tcPr>
          <w:p w14:paraId="121C2BA0" w14:textId="77777777" w:rsidR="00871DC1" w:rsidRPr="00E41653" w:rsidRDefault="00871DC1" w:rsidP="00901E16">
            <w:pPr>
              <w:pStyle w:val="NoSpacing"/>
              <w:rPr>
                <w:rFonts w:cstheme="minorHAnsi"/>
                <w:sz w:val="18"/>
                <w:szCs w:val="18"/>
              </w:rPr>
            </w:pPr>
            <w:proofErr w:type="spellStart"/>
            <w:r>
              <w:rPr>
                <w:rFonts w:cstheme="minorHAnsi"/>
                <w:sz w:val="18"/>
                <w:szCs w:val="18"/>
              </w:rPr>
              <w:t>Ahua</w:t>
            </w:r>
            <w:proofErr w:type="spellEnd"/>
            <w:r>
              <w:rPr>
                <w:rFonts w:cstheme="minorHAnsi"/>
                <w:sz w:val="18"/>
                <w:szCs w:val="18"/>
              </w:rPr>
              <w:t xml:space="preserve">, Emmanuel, </w:t>
            </w:r>
            <w:r w:rsidRPr="00E41653">
              <w:rPr>
                <w:rFonts w:cstheme="minorHAnsi"/>
                <w:sz w:val="18"/>
                <w:szCs w:val="18"/>
              </w:rPr>
              <w:t>H</w:t>
            </w:r>
            <w:r>
              <w:rPr>
                <w:rFonts w:cstheme="minorHAnsi"/>
                <w:sz w:val="18"/>
                <w:szCs w:val="18"/>
              </w:rPr>
              <w:t>E</w:t>
            </w:r>
          </w:p>
        </w:tc>
        <w:tc>
          <w:tcPr>
            <w:tcW w:w="1080" w:type="dxa"/>
          </w:tcPr>
          <w:p w14:paraId="5DC243C2" w14:textId="77777777" w:rsidR="00871DC1" w:rsidRPr="00E41653" w:rsidRDefault="00871DC1" w:rsidP="00901E16">
            <w:pPr>
              <w:pStyle w:val="NoSpacing"/>
              <w:jc w:val="center"/>
              <w:rPr>
                <w:rFonts w:cstheme="minorHAnsi"/>
                <w:sz w:val="18"/>
                <w:szCs w:val="18"/>
              </w:rPr>
            </w:pPr>
            <w:r w:rsidRPr="00E41653">
              <w:rPr>
                <w:rFonts w:cstheme="minorHAnsi"/>
                <w:sz w:val="18"/>
                <w:szCs w:val="18"/>
              </w:rPr>
              <w:t>USDOT</w:t>
            </w:r>
          </w:p>
        </w:tc>
        <w:tc>
          <w:tcPr>
            <w:tcW w:w="1080" w:type="dxa"/>
          </w:tcPr>
          <w:p w14:paraId="00AE50E2" w14:textId="77777777" w:rsidR="00871DC1" w:rsidRPr="00E41653" w:rsidRDefault="00871DC1" w:rsidP="00901E16">
            <w:pPr>
              <w:pStyle w:val="NoSpacing"/>
              <w:rPr>
                <w:rFonts w:cstheme="minorHAnsi"/>
                <w:sz w:val="18"/>
                <w:szCs w:val="18"/>
              </w:rPr>
            </w:pPr>
            <w:r w:rsidRPr="00E41653">
              <w:rPr>
                <w:rFonts w:cstheme="minorHAnsi"/>
                <w:sz w:val="18"/>
                <w:szCs w:val="18"/>
              </w:rPr>
              <w:t>10/01/11 – 9/30/12</w:t>
            </w:r>
          </w:p>
        </w:tc>
        <w:tc>
          <w:tcPr>
            <w:tcW w:w="1080" w:type="dxa"/>
          </w:tcPr>
          <w:p w14:paraId="3A6194B1" w14:textId="77777777" w:rsidR="00871DC1" w:rsidRPr="00E41653" w:rsidRDefault="00871DC1" w:rsidP="00901E16">
            <w:pPr>
              <w:pStyle w:val="NoSpacing"/>
              <w:rPr>
                <w:rFonts w:cstheme="minorHAnsi"/>
                <w:sz w:val="18"/>
                <w:szCs w:val="18"/>
              </w:rPr>
            </w:pPr>
            <w:r w:rsidRPr="00E41653">
              <w:rPr>
                <w:rFonts w:cstheme="minorHAnsi"/>
                <w:sz w:val="18"/>
                <w:szCs w:val="18"/>
              </w:rPr>
              <w:t>$600,351</w:t>
            </w:r>
          </w:p>
        </w:tc>
        <w:tc>
          <w:tcPr>
            <w:tcW w:w="720" w:type="dxa"/>
          </w:tcPr>
          <w:p w14:paraId="4C9212AF"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tcPr>
          <w:p w14:paraId="1AE39459" w14:textId="77777777" w:rsidR="00871DC1" w:rsidRPr="00E41653" w:rsidRDefault="00871DC1" w:rsidP="00901E16">
            <w:pPr>
              <w:pStyle w:val="NoSpacing"/>
              <w:jc w:val="center"/>
              <w:rPr>
                <w:rFonts w:cstheme="minorHAnsi"/>
                <w:sz w:val="18"/>
                <w:szCs w:val="18"/>
              </w:rPr>
            </w:pPr>
          </w:p>
        </w:tc>
        <w:tc>
          <w:tcPr>
            <w:tcW w:w="720" w:type="dxa"/>
          </w:tcPr>
          <w:p w14:paraId="27BEECD4" w14:textId="77777777" w:rsidR="00871DC1" w:rsidRPr="00E41653" w:rsidRDefault="00871DC1" w:rsidP="00901E16">
            <w:pPr>
              <w:pStyle w:val="NoSpacing"/>
              <w:jc w:val="center"/>
              <w:rPr>
                <w:rFonts w:cstheme="minorHAnsi"/>
                <w:sz w:val="18"/>
                <w:szCs w:val="18"/>
              </w:rPr>
            </w:pPr>
          </w:p>
        </w:tc>
        <w:tc>
          <w:tcPr>
            <w:tcW w:w="630" w:type="dxa"/>
          </w:tcPr>
          <w:p w14:paraId="62905A54"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56E63622"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w:t>
            </w:r>
          </w:p>
        </w:tc>
      </w:tr>
      <w:tr w:rsidR="00871DC1" w:rsidRPr="000652D3" w14:paraId="1956C603" w14:textId="77777777" w:rsidTr="00901E16">
        <w:tc>
          <w:tcPr>
            <w:tcW w:w="2065" w:type="dxa"/>
          </w:tcPr>
          <w:p w14:paraId="1964E876" w14:textId="77777777" w:rsidR="00871DC1" w:rsidRPr="00E41653" w:rsidRDefault="00871DC1" w:rsidP="00901E16">
            <w:pPr>
              <w:pStyle w:val="NoSpacing"/>
              <w:rPr>
                <w:rFonts w:cstheme="minorHAnsi"/>
                <w:sz w:val="18"/>
                <w:szCs w:val="18"/>
              </w:rPr>
            </w:pPr>
            <w:r w:rsidRPr="00E41653">
              <w:rPr>
                <w:rFonts w:cstheme="minorHAnsi"/>
                <w:sz w:val="18"/>
                <w:szCs w:val="18"/>
              </w:rPr>
              <w:t>Police Traffic Services Training and Networking</w:t>
            </w:r>
          </w:p>
        </w:tc>
        <w:tc>
          <w:tcPr>
            <w:tcW w:w="1710" w:type="dxa"/>
          </w:tcPr>
          <w:p w14:paraId="4F36B4E8" w14:textId="77777777" w:rsidR="00871DC1" w:rsidRPr="00E41653" w:rsidRDefault="00871DC1" w:rsidP="00901E16">
            <w:pPr>
              <w:pStyle w:val="NoSpacing"/>
              <w:rPr>
                <w:rFonts w:cstheme="minorHAnsi"/>
                <w:sz w:val="18"/>
                <w:szCs w:val="18"/>
              </w:rPr>
            </w:pPr>
            <w:proofErr w:type="spellStart"/>
            <w:r>
              <w:rPr>
                <w:rFonts w:cstheme="minorHAnsi"/>
                <w:sz w:val="18"/>
                <w:szCs w:val="18"/>
              </w:rPr>
              <w:t>Ahua</w:t>
            </w:r>
            <w:proofErr w:type="spellEnd"/>
            <w:r>
              <w:rPr>
                <w:rFonts w:cstheme="minorHAnsi"/>
                <w:sz w:val="18"/>
                <w:szCs w:val="18"/>
              </w:rPr>
              <w:t xml:space="preserve">, Emmanuel, </w:t>
            </w:r>
            <w:r w:rsidRPr="00E41653">
              <w:rPr>
                <w:rFonts w:cstheme="minorHAnsi"/>
                <w:sz w:val="18"/>
                <w:szCs w:val="18"/>
              </w:rPr>
              <w:t>H</w:t>
            </w:r>
            <w:r>
              <w:rPr>
                <w:rFonts w:cstheme="minorHAnsi"/>
                <w:sz w:val="18"/>
                <w:szCs w:val="18"/>
              </w:rPr>
              <w:t>E</w:t>
            </w:r>
          </w:p>
        </w:tc>
        <w:tc>
          <w:tcPr>
            <w:tcW w:w="1080" w:type="dxa"/>
          </w:tcPr>
          <w:p w14:paraId="00C71169" w14:textId="77777777" w:rsidR="00871DC1" w:rsidRPr="00E41653" w:rsidRDefault="00871DC1" w:rsidP="00901E16">
            <w:pPr>
              <w:pStyle w:val="NoSpacing"/>
              <w:jc w:val="center"/>
              <w:rPr>
                <w:rFonts w:cstheme="minorHAnsi"/>
                <w:sz w:val="18"/>
                <w:szCs w:val="18"/>
              </w:rPr>
            </w:pPr>
            <w:r w:rsidRPr="00E41653">
              <w:rPr>
                <w:rFonts w:cstheme="minorHAnsi"/>
                <w:sz w:val="18"/>
                <w:szCs w:val="18"/>
              </w:rPr>
              <w:t>USDOT</w:t>
            </w:r>
          </w:p>
        </w:tc>
        <w:tc>
          <w:tcPr>
            <w:tcW w:w="1080" w:type="dxa"/>
          </w:tcPr>
          <w:p w14:paraId="6FF3968C" w14:textId="77777777" w:rsidR="00871DC1" w:rsidRPr="00E41653" w:rsidRDefault="00871DC1" w:rsidP="00901E16">
            <w:pPr>
              <w:pStyle w:val="NoSpacing"/>
              <w:rPr>
                <w:rFonts w:cstheme="minorHAnsi"/>
                <w:sz w:val="18"/>
                <w:szCs w:val="18"/>
              </w:rPr>
            </w:pPr>
            <w:r w:rsidRPr="00E41653">
              <w:rPr>
                <w:rFonts w:cstheme="minorHAnsi"/>
                <w:sz w:val="18"/>
                <w:szCs w:val="18"/>
              </w:rPr>
              <w:t>10/01/12 – 9/30/13</w:t>
            </w:r>
          </w:p>
        </w:tc>
        <w:tc>
          <w:tcPr>
            <w:tcW w:w="1080" w:type="dxa"/>
          </w:tcPr>
          <w:p w14:paraId="6EE37BE8" w14:textId="77777777" w:rsidR="00871DC1" w:rsidRPr="00E41653" w:rsidRDefault="00871DC1" w:rsidP="00901E16">
            <w:pPr>
              <w:pStyle w:val="NoSpacing"/>
              <w:rPr>
                <w:rFonts w:cstheme="minorHAnsi"/>
                <w:sz w:val="18"/>
                <w:szCs w:val="18"/>
              </w:rPr>
            </w:pPr>
            <w:r w:rsidRPr="00E41653">
              <w:rPr>
                <w:rFonts w:cstheme="minorHAnsi"/>
                <w:sz w:val="18"/>
                <w:szCs w:val="18"/>
              </w:rPr>
              <w:t>$55,715</w:t>
            </w:r>
          </w:p>
        </w:tc>
        <w:tc>
          <w:tcPr>
            <w:tcW w:w="720" w:type="dxa"/>
          </w:tcPr>
          <w:p w14:paraId="28157330" w14:textId="77777777" w:rsidR="00871DC1" w:rsidRPr="00E41653" w:rsidRDefault="00871DC1" w:rsidP="00901E16">
            <w:pPr>
              <w:pStyle w:val="NoSpacing"/>
              <w:jc w:val="center"/>
              <w:rPr>
                <w:rFonts w:cstheme="minorHAnsi"/>
                <w:sz w:val="18"/>
                <w:szCs w:val="18"/>
              </w:rPr>
            </w:pPr>
          </w:p>
        </w:tc>
        <w:tc>
          <w:tcPr>
            <w:tcW w:w="720" w:type="dxa"/>
          </w:tcPr>
          <w:p w14:paraId="59F0AE4F"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tcPr>
          <w:p w14:paraId="015BFD8C" w14:textId="77777777" w:rsidR="00871DC1" w:rsidRPr="00E41653" w:rsidRDefault="00871DC1" w:rsidP="00901E16">
            <w:pPr>
              <w:pStyle w:val="NoSpacing"/>
              <w:jc w:val="center"/>
              <w:rPr>
                <w:rFonts w:cstheme="minorHAnsi"/>
                <w:sz w:val="18"/>
                <w:szCs w:val="18"/>
              </w:rPr>
            </w:pPr>
          </w:p>
        </w:tc>
        <w:tc>
          <w:tcPr>
            <w:tcW w:w="630" w:type="dxa"/>
          </w:tcPr>
          <w:p w14:paraId="411A861A"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31976DA9"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w:t>
            </w:r>
          </w:p>
        </w:tc>
      </w:tr>
      <w:tr w:rsidR="00871DC1" w:rsidRPr="000652D3" w14:paraId="12EE3640" w14:textId="77777777" w:rsidTr="00901E16">
        <w:tc>
          <w:tcPr>
            <w:tcW w:w="2065" w:type="dxa"/>
          </w:tcPr>
          <w:p w14:paraId="30F71DDC" w14:textId="77777777" w:rsidR="00871DC1" w:rsidRPr="00E41653" w:rsidRDefault="00871DC1" w:rsidP="00901E16">
            <w:pPr>
              <w:pStyle w:val="NoSpacing"/>
              <w:rPr>
                <w:rFonts w:cstheme="minorHAnsi"/>
                <w:sz w:val="18"/>
                <w:szCs w:val="18"/>
              </w:rPr>
            </w:pPr>
            <w:r w:rsidRPr="00E41653">
              <w:rPr>
                <w:rFonts w:cstheme="minorHAnsi"/>
                <w:sz w:val="18"/>
                <w:szCs w:val="18"/>
              </w:rPr>
              <w:t>Alcohol/Drug Countermeasures Training and Networking</w:t>
            </w:r>
          </w:p>
        </w:tc>
        <w:tc>
          <w:tcPr>
            <w:tcW w:w="1710" w:type="dxa"/>
          </w:tcPr>
          <w:p w14:paraId="13414050" w14:textId="77777777" w:rsidR="00871DC1" w:rsidRPr="00E41653" w:rsidRDefault="00871DC1" w:rsidP="00901E16">
            <w:pPr>
              <w:pStyle w:val="NoSpacing"/>
              <w:rPr>
                <w:rFonts w:cstheme="minorHAnsi"/>
                <w:sz w:val="18"/>
                <w:szCs w:val="18"/>
              </w:rPr>
            </w:pPr>
            <w:proofErr w:type="spellStart"/>
            <w:r>
              <w:rPr>
                <w:rFonts w:cstheme="minorHAnsi"/>
                <w:sz w:val="18"/>
                <w:szCs w:val="18"/>
              </w:rPr>
              <w:t>Ahua</w:t>
            </w:r>
            <w:proofErr w:type="spellEnd"/>
            <w:r>
              <w:rPr>
                <w:rFonts w:cstheme="minorHAnsi"/>
                <w:sz w:val="18"/>
                <w:szCs w:val="18"/>
              </w:rPr>
              <w:t xml:space="preserve">, Emmanuel, </w:t>
            </w:r>
            <w:r w:rsidRPr="00E41653">
              <w:rPr>
                <w:rFonts w:cstheme="minorHAnsi"/>
                <w:sz w:val="18"/>
                <w:szCs w:val="18"/>
              </w:rPr>
              <w:t>H</w:t>
            </w:r>
            <w:r>
              <w:rPr>
                <w:rFonts w:cstheme="minorHAnsi"/>
                <w:sz w:val="18"/>
                <w:szCs w:val="18"/>
              </w:rPr>
              <w:t>E</w:t>
            </w:r>
          </w:p>
        </w:tc>
        <w:tc>
          <w:tcPr>
            <w:tcW w:w="1080" w:type="dxa"/>
          </w:tcPr>
          <w:p w14:paraId="494D0A2A" w14:textId="77777777" w:rsidR="00871DC1" w:rsidRPr="00E41653" w:rsidRDefault="00871DC1" w:rsidP="00901E16">
            <w:pPr>
              <w:pStyle w:val="NoSpacing"/>
              <w:jc w:val="center"/>
              <w:rPr>
                <w:rFonts w:cstheme="minorHAnsi"/>
                <w:sz w:val="18"/>
                <w:szCs w:val="18"/>
              </w:rPr>
            </w:pPr>
            <w:r w:rsidRPr="00E41653">
              <w:rPr>
                <w:rFonts w:cstheme="minorHAnsi"/>
                <w:sz w:val="18"/>
                <w:szCs w:val="18"/>
              </w:rPr>
              <w:t>USDOT</w:t>
            </w:r>
          </w:p>
        </w:tc>
        <w:tc>
          <w:tcPr>
            <w:tcW w:w="1080" w:type="dxa"/>
          </w:tcPr>
          <w:p w14:paraId="2B8BC394" w14:textId="77777777" w:rsidR="00871DC1" w:rsidRPr="00E41653" w:rsidRDefault="00871DC1" w:rsidP="00901E16">
            <w:pPr>
              <w:pStyle w:val="NoSpacing"/>
              <w:rPr>
                <w:rFonts w:cstheme="minorHAnsi"/>
                <w:sz w:val="18"/>
                <w:szCs w:val="18"/>
              </w:rPr>
            </w:pPr>
            <w:r w:rsidRPr="00E41653">
              <w:rPr>
                <w:rFonts w:cstheme="minorHAnsi"/>
                <w:sz w:val="18"/>
                <w:szCs w:val="18"/>
              </w:rPr>
              <w:t>10/01/12 – 9/30/12</w:t>
            </w:r>
          </w:p>
        </w:tc>
        <w:tc>
          <w:tcPr>
            <w:tcW w:w="1080" w:type="dxa"/>
          </w:tcPr>
          <w:p w14:paraId="2BDAC1D5" w14:textId="77777777" w:rsidR="00871DC1" w:rsidRPr="00E41653" w:rsidRDefault="00871DC1" w:rsidP="00901E16">
            <w:pPr>
              <w:pStyle w:val="NoSpacing"/>
              <w:rPr>
                <w:rFonts w:cstheme="minorHAnsi"/>
                <w:sz w:val="18"/>
                <w:szCs w:val="18"/>
              </w:rPr>
            </w:pPr>
            <w:r w:rsidRPr="00E41653">
              <w:rPr>
                <w:rFonts w:cstheme="minorHAnsi"/>
                <w:sz w:val="18"/>
                <w:szCs w:val="18"/>
              </w:rPr>
              <w:t>$510,707</w:t>
            </w:r>
          </w:p>
        </w:tc>
        <w:tc>
          <w:tcPr>
            <w:tcW w:w="720" w:type="dxa"/>
          </w:tcPr>
          <w:p w14:paraId="024AE3A5" w14:textId="77777777" w:rsidR="00871DC1" w:rsidRPr="00E41653" w:rsidRDefault="00871DC1" w:rsidP="00901E16">
            <w:pPr>
              <w:pStyle w:val="NoSpacing"/>
              <w:jc w:val="center"/>
              <w:rPr>
                <w:rFonts w:cstheme="minorHAnsi"/>
                <w:sz w:val="18"/>
                <w:szCs w:val="18"/>
              </w:rPr>
            </w:pPr>
          </w:p>
        </w:tc>
        <w:tc>
          <w:tcPr>
            <w:tcW w:w="720" w:type="dxa"/>
          </w:tcPr>
          <w:p w14:paraId="0E0BED90"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tcPr>
          <w:p w14:paraId="7AA55EC4" w14:textId="77777777" w:rsidR="00871DC1" w:rsidRPr="00E41653" w:rsidRDefault="00871DC1" w:rsidP="00901E16">
            <w:pPr>
              <w:pStyle w:val="NoSpacing"/>
              <w:jc w:val="center"/>
              <w:rPr>
                <w:rFonts w:cstheme="minorHAnsi"/>
                <w:sz w:val="18"/>
                <w:szCs w:val="18"/>
              </w:rPr>
            </w:pPr>
          </w:p>
        </w:tc>
        <w:tc>
          <w:tcPr>
            <w:tcW w:w="630" w:type="dxa"/>
          </w:tcPr>
          <w:p w14:paraId="3531718D"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44DDFAE0"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w:t>
            </w:r>
          </w:p>
        </w:tc>
      </w:tr>
      <w:tr w:rsidR="00871DC1" w:rsidRPr="000652D3" w14:paraId="5C15EB81" w14:textId="77777777" w:rsidTr="00901E16">
        <w:tc>
          <w:tcPr>
            <w:tcW w:w="2065" w:type="dxa"/>
          </w:tcPr>
          <w:p w14:paraId="57A3E4AE" w14:textId="77777777" w:rsidR="00871DC1" w:rsidRPr="00E41653" w:rsidRDefault="00871DC1" w:rsidP="00901E16">
            <w:pPr>
              <w:pStyle w:val="NoSpacing"/>
              <w:rPr>
                <w:rFonts w:cstheme="minorHAnsi"/>
                <w:sz w:val="18"/>
                <w:szCs w:val="18"/>
              </w:rPr>
            </w:pPr>
            <w:r w:rsidRPr="00E41653">
              <w:rPr>
                <w:rFonts w:cstheme="minorHAnsi"/>
                <w:sz w:val="18"/>
                <w:szCs w:val="18"/>
              </w:rPr>
              <w:t>MSDH Office of Rural Health &amp; Primary Care ARRA-Funded Clinician Impact Evaluation Study</w:t>
            </w:r>
          </w:p>
        </w:tc>
        <w:tc>
          <w:tcPr>
            <w:tcW w:w="1710" w:type="dxa"/>
          </w:tcPr>
          <w:p w14:paraId="4588C03A" w14:textId="77777777" w:rsidR="00871DC1" w:rsidRPr="00E41653" w:rsidRDefault="00871DC1" w:rsidP="00901E16">
            <w:pPr>
              <w:pStyle w:val="NoSpacing"/>
              <w:rPr>
                <w:rFonts w:cstheme="minorHAnsi"/>
                <w:sz w:val="18"/>
                <w:szCs w:val="18"/>
              </w:rPr>
            </w:pPr>
            <w:r>
              <w:rPr>
                <w:rFonts w:cstheme="minorHAnsi"/>
                <w:sz w:val="18"/>
                <w:szCs w:val="18"/>
              </w:rPr>
              <w:t>Arrington, Amy, HPA</w:t>
            </w:r>
            <w:r w:rsidRPr="00E41653">
              <w:rPr>
                <w:rFonts w:cstheme="minorHAnsi"/>
                <w:sz w:val="18"/>
                <w:szCs w:val="18"/>
              </w:rPr>
              <w:t xml:space="preserve">, </w:t>
            </w:r>
          </w:p>
          <w:p w14:paraId="2A4342D2" w14:textId="77777777" w:rsidR="00871DC1" w:rsidRPr="00E41653" w:rsidRDefault="00871DC1" w:rsidP="00901E16">
            <w:pPr>
              <w:pStyle w:val="NoSpacing"/>
              <w:rPr>
                <w:rFonts w:cstheme="minorHAnsi"/>
                <w:sz w:val="18"/>
                <w:szCs w:val="18"/>
              </w:rPr>
            </w:pPr>
            <w:r w:rsidRPr="00E41653">
              <w:rPr>
                <w:rFonts w:cstheme="minorHAnsi"/>
                <w:sz w:val="18"/>
                <w:szCs w:val="18"/>
              </w:rPr>
              <w:t xml:space="preserve">Fastring, Danielle, Co-PI, </w:t>
            </w:r>
            <w:r>
              <w:rPr>
                <w:rFonts w:cstheme="minorHAnsi"/>
                <w:sz w:val="18"/>
                <w:szCs w:val="18"/>
              </w:rPr>
              <w:t>EB, Xie, Yue, Co-PI, HPA</w:t>
            </w:r>
          </w:p>
        </w:tc>
        <w:tc>
          <w:tcPr>
            <w:tcW w:w="1080" w:type="dxa"/>
          </w:tcPr>
          <w:p w14:paraId="71672C48" w14:textId="77777777" w:rsidR="00871DC1" w:rsidRPr="00E41653" w:rsidRDefault="00871DC1" w:rsidP="00901E16">
            <w:pPr>
              <w:pStyle w:val="NoSpacing"/>
              <w:jc w:val="center"/>
              <w:rPr>
                <w:rFonts w:cstheme="minorHAnsi"/>
                <w:sz w:val="18"/>
                <w:szCs w:val="18"/>
              </w:rPr>
            </w:pPr>
            <w:r w:rsidRPr="00E41653">
              <w:rPr>
                <w:rFonts w:cstheme="minorHAnsi"/>
                <w:sz w:val="18"/>
                <w:szCs w:val="18"/>
              </w:rPr>
              <w:t>MSDOH</w:t>
            </w:r>
          </w:p>
        </w:tc>
        <w:tc>
          <w:tcPr>
            <w:tcW w:w="1080" w:type="dxa"/>
          </w:tcPr>
          <w:p w14:paraId="1E1AB6A0" w14:textId="77777777" w:rsidR="00871DC1" w:rsidRPr="00E41653" w:rsidRDefault="00871DC1" w:rsidP="00901E16">
            <w:pPr>
              <w:pStyle w:val="NoSpacing"/>
              <w:rPr>
                <w:rFonts w:cstheme="minorHAnsi"/>
                <w:sz w:val="18"/>
                <w:szCs w:val="18"/>
              </w:rPr>
            </w:pPr>
            <w:r w:rsidRPr="00E41653">
              <w:rPr>
                <w:rFonts w:cstheme="minorHAnsi"/>
                <w:sz w:val="18"/>
                <w:szCs w:val="18"/>
              </w:rPr>
              <w:t>03/01/13 – 08/15/15</w:t>
            </w:r>
          </w:p>
        </w:tc>
        <w:tc>
          <w:tcPr>
            <w:tcW w:w="1080" w:type="dxa"/>
          </w:tcPr>
          <w:p w14:paraId="01DCE455" w14:textId="77777777" w:rsidR="00871DC1" w:rsidRPr="00E41653" w:rsidRDefault="00871DC1" w:rsidP="00901E16">
            <w:pPr>
              <w:pStyle w:val="NoSpacing"/>
              <w:rPr>
                <w:rFonts w:cstheme="minorHAnsi"/>
                <w:sz w:val="18"/>
                <w:szCs w:val="18"/>
              </w:rPr>
            </w:pPr>
            <w:r w:rsidRPr="00E41653">
              <w:rPr>
                <w:rFonts w:cstheme="minorHAnsi"/>
                <w:sz w:val="18"/>
                <w:szCs w:val="18"/>
              </w:rPr>
              <w:t>$30,000</w:t>
            </w:r>
          </w:p>
        </w:tc>
        <w:tc>
          <w:tcPr>
            <w:tcW w:w="720" w:type="dxa"/>
          </w:tcPr>
          <w:p w14:paraId="123039F1" w14:textId="77777777" w:rsidR="00871DC1" w:rsidRPr="00E41653" w:rsidRDefault="00871DC1" w:rsidP="00901E16">
            <w:pPr>
              <w:pStyle w:val="NoSpacing"/>
              <w:jc w:val="center"/>
              <w:rPr>
                <w:rFonts w:cstheme="minorHAnsi"/>
                <w:sz w:val="18"/>
                <w:szCs w:val="18"/>
              </w:rPr>
            </w:pPr>
          </w:p>
        </w:tc>
        <w:tc>
          <w:tcPr>
            <w:tcW w:w="720" w:type="dxa"/>
          </w:tcPr>
          <w:p w14:paraId="5F2B9AB5" w14:textId="77777777" w:rsidR="00871DC1" w:rsidRPr="00E41653" w:rsidRDefault="00871DC1" w:rsidP="00901E16">
            <w:pPr>
              <w:pStyle w:val="NoSpacing"/>
              <w:jc w:val="center"/>
              <w:rPr>
                <w:rFonts w:cstheme="minorHAnsi"/>
                <w:sz w:val="18"/>
                <w:szCs w:val="18"/>
              </w:rPr>
            </w:pPr>
          </w:p>
        </w:tc>
        <w:tc>
          <w:tcPr>
            <w:tcW w:w="720" w:type="dxa"/>
          </w:tcPr>
          <w:p w14:paraId="26DAFF87"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630" w:type="dxa"/>
          </w:tcPr>
          <w:p w14:paraId="3A89957E"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4B38C622"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w:t>
            </w:r>
          </w:p>
        </w:tc>
      </w:tr>
      <w:tr w:rsidR="00871DC1" w:rsidRPr="000652D3" w14:paraId="3F078457" w14:textId="77777777" w:rsidTr="00901E16">
        <w:tc>
          <w:tcPr>
            <w:tcW w:w="2065" w:type="dxa"/>
            <w:shd w:val="clear" w:color="auto" w:fill="E7E6E6" w:themeFill="background2"/>
          </w:tcPr>
          <w:p w14:paraId="4FF895F2" w14:textId="77777777" w:rsidR="00871DC1" w:rsidRPr="00E41653" w:rsidRDefault="00871DC1" w:rsidP="00901E16">
            <w:pPr>
              <w:pStyle w:val="NoSpacing"/>
              <w:rPr>
                <w:rFonts w:cstheme="minorHAnsi"/>
                <w:sz w:val="18"/>
                <w:szCs w:val="18"/>
              </w:rPr>
            </w:pPr>
            <w:r w:rsidRPr="00E41653">
              <w:rPr>
                <w:rFonts w:cstheme="minorHAnsi"/>
                <w:sz w:val="18"/>
                <w:szCs w:val="18"/>
              </w:rPr>
              <w:t>Tobacco Surveillance and Evaluation Services</w:t>
            </w:r>
          </w:p>
        </w:tc>
        <w:tc>
          <w:tcPr>
            <w:tcW w:w="1710" w:type="dxa"/>
            <w:shd w:val="clear" w:color="auto" w:fill="E7E6E6" w:themeFill="background2"/>
          </w:tcPr>
          <w:p w14:paraId="0E9D35D7" w14:textId="77777777" w:rsidR="00871DC1" w:rsidRPr="00E41653" w:rsidRDefault="00871DC1" w:rsidP="00901E16">
            <w:pPr>
              <w:pStyle w:val="NoSpacing"/>
              <w:rPr>
                <w:rFonts w:cstheme="minorHAnsi"/>
                <w:sz w:val="18"/>
                <w:szCs w:val="18"/>
              </w:rPr>
            </w:pPr>
            <w:r>
              <w:rPr>
                <w:rFonts w:cstheme="minorHAnsi"/>
                <w:sz w:val="18"/>
                <w:szCs w:val="18"/>
              </w:rPr>
              <w:t xml:space="preserve">Carver, Vivien, </w:t>
            </w:r>
            <w:r w:rsidRPr="00E41653">
              <w:rPr>
                <w:rFonts w:cstheme="minorHAnsi"/>
                <w:sz w:val="18"/>
                <w:szCs w:val="18"/>
              </w:rPr>
              <w:t>H</w:t>
            </w:r>
            <w:r>
              <w:rPr>
                <w:rFonts w:cstheme="minorHAnsi"/>
                <w:sz w:val="18"/>
                <w:szCs w:val="18"/>
              </w:rPr>
              <w:t>E</w:t>
            </w:r>
          </w:p>
        </w:tc>
        <w:tc>
          <w:tcPr>
            <w:tcW w:w="1080" w:type="dxa"/>
            <w:shd w:val="clear" w:color="auto" w:fill="E7E6E6" w:themeFill="background2"/>
          </w:tcPr>
          <w:p w14:paraId="4027332D" w14:textId="77777777" w:rsidR="00871DC1" w:rsidRPr="00E41653" w:rsidRDefault="00871DC1" w:rsidP="00901E16">
            <w:pPr>
              <w:pStyle w:val="NoSpacing"/>
              <w:jc w:val="center"/>
              <w:rPr>
                <w:rFonts w:cstheme="minorHAnsi"/>
                <w:sz w:val="18"/>
                <w:szCs w:val="18"/>
              </w:rPr>
            </w:pPr>
            <w:r w:rsidRPr="00E41653">
              <w:rPr>
                <w:rFonts w:cstheme="minorHAnsi"/>
                <w:sz w:val="18"/>
                <w:szCs w:val="18"/>
              </w:rPr>
              <w:t>MSDOH</w:t>
            </w:r>
          </w:p>
        </w:tc>
        <w:tc>
          <w:tcPr>
            <w:tcW w:w="1080" w:type="dxa"/>
            <w:shd w:val="clear" w:color="auto" w:fill="E7E6E6" w:themeFill="background2"/>
          </w:tcPr>
          <w:p w14:paraId="3AE3166C" w14:textId="77777777" w:rsidR="00871DC1" w:rsidRPr="00E41653" w:rsidRDefault="00871DC1" w:rsidP="00901E16">
            <w:pPr>
              <w:pStyle w:val="NoSpacing"/>
              <w:rPr>
                <w:rFonts w:cstheme="minorHAnsi"/>
                <w:sz w:val="18"/>
                <w:szCs w:val="18"/>
              </w:rPr>
            </w:pPr>
            <w:r w:rsidRPr="00E41653">
              <w:rPr>
                <w:rFonts w:cstheme="minorHAnsi"/>
                <w:sz w:val="18"/>
                <w:szCs w:val="18"/>
              </w:rPr>
              <w:t>07/01/11–06/30/12</w:t>
            </w:r>
          </w:p>
        </w:tc>
        <w:tc>
          <w:tcPr>
            <w:tcW w:w="1080" w:type="dxa"/>
            <w:shd w:val="clear" w:color="auto" w:fill="E7E6E6" w:themeFill="background2"/>
          </w:tcPr>
          <w:p w14:paraId="34DFF53E" w14:textId="77777777" w:rsidR="00871DC1" w:rsidRPr="00E41653" w:rsidRDefault="00871DC1" w:rsidP="00901E16">
            <w:pPr>
              <w:pStyle w:val="NoSpacing"/>
              <w:rPr>
                <w:rFonts w:cstheme="minorHAnsi"/>
                <w:sz w:val="18"/>
                <w:szCs w:val="18"/>
              </w:rPr>
            </w:pPr>
            <w:r w:rsidRPr="00E41653">
              <w:rPr>
                <w:rFonts w:cstheme="minorHAnsi"/>
                <w:sz w:val="18"/>
                <w:szCs w:val="18"/>
              </w:rPr>
              <w:t>$260,000</w:t>
            </w:r>
          </w:p>
        </w:tc>
        <w:tc>
          <w:tcPr>
            <w:tcW w:w="720" w:type="dxa"/>
            <w:shd w:val="clear" w:color="auto" w:fill="E7E6E6" w:themeFill="background2"/>
          </w:tcPr>
          <w:p w14:paraId="0ED0145B"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shd w:val="clear" w:color="auto" w:fill="E7E6E6" w:themeFill="background2"/>
          </w:tcPr>
          <w:p w14:paraId="5FA9AFD0" w14:textId="77777777" w:rsidR="00871DC1" w:rsidRPr="00E41653" w:rsidRDefault="00871DC1" w:rsidP="00901E16">
            <w:pPr>
              <w:pStyle w:val="NoSpacing"/>
              <w:jc w:val="center"/>
              <w:rPr>
                <w:rFonts w:cstheme="minorHAnsi"/>
                <w:sz w:val="18"/>
                <w:szCs w:val="18"/>
              </w:rPr>
            </w:pPr>
          </w:p>
        </w:tc>
        <w:tc>
          <w:tcPr>
            <w:tcW w:w="720" w:type="dxa"/>
            <w:shd w:val="clear" w:color="auto" w:fill="E7E6E6" w:themeFill="background2"/>
          </w:tcPr>
          <w:p w14:paraId="0BCAA6B7" w14:textId="77777777" w:rsidR="00871DC1" w:rsidRPr="00E41653" w:rsidRDefault="00871DC1" w:rsidP="00901E16">
            <w:pPr>
              <w:pStyle w:val="NoSpacing"/>
              <w:jc w:val="center"/>
              <w:rPr>
                <w:rFonts w:cstheme="minorHAnsi"/>
                <w:sz w:val="18"/>
                <w:szCs w:val="18"/>
              </w:rPr>
            </w:pPr>
          </w:p>
        </w:tc>
        <w:tc>
          <w:tcPr>
            <w:tcW w:w="630" w:type="dxa"/>
            <w:shd w:val="clear" w:color="auto" w:fill="E7E6E6" w:themeFill="background2"/>
          </w:tcPr>
          <w:p w14:paraId="786A8063"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shd w:val="clear" w:color="auto" w:fill="E7E6E6" w:themeFill="background2"/>
          </w:tcPr>
          <w:p w14:paraId="28CC41DD"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w:t>
            </w:r>
          </w:p>
        </w:tc>
      </w:tr>
      <w:tr w:rsidR="00871DC1" w:rsidRPr="000652D3" w14:paraId="2D8A82EA" w14:textId="77777777" w:rsidTr="00901E16">
        <w:tc>
          <w:tcPr>
            <w:tcW w:w="2065" w:type="dxa"/>
            <w:shd w:val="clear" w:color="auto" w:fill="E7E6E6" w:themeFill="background2"/>
          </w:tcPr>
          <w:p w14:paraId="1E6CDB45" w14:textId="77777777" w:rsidR="00871DC1" w:rsidRPr="00E41653" w:rsidRDefault="00871DC1" w:rsidP="00901E16">
            <w:pPr>
              <w:pStyle w:val="NoSpacing"/>
              <w:rPr>
                <w:rFonts w:cstheme="minorHAnsi"/>
                <w:sz w:val="18"/>
                <w:szCs w:val="18"/>
              </w:rPr>
            </w:pPr>
            <w:r w:rsidRPr="00E41653">
              <w:rPr>
                <w:rFonts w:cstheme="minorHAnsi"/>
                <w:sz w:val="18"/>
                <w:szCs w:val="18"/>
              </w:rPr>
              <w:t>Tobacco Surveillance and Evaluation Services</w:t>
            </w:r>
          </w:p>
        </w:tc>
        <w:tc>
          <w:tcPr>
            <w:tcW w:w="1710" w:type="dxa"/>
            <w:shd w:val="clear" w:color="auto" w:fill="E7E6E6" w:themeFill="background2"/>
          </w:tcPr>
          <w:p w14:paraId="51249B7D" w14:textId="77777777" w:rsidR="00871DC1" w:rsidRPr="00E41653" w:rsidRDefault="00871DC1" w:rsidP="00901E16">
            <w:pPr>
              <w:pStyle w:val="NoSpacing"/>
              <w:rPr>
                <w:rFonts w:cstheme="minorHAnsi"/>
                <w:sz w:val="18"/>
                <w:szCs w:val="18"/>
              </w:rPr>
            </w:pPr>
            <w:r>
              <w:rPr>
                <w:rFonts w:cstheme="minorHAnsi"/>
                <w:sz w:val="18"/>
                <w:szCs w:val="18"/>
              </w:rPr>
              <w:t xml:space="preserve">Carver, Vivien, </w:t>
            </w:r>
            <w:r w:rsidRPr="00E41653">
              <w:rPr>
                <w:rFonts w:cstheme="minorHAnsi"/>
                <w:sz w:val="18"/>
                <w:szCs w:val="18"/>
              </w:rPr>
              <w:t>H</w:t>
            </w:r>
            <w:r>
              <w:rPr>
                <w:rFonts w:cstheme="minorHAnsi"/>
                <w:sz w:val="18"/>
                <w:szCs w:val="18"/>
              </w:rPr>
              <w:t>E</w:t>
            </w:r>
          </w:p>
          <w:p w14:paraId="046DF7CF" w14:textId="77777777" w:rsidR="00871DC1" w:rsidRPr="00E41653" w:rsidRDefault="00871DC1" w:rsidP="00901E16">
            <w:pPr>
              <w:pStyle w:val="NoSpacing"/>
              <w:rPr>
                <w:rFonts w:cstheme="minorHAnsi"/>
                <w:sz w:val="18"/>
                <w:szCs w:val="18"/>
              </w:rPr>
            </w:pPr>
          </w:p>
        </w:tc>
        <w:tc>
          <w:tcPr>
            <w:tcW w:w="1080" w:type="dxa"/>
            <w:shd w:val="clear" w:color="auto" w:fill="E7E6E6" w:themeFill="background2"/>
          </w:tcPr>
          <w:p w14:paraId="09C87B2C" w14:textId="77777777" w:rsidR="00871DC1" w:rsidRPr="00E41653" w:rsidRDefault="00871DC1" w:rsidP="00901E16">
            <w:pPr>
              <w:pStyle w:val="NoSpacing"/>
              <w:jc w:val="center"/>
              <w:rPr>
                <w:rFonts w:cstheme="minorHAnsi"/>
                <w:sz w:val="18"/>
                <w:szCs w:val="18"/>
              </w:rPr>
            </w:pPr>
            <w:r w:rsidRPr="00E41653">
              <w:rPr>
                <w:rFonts w:cstheme="minorHAnsi"/>
                <w:sz w:val="18"/>
                <w:szCs w:val="18"/>
              </w:rPr>
              <w:t>MSDOH</w:t>
            </w:r>
          </w:p>
        </w:tc>
        <w:tc>
          <w:tcPr>
            <w:tcW w:w="1080" w:type="dxa"/>
            <w:shd w:val="clear" w:color="auto" w:fill="E7E6E6" w:themeFill="background2"/>
          </w:tcPr>
          <w:p w14:paraId="6B29F896" w14:textId="77777777" w:rsidR="00871DC1" w:rsidRPr="00E41653" w:rsidRDefault="00871DC1" w:rsidP="00901E16">
            <w:pPr>
              <w:pStyle w:val="NoSpacing"/>
              <w:rPr>
                <w:rFonts w:cstheme="minorHAnsi"/>
                <w:sz w:val="18"/>
                <w:szCs w:val="18"/>
              </w:rPr>
            </w:pPr>
            <w:r w:rsidRPr="00E41653">
              <w:rPr>
                <w:rFonts w:cstheme="minorHAnsi"/>
                <w:sz w:val="18"/>
                <w:szCs w:val="18"/>
              </w:rPr>
              <w:t>07/01/12–06/30/13</w:t>
            </w:r>
          </w:p>
        </w:tc>
        <w:tc>
          <w:tcPr>
            <w:tcW w:w="1080" w:type="dxa"/>
            <w:shd w:val="clear" w:color="auto" w:fill="E7E6E6" w:themeFill="background2"/>
          </w:tcPr>
          <w:p w14:paraId="443275C6" w14:textId="77777777" w:rsidR="00871DC1" w:rsidRPr="00E41653" w:rsidRDefault="00871DC1" w:rsidP="00901E16">
            <w:pPr>
              <w:pStyle w:val="NoSpacing"/>
              <w:rPr>
                <w:rFonts w:cstheme="minorHAnsi"/>
                <w:sz w:val="18"/>
                <w:szCs w:val="18"/>
              </w:rPr>
            </w:pPr>
            <w:r w:rsidRPr="00E41653">
              <w:rPr>
                <w:rFonts w:cstheme="minorHAnsi"/>
                <w:sz w:val="18"/>
                <w:szCs w:val="18"/>
              </w:rPr>
              <w:t>$265,000</w:t>
            </w:r>
          </w:p>
        </w:tc>
        <w:tc>
          <w:tcPr>
            <w:tcW w:w="720" w:type="dxa"/>
            <w:shd w:val="clear" w:color="auto" w:fill="E7E6E6" w:themeFill="background2"/>
          </w:tcPr>
          <w:p w14:paraId="5EDCFA54" w14:textId="77777777" w:rsidR="00871DC1" w:rsidRPr="00E41653" w:rsidRDefault="00871DC1" w:rsidP="00901E16">
            <w:pPr>
              <w:pStyle w:val="NoSpacing"/>
              <w:jc w:val="center"/>
              <w:rPr>
                <w:rFonts w:cstheme="minorHAnsi"/>
                <w:sz w:val="18"/>
                <w:szCs w:val="18"/>
              </w:rPr>
            </w:pPr>
          </w:p>
        </w:tc>
        <w:tc>
          <w:tcPr>
            <w:tcW w:w="720" w:type="dxa"/>
            <w:shd w:val="clear" w:color="auto" w:fill="E7E6E6" w:themeFill="background2"/>
          </w:tcPr>
          <w:p w14:paraId="5E7C5AB4"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shd w:val="clear" w:color="auto" w:fill="E7E6E6" w:themeFill="background2"/>
          </w:tcPr>
          <w:p w14:paraId="63B0A4B3" w14:textId="77777777" w:rsidR="00871DC1" w:rsidRPr="00E41653" w:rsidRDefault="00871DC1" w:rsidP="00901E16">
            <w:pPr>
              <w:pStyle w:val="NoSpacing"/>
              <w:jc w:val="center"/>
              <w:rPr>
                <w:rFonts w:cstheme="minorHAnsi"/>
                <w:sz w:val="18"/>
                <w:szCs w:val="18"/>
              </w:rPr>
            </w:pPr>
          </w:p>
        </w:tc>
        <w:tc>
          <w:tcPr>
            <w:tcW w:w="630" w:type="dxa"/>
            <w:shd w:val="clear" w:color="auto" w:fill="E7E6E6" w:themeFill="background2"/>
          </w:tcPr>
          <w:p w14:paraId="0AAB43CB"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shd w:val="clear" w:color="auto" w:fill="E7E6E6" w:themeFill="background2"/>
          </w:tcPr>
          <w:p w14:paraId="67547146"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w:t>
            </w:r>
          </w:p>
        </w:tc>
      </w:tr>
      <w:tr w:rsidR="00871DC1" w:rsidRPr="000652D3" w14:paraId="4423561C" w14:textId="77777777" w:rsidTr="00901E16">
        <w:tc>
          <w:tcPr>
            <w:tcW w:w="2065" w:type="dxa"/>
            <w:shd w:val="clear" w:color="auto" w:fill="E7E6E6" w:themeFill="background2"/>
          </w:tcPr>
          <w:p w14:paraId="35CD27D8" w14:textId="77777777" w:rsidR="00871DC1" w:rsidRPr="00E41653" w:rsidRDefault="00871DC1" w:rsidP="00901E16">
            <w:pPr>
              <w:pStyle w:val="NoSpacing"/>
              <w:rPr>
                <w:rFonts w:cstheme="minorHAnsi"/>
                <w:sz w:val="18"/>
                <w:szCs w:val="18"/>
              </w:rPr>
            </w:pPr>
            <w:r w:rsidRPr="00E41653">
              <w:rPr>
                <w:rFonts w:cstheme="minorHAnsi"/>
                <w:sz w:val="18"/>
                <w:szCs w:val="18"/>
              </w:rPr>
              <w:t>Tobacco Surveillance and Evaluation Services</w:t>
            </w:r>
          </w:p>
        </w:tc>
        <w:tc>
          <w:tcPr>
            <w:tcW w:w="1710" w:type="dxa"/>
            <w:shd w:val="clear" w:color="auto" w:fill="E7E6E6" w:themeFill="background2"/>
          </w:tcPr>
          <w:p w14:paraId="1A7E6555" w14:textId="77777777" w:rsidR="00871DC1" w:rsidRPr="00E41653" w:rsidRDefault="00871DC1" w:rsidP="00901E16">
            <w:pPr>
              <w:pStyle w:val="NoSpacing"/>
              <w:rPr>
                <w:rFonts w:cstheme="minorHAnsi"/>
                <w:sz w:val="18"/>
                <w:szCs w:val="18"/>
              </w:rPr>
            </w:pPr>
            <w:r>
              <w:rPr>
                <w:rFonts w:cstheme="minorHAnsi"/>
                <w:sz w:val="18"/>
                <w:szCs w:val="18"/>
              </w:rPr>
              <w:t xml:space="preserve">Carver, Vivien, </w:t>
            </w:r>
            <w:r w:rsidRPr="00E41653">
              <w:rPr>
                <w:rFonts w:cstheme="minorHAnsi"/>
                <w:sz w:val="18"/>
                <w:szCs w:val="18"/>
              </w:rPr>
              <w:t>H</w:t>
            </w:r>
            <w:r>
              <w:rPr>
                <w:rFonts w:cstheme="minorHAnsi"/>
                <w:sz w:val="18"/>
                <w:szCs w:val="18"/>
              </w:rPr>
              <w:t>E</w:t>
            </w:r>
          </w:p>
          <w:p w14:paraId="7E023BE0" w14:textId="77777777" w:rsidR="00871DC1" w:rsidRPr="00E41653" w:rsidRDefault="00871DC1" w:rsidP="00901E16">
            <w:pPr>
              <w:pStyle w:val="NoSpacing"/>
              <w:rPr>
                <w:rFonts w:cstheme="minorHAnsi"/>
                <w:sz w:val="18"/>
                <w:szCs w:val="18"/>
              </w:rPr>
            </w:pPr>
          </w:p>
        </w:tc>
        <w:tc>
          <w:tcPr>
            <w:tcW w:w="1080" w:type="dxa"/>
            <w:shd w:val="clear" w:color="auto" w:fill="E7E6E6" w:themeFill="background2"/>
          </w:tcPr>
          <w:p w14:paraId="36C003F3" w14:textId="77777777" w:rsidR="00871DC1" w:rsidRPr="00E41653" w:rsidRDefault="00871DC1" w:rsidP="00901E16">
            <w:pPr>
              <w:pStyle w:val="NoSpacing"/>
              <w:jc w:val="center"/>
              <w:rPr>
                <w:rFonts w:cstheme="minorHAnsi"/>
                <w:sz w:val="18"/>
                <w:szCs w:val="18"/>
              </w:rPr>
            </w:pPr>
            <w:r w:rsidRPr="00E41653">
              <w:rPr>
                <w:rFonts w:cstheme="minorHAnsi"/>
                <w:sz w:val="18"/>
                <w:szCs w:val="18"/>
              </w:rPr>
              <w:t>MSDOH</w:t>
            </w:r>
          </w:p>
        </w:tc>
        <w:tc>
          <w:tcPr>
            <w:tcW w:w="1080" w:type="dxa"/>
            <w:shd w:val="clear" w:color="auto" w:fill="E7E6E6" w:themeFill="background2"/>
          </w:tcPr>
          <w:p w14:paraId="7F64599D" w14:textId="77777777" w:rsidR="00871DC1" w:rsidRPr="00E41653" w:rsidRDefault="00871DC1" w:rsidP="00901E16">
            <w:pPr>
              <w:pStyle w:val="NoSpacing"/>
              <w:rPr>
                <w:rFonts w:cstheme="minorHAnsi"/>
                <w:sz w:val="18"/>
                <w:szCs w:val="18"/>
              </w:rPr>
            </w:pPr>
            <w:r w:rsidRPr="00E41653">
              <w:rPr>
                <w:rFonts w:cstheme="minorHAnsi"/>
                <w:sz w:val="18"/>
                <w:szCs w:val="18"/>
              </w:rPr>
              <w:t>07/01/13–06/30/14</w:t>
            </w:r>
          </w:p>
        </w:tc>
        <w:tc>
          <w:tcPr>
            <w:tcW w:w="1080" w:type="dxa"/>
            <w:shd w:val="clear" w:color="auto" w:fill="E7E6E6" w:themeFill="background2"/>
          </w:tcPr>
          <w:p w14:paraId="47CEE228" w14:textId="77777777" w:rsidR="00871DC1" w:rsidRPr="00E41653" w:rsidRDefault="00871DC1" w:rsidP="00901E16">
            <w:pPr>
              <w:pStyle w:val="NoSpacing"/>
              <w:rPr>
                <w:rFonts w:cstheme="minorHAnsi"/>
                <w:sz w:val="18"/>
                <w:szCs w:val="18"/>
              </w:rPr>
            </w:pPr>
            <w:r w:rsidRPr="00E41653">
              <w:rPr>
                <w:rFonts w:cstheme="minorHAnsi"/>
                <w:sz w:val="18"/>
                <w:szCs w:val="18"/>
              </w:rPr>
              <w:t>$265,000</w:t>
            </w:r>
          </w:p>
        </w:tc>
        <w:tc>
          <w:tcPr>
            <w:tcW w:w="720" w:type="dxa"/>
            <w:shd w:val="clear" w:color="auto" w:fill="E7E6E6" w:themeFill="background2"/>
          </w:tcPr>
          <w:p w14:paraId="66C6F7C3" w14:textId="77777777" w:rsidR="00871DC1" w:rsidRPr="00E41653" w:rsidRDefault="00871DC1" w:rsidP="00901E16">
            <w:pPr>
              <w:pStyle w:val="NoSpacing"/>
              <w:jc w:val="center"/>
              <w:rPr>
                <w:rFonts w:cstheme="minorHAnsi"/>
                <w:sz w:val="18"/>
                <w:szCs w:val="18"/>
              </w:rPr>
            </w:pPr>
          </w:p>
        </w:tc>
        <w:tc>
          <w:tcPr>
            <w:tcW w:w="720" w:type="dxa"/>
            <w:shd w:val="clear" w:color="auto" w:fill="E7E6E6" w:themeFill="background2"/>
          </w:tcPr>
          <w:p w14:paraId="7A1BEEDE" w14:textId="77777777" w:rsidR="00871DC1" w:rsidRPr="00E41653" w:rsidRDefault="00871DC1" w:rsidP="00901E16">
            <w:pPr>
              <w:pStyle w:val="NoSpacing"/>
              <w:jc w:val="center"/>
              <w:rPr>
                <w:rFonts w:cstheme="minorHAnsi"/>
                <w:sz w:val="18"/>
                <w:szCs w:val="18"/>
              </w:rPr>
            </w:pPr>
          </w:p>
        </w:tc>
        <w:tc>
          <w:tcPr>
            <w:tcW w:w="720" w:type="dxa"/>
            <w:shd w:val="clear" w:color="auto" w:fill="E7E6E6" w:themeFill="background2"/>
          </w:tcPr>
          <w:p w14:paraId="1CA7C498"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630" w:type="dxa"/>
            <w:shd w:val="clear" w:color="auto" w:fill="E7E6E6" w:themeFill="background2"/>
          </w:tcPr>
          <w:p w14:paraId="6B2DBE21"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shd w:val="clear" w:color="auto" w:fill="E7E6E6" w:themeFill="background2"/>
          </w:tcPr>
          <w:p w14:paraId="54E3D9B2"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w:t>
            </w:r>
          </w:p>
        </w:tc>
      </w:tr>
      <w:tr w:rsidR="00871DC1" w:rsidRPr="000652D3" w14:paraId="27BE0950" w14:textId="77777777" w:rsidTr="00901E16">
        <w:tc>
          <w:tcPr>
            <w:tcW w:w="2065" w:type="dxa"/>
          </w:tcPr>
          <w:p w14:paraId="1AAB3ED9" w14:textId="77777777" w:rsidR="00871DC1" w:rsidRPr="00E41653" w:rsidRDefault="00871DC1" w:rsidP="00901E16">
            <w:pPr>
              <w:pStyle w:val="NoSpacing"/>
              <w:rPr>
                <w:rFonts w:cstheme="minorHAnsi"/>
                <w:sz w:val="18"/>
                <w:szCs w:val="18"/>
              </w:rPr>
            </w:pPr>
            <w:r w:rsidRPr="00E41653">
              <w:rPr>
                <w:rFonts w:cstheme="minorHAnsi"/>
                <w:sz w:val="18"/>
                <w:szCs w:val="18"/>
              </w:rPr>
              <w:t>*Longitudinal Studies of Coronary Heart Disease Risk Factors in Young Adults</w:t>
            </w:r>
          </w:p>
        </w:tc>
        <w:tc>
          <w:tcPr>
            <w:tcW w:w="1710" w:type="dxa"/>
          </w:tcPr>
          <w:p w14:paraId="3696DA08" w14:textId="77777777" w:rsidR="00871DC1" w:rsidRPr="00E41653" w:rsidRDefault="00871DC1" w:rsidP="00901E16">
            <w:pPr>
              <w:pStyle w:val="NoSpacing"/>
              <w:pBdr>
                <w:bottom w:val="single" w:sz="6" w:space="1" w:color="auto"/>
              </w:pBdr>
              <w:rPr>
                <w:rFonts w:cstheme="minorHAnsi"/>
                <w:sz w:val="18"/>
                <w:szCs w:val="18"/>
              </w:rPr>
            </w:pPr>
            <w:proofErr w:type="spellStart"/>
            <w:r w:rsidRPr="00E41653">
              <w:rPr>
                <w:rFonts w:cstheme="minorHAnsi"/>
                <w:sz w:val="18"/>
                <w:szCs w:val="18"/>
              </w:rPr>
              <w:t>Shikany</w:t>
            </w:r>
            <w:proofErr w:type="spellEnd"/>
            <w:r w:rsidRPr="00E41653">
              <w:rPr>
                <w:rFonts w:cstheme="minorHAnsi"/>
                <w:sz w:val="18"/>
                <w:szCs w:val="18"/>
              </w:rPr>
              <w:t>, James (UAB)</w:t>
            </w:r>
          </w:p>
          <w:p w14:paraId="54373E85" w14:textId="77777777" w:rsidR="00871DC1" w:rsidRDefault="00871DC1" w:rsidP="00901E16">
            <w:pPr>
              <w:pStyle w:val="NoSpacing"/>
              <w:rPr>
                <w:rFonts w:cstheme="minorHAnsi"/>
                <w:sz w:val="18"/>
                <w:szCs w:val="18"/>
              </w:rPr>
            </w:pPr>
            <w:r>
              <w:rPr>
                <w:rFonts w:cstheme="minorHAnsi"/>
                <w:sz w:val="18"/>
                <w:szCs w:val="18"/>
              </w:rPr>
              <w:t>Choi, Hwanseok, EB</w:t>
            </w:r>
          </w:p>
          <w:p w14:paraId="66665772" w14:textId="77777777" w:rsidR="00871DC1" w:rsidRPr="00E41653" w:rsidRDefault="00871DC1" w:rsidP="00901E16">
            <w:pPr>
              <w:pStyle w:val="NoSpacing"/>
              <w:rPr>
                <w:rFonts w:cstheme="minorHAnsi"/>
                <w:sz w:val="18"/>
                <w:szCs w:val="18"/>
              </w:rPr>
            </w:pPr>
            <w:r w:rsidRPr="00E41653">
              <w:rPr>
                <w:rFonts w:cstheme="minorHAnsi"/>
                <w:sz w:val="18"/>
                <w:szCs w:val="18"/>
              </w:rPr>
              <w:t>Statistician</w:t>
            </w:r>
          </w:p>
        </w:tc>
        <w:tc>
          <w:tcPr>
            <w:tcW w:w="1080" w:type="dxa"/>
          </w:tcPr>
          <w:p w14:paraId="7F35962A"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NIH/NHLBI</w:t>
            </w:r>
          </w:p>
        </w:tc>
        <w:tc>
          <w:tcPr>
            <w:tcW w:w="1080" w:type="dxa"/>
          </w:tcPr>
          <w:p w14:paraId="45CEBCB9" w14:textId="77777777" w:rsidR="00871DC1" w:rsidRPr="00E41653" w:rsidRDefault="00871DC1" w:rsidP="00901E16">
            <w:pPr>
              <w:pStyle w:val="NoSpacing"/>
              <w:rPr>
                <w:rFonts w:cstheme="minorHAnsi"/>
                <w:sz w:val="18"/>
                <w:szCs w:val="18"/>
              </w:rPr>
            </w:pPr>
            <w:r w:rsidRPr="00E41653">
              <w:rPr>
                <w:rFonts w:cstheme="minorHAnsi"/>
                <w:sz w:val="18"/>
                <w:szCs w:val="18"/>
              </w:rPr>
              <w:t>09/01/08 – 09/30/13</w:t>
            </w:r>
          </w:p>
        </w:tc>
        <w:tc>
          <w:tcPr>
            <w:tcW w:w="1080" w:type="dxa"/>
          </w:tcPr>
          <w:p w14:paraId="272ADB9A" w14:textId="77777777" w:rsidR="00871DC1" w:rsidRPr="00E41653" w:rsidRDefault="00871DC1" w:rsidP="00901E16">
            <w:pPr>
              <w:pStyle w:val="NoSpacing"/>
              <w:rPr>
                <w:rFonts w:cstheme="minorHAnsi"/>
                <w:sz w:val="18"/>
                <w:szCs w:val="18"/>
              </w:rPr>
            </w:pPr>
            <w:r w:rsidRPr="00E41653">
              <w:rPr>
                <w:rFonts w:cstheme="minorHAnsi"/>
                <w:sz w:val="18"/>
                <w:szCs w:val="18"/>
              </w:rPr>
              <w:t>$2,900,945</w:t>
            </w:r>
          </w:p>
        </w:tc>
        <w:tc>
          <w:tcPr>
            <w:tcW w:w="720" w:type="dxa"/>
          </w:tcPr>
          <w:p w14:paraId="323766FB"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tcPr>
          <w:p w14:paraId="12768254" w14:textId="77777777" w:rsidR="00871DC1" w:rsidRPr="00E41653" w:rsidRDefault="00871DC1" w:rsidP="00901E16">
            <w:pPr>
              <w:pStyle w:val="NoSpacing"/>
              <w:jc w:val="center"/>
              <w:rPr>
                <w:rFonts w:cstheme="minorHAnsi"/>
                <w:sz w:val="18"/>
                <w:szCs w:val="18"/>
              </w:rPr>
            </w:pPr>
          </w:p>
        </w:tc>
        <w:tc>
          <w:tcPr>
            <w:tcW w:w="720" w:type="dxa"/>
          </w:tcPr>
          <w:p w14:paraId="67728D81" w14:textId="77777777" w:rsidR="00871DC1" w:rsidRPr="00E41653" w:rsidRDefault="00871DC1" w:rsidP="00901E16">
            <w:pPr>
              <w:pStyle w:val="NoSpacing"/>
              <w:jc w:val="center"/>
              <w:rPr>
                <w:rFonts w:cstheme="minorHAnsi"/>
                <w:sz w:val="18"/>
                <w:szCs w:val="18"/>
              </w:rPr>
            </w:pPr>
          </w:p>
        </w:tc>
        <w:tc>
          <w:tcPr>
            <w:tcW w:w="630" w:type="dxa"/>
          </w:tcPr>
          <w:p w14:paraId="30AB8886"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3FA13D6B"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r>
      <w:tr w:rsidR="00871DC1" w:rsidRPr="000652D3" w14:paraId="72882F9C" w14:textId="77777777" w:rsidTr="00901E16">
        <w:tc>
          <w:tcPr>
            <w:tcW w:w="2065" w:type="dxa"/>
          </w:tcPr>
          <w:p w14:paraId="40781AEE" w14:textId="77777777" w:rsidR="00871DC1" w:rsidRPr="00E41653" w:rsidRDefault="00871DC1" w:rsidP="00901E16">
            <w:pPr>
              <w:pStyle w:val="NoSpacing"/>
              <w:rPr>
                <w:rFonts w:cstheme="minorHAnsi"/>
                <w:sz w:val="18"/>
                <w:szCs w:val="18"/>
              </w:rPr>
            </w:pPr>
            <w:r w:rsidRPr="00E41653">
              <w:rPr>
                <w:rFonts w:cstheme="minorHAnsi"/>
                <w:sz w:val="18"/>
                <w:szCs w:val="18"/>
              </w:rPr>
              <w:t>*Novel Treatment of NF-1 Associated Malignant Peripheral Nerve Sheath Tumors</w:t>
            </w:r>
          </w:p>
        </w:tc>
        <w:tc>
          <w:tcPr>
            <w:tcW w:w="1710" w:type="dxa"/>
          </w:tcPr>
          <w:p w14:paraId="5AADE045" w14:textId="77777777" w:rsidR="00871DC1" w:rsidRPr="00E41653" w:rsidRDefault="00871DC1" w:rsidP="00901E16">
            <w:pPr>
              <w:pStyle w:val="NoSpacing"/>
              <w:pBdr>
                <w:bottom w:val="single" w:sz="6" w:space="1" w:color="auto"/>
              </w:pBdr>
              <w:rPr>
                <w:rFonts w:cstheme="minorHAnsi"/>
                <w:sz w:val="18"/>
                <w:szCs w:val="18"/>
              </w:rPr>
            </w:pPr>
            <w:r w:rsidRPr="00E41653">
              <w:rPr>
                <w:rFonts w:cstheme="minorHAnsi"/>
                <w:sz w:val="18"/>
                <w:szCs w:val="18"/>
              </w:rPr>
              <w:t>Carroll, Steven (UAB)</w:t>
            </w:r>
          </w:p>
          <w:p w14:paraId="5B819FAA" w14:textId="77777777" w:rsidR="00871DC1" w:rsidRPr="00E41653" w:rsidRDefault="00871DC1" w:rsidP="00901E16">
            <w:pPr>
              <w:pStyle w:val="NoSpacing"/>
              <w:rPr>
                <w:rFonts w:cstheme="minorHAnsi"/>
                <w:sz w:val="18"/>
                <w:szCs w:val="18"/>
              </w:rPr>
            </w:pPr>
            <w:r w:rsidRPr="00E41653">
              <w:rPr>
                <w:rFonts w:cstheme="minorHAnsi"/>
                <w:sz w:val="18"/>
                <w:szCs w:val="18"/>
              </w:rPr>
              <w:t xml:space="preserve">Choi, Hwanseok, </w:t>
            </w:r>
            <w:r>
              <w:rPr>
                <w:rFonts w:cstheme="minorHAnsi"/>
                <w:sz w:val="18"/>
                <w:szCs w:val="18"/>
              </w:rPr>
              <w:t xml:space="preserve">EB </w:t>
            </w:r>
            <w:r w:rsidRPr="00E41653">
              <w:rPr>
                <w:rFonts w:cstheme="minorHAnsi"/>
                <w:sz w:val="18"/>
                <w:szCs w:val="18"/>
              </w:rPr>
              <w:t>Statistician</w:t>
            </w:r>
          </w:p>
        </w:tc>
        <w:tc>
          <w:tcPr>
            <w:tcW w:w="1080" w:type="dxa"/>
          </w:tcPr>
          <w:p w14:paraId="16D72C7B"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NIH/NCI</w:t>
            </w:r>
          </w:p>
        </w:tc>
        <w:tc>
          <w:tcPr>
            <w:tcW w:w="1080" w:type="dxa"/>
          </w:tcPr>
          <w:p w14:paraId="57D2177D" w14:textId="77777777" w:rsidR="00871DC1" w:rsidRPr="00E41653" w:rsidRDefault="00871DC1" w:rsidP="00901E16">
            <w:pPr>
              <w:pStyle w:val="NoSpacing"/>
              <w:rPr>
                <w:rFonts w:cstheme="minorHAnsi"/>
                <w:sz w:val="18"/>
                <w:szCs w:val="18"/>
              </w:rPr>
            </w:pPr>
            <w:r w:rsidRPr="00E41653">
              <w:rPr>
                <w:rFonts w:cstheme="minorHAnsi"/>
                <w:sz w:val="18"/>
                <w:szCs w:val="18"/>
              </w:rPr>
              <w:t>12/07/07 – 11/30/12</w:t>
            </w:r>
          </w:p>
        </w:tc>
        <w:tc>
          <w:tcPr>
            <w:tcW w:w="1080" w:type="dxa"/>
          </w:tcPr>
          <w:p w14:paraId="31DC0814" w14:textId="77777777" w:rsidR="00871DC1" w:rsidRPr="00E41653" w:rsidRDefault="00871DC1" w:rsidP="00901E16">
            <w:pPr>
              <w:pStyle w:val="NoSpacing"/>
              <w:rPr>
                <w:rFonts w:cstheme="minorHAnsi"/>
                <w:sz w:val="18"/>
                <w:szCs w:val="18"/>
              </w:rPr>
            </w:pPr>
            <w:r w:rsidRPr="00E41653">
              <w:rPr>
                <w:rFonts w:cstheme="minorHAnsi"/>
                <w:sz w:val="18"/>
                <w:szCs w:val="18"/>
              </w:rPr>
              <w:t>$1,457,139</w:t>
            </w:r>
          </w:p>
        </w:tc>
        <w:tc>
          <w:tcPr>
            <w:tcW w:w="720" w:type="dxa"/>
          </w:tcPr>
          <w:p w14:paraId="612EAFCB"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tcPr>
          <w:p w14:paraId="571AF85B" w14:textId="77777777" w:rsidR="00871DC1" w:rsidRPr="00E41653" w:rsidRDefault="00871DC1" w:rsidP="00901E16">
            <w:pPr>
              <w:pStyle w:val="NoSpacing"/>
              <w:jc w:val="center"/>
              <w:rPr>
                <w:rFonts w:cstheme="minorHAnsi"/>
                <w:sz w:val="18"/>
                <w:szCs w:val="18"/>
              </w:rPr>
            </w:pPr>
          </w:p>
        </w:tc>
        <w:tc>
          <w:tcPr>
            <w:tcW w:w="720" w:type="dxa"/>
          </w:tcPr>
          <w:p w14:paraId="40B68D55" w14:textId="77777777" w:rsidR="00871DC1" w:rsidRPr="00E41653" w:rsidRDefault="00871DC1" w:rsidP="00901E16">
            <w:pPr>
              <w:pStyle w:val="NoSpacing"/>
              <w:jc w:val="center"/>
              <w:rPr>
                <w:rFonts w:cstheme="minorHAnsi"/>
                <w:sz w:val="18"/>
                <w:szCs w:val="18"/>
              </w:rPr>
            </w:pPr>
          </w:p>
        </w:tc>
        <w:tc>
          <w:tcPr>
            <w:tcW w:w="630" w:type="dxa"/>
          </w:tcPr>
          <w:p w14:paraId="3658BA4A"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w:t>
            </w:r>
          </w:p>
        </w:tc>
        <w:tc>
          <w:tcPr>
            <w:tcW w:w="540" w:type="dxa"/>
          </w:tcPr>
          <w:p w14:paraId="04EF7C82"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r>
      <w:tr w:rsidR="00871DC1" w:rsidRPr="000652D3" w14:paraId="30734604" w14:textId="77777777" w:rsidTr="00901E16">
        <w:tc>
          <w:tcPr>
            <w:tcW w:w="2065" w:type="dxa"/>
          </w:tcPr>
          <w:p w14:paraId="6D977033" w14:textId="77777777" w:rsidR="00871DC1" w:rsidRPr="00E41653" w:rsidRDefault="00871DC1" w:rsidP="00901E16">
            <w:pPr>
              <w:pStyle w:val="NoSpacing"/>
              <w:rPr>
                <w:rFonts w:cstheme="minorHAnsi"/>
                <w:sz w:val="18"/>
                <w:szCs w:val="18"/>
              </w:rPr>
            </w:pPr>
            <w:r w:rsidRPr="00E41653">
              <w:rPr>
                <w:rFonts w:cstheme="minorHAnsi"/>
                <w:sz w:val="18"/>
                <w:szCs w:val="18"/>
              </w:rPr>
              <w:t>*UAB CF Research  and Translation Core Center</w:t>
            </w:r>
          </w:p>
        </w:tc>
        <w:tc>
          <w:tcPr>
            <w:tcW w:w="1710" w:type="dxa"/>
          </w:tcPr>
          <w:p w14:paraId="65B85088" w14:textId="77777777" w:rsidR="00871DC1" w:rsidRPr="00E41653" w:rsidRDefault="00871DC1" w:rsidP="00901E16">
            <w:pPr>
              <w:pStyle w:val="NoSpacing"/>
              <w:pBdr>
                <w:bottom w:val="single" w:sz="6" w:space="1" w:color="auto"/>
              </w:pBdr>
              <w:rPr>
                <w:rFonts w:cstheme="minorHAnsi"/>
                <w:sz w:val="18"/>
                <w:szCs w:val="18"/>
              </w:rPr>
            </w:pPr>
            <w:proofErr w:type="spellStart"/>
            <w:r w:rsidRPr="00E41653">
              <w:rPr>
                <w:rFonts w:cstheme="minorHAnsi"/>
                <w:sz w:val="18"/>
                <w:szCs w:val="18"/>
              </w:rPr>
              <w:t>Sorscher</w:t>
            </w:r>
            <w:proofErr w:type="spellEnd"/>
            <w:r w:rsidRPr="00E41653">
              <w:rPr>
                <w:rFonts w:cstheme="minorHAnsi"/>
                <w:sz w:val="18"/>
                <w:szCs w:val="18"/>
              </w:rPr>
              <w:t>, Eric (UAB)</w:t>
            </w:r>
          </w:p>
          <w:p w14:paraId="6AF662EC" w14:textId="77777777" w:rsidR="00871DC1" w:rsidRPr="00E41653" w:rsidRDefault="00871DC1" w:rsidP="00901E16">
            <w:pPr>
              <w:pStyle w:val="NoSpacing"/>
              <w:rPr>
                <w:rFonts w:cstheme="minorHAnsi"/>
                <w:sz w:val="18"/>
                <w:szCs w:val="18"/>
              </w:rPr>
            </w:pPr>
            <w:r w:rsidRPr="00E41653">
              <w:rPr>
                <w:rFonts w:cstheme="minorHAnsi"/>
                <w:sz w:val="18"/>
                <w:szCs w:val="18"/>
              </w:rPr>
              <w:t xml:space="preserve">Choi, Hwanseok, </w:t>
            </w:r>
            <w:r>
              <w:rPr>
                <w:rFonts w:cstheme="minorHAnsi"/>
                <w:sz w:val="18"/>
                <w:szCs w:val="18"/>
              </w:rPr>
              <w:t xml:space="preserve">EB, </w:t>
            </w:r>
            <w:r w:rsidRPr="00E41653">
              <w:rPr>
                <w:rFonts w:cstheme="minorHAnsi"/>
                <w:sz w:val="18"/>
                <w:szCs w:val="18"/>
              </w:rPr>
              <w:t>Statistician</w:t>
            </w:r>
          </w:p>
        </w:tc>
        <w:tc>
          <w:tcPr>
            <w:tcW w:w="1080" w:type="dxa"/>
          </w:tcPr>
          <w:p w14:paraId="093DD8B2"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NIH/NIDDK</w:t>
            </w:r>
          </w:p>
        </w:tc>
        <w:tc>
          <w:tcPr>
            <w:tcW w:w="1080" w:type="dxa"/>
          </w:tcPr>
          <w:p w14:paraId="24AED9F1" w14:textId="77777777" w:rsidR="00871DC1" w:rsidRPr="00E41653" w:rsidRDefault="00871DC1" w:rsidP="00901E16">
            <w:pPr>
              <w:pStyle w:val="NoSpacing"/>
              <w:rPr>
                <w:rFonts w:cstheme="minorHAnsi"/>
                <w:sz w:val="18"/>
                <w:szCs w:val="18"/>
              </w:rPr>
            </w:pPr>
            <w:r w:rsidRPr="00E41653">
              <w:rPr>
                <w:rFonts w:cstheme="minorHAnsi"/>
                <w:sz w:val="18"/>
                <w:szCs w:val="18"/>
              </w:rPr>
              <w:t>05/01/07 – 04/30/12</w:t>
            </w:r>
          </w:p>
        </w:tc>
        <w:tc>
          <w:tcPr>
            <w:tcW w:w="1080" w:type="dxa"/>
          </w:tcPr>
          <w:p w14:paraId="62EBABA5" w14:textId="77777777" w:rsidR="00871DC1" w:rsidRPr="00E41653" w:rsidRDefault="00871DC1" w:rsidP="00901E16">
            <w:pPr>
              <w:pStyle w:val="NoSpacing"/>
              <w:rPr>
                <w:rFonts w:cstheme="minorHAnsi"/>
                <w:sz w:val="18"/>
                <w:szCs w:val="18"/>
              </w:rPr>
            </w:pPr>
            <w:r w:rsidRPr="00E41653">
              <w:rPr>
                <w:rFonts w:cstheme="minorHAnsi"/>
                <w:sz w:val="18"/>
                <w:szCs w:val="18"/>
              </w:rPr>
              <w:t>$1,420,679</w:t>
            </w:r>
          </w:p>
        </w:tc>
        <w:tc>
          <w:tcPr>
            <w:tcW w:w="720" w:type="dxa"/>
          </w:tcPr>
          <w:p w14:paraId="0624C285"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tcPr>
          <w:p w14:paraId="4B47192B" w14:textId="77777777" w:rsidR="00871DC1" w:rsidRPr="00E41653" w:rsidRDefault="00871DC1" w:rsidP="00901E16">
            <w:pPr>
              <w:pStyle w:val="NoSpacing"/>
              <w:jc w:val="center"/>
              <w:rPr>
                <w:rFonts w:cstheme="minorHAnsi"/>
                <w:sz w:val="18"/>
                <w:szCs w:val="18"/>
              </w:rPr>
            </w:pPr>
          </w:p>
        </w:tc>
        <w:tc>
          <w:tcPr>
            <w:tcW w:w="720" w:type="dxa"/>
          </w:tcPr>
          <w:p w14:paraId="019D70F3" w14:textId="77777777" w:rsidR="00871DC1" w:rsidRPr="00E41653" w:rsidRDefault="00871DC1" w:rsidP="00901E16">
            <w:pPr>
              <w:pStyle w:val="NoSpacing"/>
              <w:jc w:val="center"/>
              <w:rPr>
                <w:rFonts w:cstheme="minorHAnsi"/>
                <w:sz w:val="18"/>
                <w:szCs w:val="18"/>
              </w:rPr>
            </w:pPr>
          </w:p>
        </w:tc>
        <w:tc>
          <w:tcPr>
            <w:tcW w:w="630" w:type="dxa"/>
          </w:tcPr>
          <w:p w14:paraId="1002C417"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55296778"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r>
      <w:tr w:rsidR="00871DC1" w:rsidRPr="000652D3" w14:paraId="019C79B0" w14:textId="77777777" w:rsidTr="00901E16">
        <w:tc>
          <w:tcPr>
            <w:tcW w:w="2065" w:type="dxa"/>
          </w:tcPr>
          <w:p w14:paraId="5151DA53" w14:textId="77777777" w:rsidR="00871DC1" w:rsidRPr="00E41653" w:rsidRDefault="00871DC1" w:rsidP="00901E16">
            <w:pPr>
              <w:pStyle w:val="NoSpacing"/>
              <w:rPr>
                <w:rFonts w:cstheme="minorHAnsi"/>
                <w:sz w:val="18"/>
                <w:szCs w:val="18"/>
              </w:rPr>
            </w:pPr>
            <w:r w:rsidRPr="00E41653">
              <w:rPr>
                <w:rFonts w:cstheme="minorHAnsi"/>
                <w:sz w:val="18"/>
                <w:szCs w:val="18"/>
              </w:rPr>
              <w:t>*General Dental Practice-Based Research Network – Coordinating Center</w:t>
            </w:r>
          </w:p>
        </w:tc>
        <w:tc>
          <w:tcPr>
            <w:tcW w:w="1710" w:type="dxa"/>
          </w:tcPr>
          <w:p w14:paraId="4C3177F2" w14:textId="77777777" w:rsidR="00871DC1" w:rsidRPr="00E41653" w:rsidRDefault="00871DC1" w:rsidP="00901E16">
            <w:pPr>
              <w:pStyle w:val="NoSpacing"/>
              <w:pBdr>
                <w:bottom w:val="single" w:sz="6" w:space="1" w:color="auto"/>
              </w:pBdr>
              <w:rPr>
                <w:rFonts w:cstheme="minorHAnsi"/>
                <w:sz w:val="18"/>
                <w:szCs w:val="18"/>
              </w:rPr>
            </w:pPr>
            <w:proofErr w:type="spellStart"/>
            <w:r w:rsidRPr="00E41653">
              <w:rPr>
                <w:rFonts w:cstheme="minorHAnsi"/>
                <w:sz w:val="18"/>
                <w:szCs w:val="18"/>
              </w:rPr>
              <w:t>Funkhouser</w:t>
            </w:r>
            <w:proofErr w:type="spellEnd"/>
            <w:r w:rsidRPr="00E41653">
              <w:rPr>
                <w:rFonts w:cstheme="minorHAnsi"/>
                <w:sz w:val="18"/>
                <w:szCs w:val="18"/>
              </w:rPr>
              <w:t>, Ellen (UAB)</w:t>
            </w:r>
          </w:p>
          <w:p w14:paraId="20D357EE" w14:textId="77777777" w:rsidR="00871DC1" w:rsidRPr="00E41653" w:rsidRDefault="00871DC1" w:rsidP="00901E16">
            <w:pPr>
              <w:pStyle w:val="NoSpacing"/>
              <w:rPr>
                <w:rFonts w:cstheme="minorHAnsi"/>
                <w:sz w:val="18"/>
                <w:szCs w:val="18"/>
              </w:rPr>
            </w:pPr>
            <w:r w:rsidRPr="00E41653">
              <w:rPr>
                <w:rFonts w:cstheme="minorHAnsi"/>
                <w:sz w:val="18"/>
                <w:szCs w:val="18"/>
              </w:rPr>
              <w:t xml:space="preserve">Choi, Hwanseok, </w:t>
            </w:r>
            <w:r>
              <w:rPr>
                <w:rFonts w:cstheme="minorHAnsi"/>
                <w:sz w:val="18"/>
                <w:szCs w:val="18"/>
              </w:rPr>
              <w:t xml:space="preserve">EB, </w:t>
            </w:r>
            <w:r w:rsidRPr="00E41653">
              <w:rPr>
                <w:rFonts w:cstheme="minorHAnsi"/>
                <w:sz w:val="18"/>
                <w:szCs w:val="18"/>
              </w:rPr>
              <w:t>Statistician</w:t>
            </w:r>
          </w:p>
        </w:tc>
        <w:tc>
          <w:tcPr>
            <w:tcW w:w="1080" w:type="dxa"/>
          </w:tcPr>
          <w:p w14:paraId="66E11735"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NIH/NIDCR</w:t>
            </w:r>
          </w:p>
        </w:tc>
        <w:tc>
          <w:tcPr>
            <w:tcW w:w="1080" w:type="dxa"/>
          </w:tcPr>
          <w:p w14:paraId="64442C9C" w14:textId="77777777" w:rsidR="00871DC1" w:rsidRPr="00E41653" w:rsidRDefault="00871DC1" w:rsidP="00901E16">
            <w:pPr>
              <w:pStyle w:val="NoSpacing"/>
              <w:rPr>
                <w:rFonts w:cstheme="minorHAnsi"/>
                <w:sz w:val="18"/>
                <w:szCs w:val="18"/>
              </w:rPr>
            </w:pPr>
            <w:r w:rsidRPr="00E41653">
              <w:rPr>
                <w:rFonts w:cstheme="minorHAnsi"/>
                <w:sz w:val="18"/>
                <w:szCs w:val="18"/>
              </w:rPr>
              <w:t>04/01/05 – 03/31/13</w:t>
            </w:r>
          </w:p>
        </w:tc>
        <w:tc>
          <w:tcPr>
            <w:tcW w:w="1080" w:type="dxa"/>
          </w:tcPr>
          <w:p w14:paraId="26704D24" w14:textId="77777777" w:rsidR="00871DC1" w:rsidRPr="00E41653" w:rsidRDefault="00871DC1" w:rsidP="00901E16">
            <w:pPr>
              <w:pStyle w:val="NoSpacing"/>
              <w:rPr>
                <w:rFonts w:cstheme="minorHAnsi"/>
                <w:sz w:val="18"/>
                <w:szCs w:val="18"/>
              </w:rPr>
            </w:pPr>
            <w:r w:rsidRPr="00E41653">
              <w:rPr>
                <w:rFonts w:cstheme="minorHAnsi"/>
                <w:sz w:val="18"/>
                <w:szCs w:val="18"/>
              </w:rPr>
              <w:t>$1,331,789</w:t>
            </w:r>
          </w:p>
        </w:tc>
        <w:tc>
          <w:tcPr>
            <w:tcW w:w="720" w:type="dxa"/>
          </w:tcPr>
          <w:p w14:paraId="3D4C2A35"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tcPr>
          <w:p w14:paraId="2DFBFBB6" w14:textId="77777777" w:rsidR="00871DC1" w:rsidRPr="00E41653" w:rsidRDefault="00871DC1" w:rsidP="00901E16">
            <w:pPr>
              <w:pStyle w:val="NoSpacing"/>
              <w:jc w:val="center"/>
              <w:rPr>
                <w:rFonts w:cstheme="minorHAnsi"/>
                <w:sz w:val="18"/>
                <w:szCs w:val="18"/>
              </w:rPr>
            </w:pPr>
          </w:p>
        </w:tc>
        <w:tc>
          <w:tcPr>
            <w:tcW w:w="720" w:type="dxa"/>
          </w:tcPr>
          <w:p w14:paraId="36F44165" w14:textId="77777777" w:rsidR="00871DC1" w:rsidRPr="00E41653" w:rsidRDefault="00871DC1" w:rsidP="00901E16">
            <w:pPr>
              <w:pStyle w:val="NoSpacing"/>
              <w:jc w:val="center"/>
              <w:rPr>
                <w:rFonts w:cstheme="minorHAnsi"/>
                <w:sz w:val="18"/>
                <w:szCs w:val="18"/>
              </w:rPr>
            </w:pPr>
          </w:p>
        </w:tc>
        <w:tc>
          <w:tcPr>
            <w:tcW w:w="630" w:type="dxa"/>
          </w:tcPr>
          <w:p w14:paraId="537D9615"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13F38E08"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r>
      <w:tr w:rsidR="00871DC1" w:rsidRPr="000652D3" w14:paraId="1FF8978C" w14:textId="77777777" w:rsidTr="00901E16">
        <w:tc>
          <w:tcPr>
            <w:tcW w:w="2065" w:type="dxa"/>
          </w:tcPr>
          <w:p w14:paraId="6AF511ED" w14:textId="77777777" w:rsidR="00871DC1" w:rsidRPr="00E41653" w:rsidRDefault="00871DC1" w:rsidP="00901E16">
            <w:pPr>
              <w:pStyle w:val="NoSpacing"/>
              <w:rPr>
                <w:rFonts w:cstheme="minorHAnsi"/>
                <w:sz w:val="18"/>
                <w:szCs w:val="18"/>
              </w:rPr>
            </w:pPr>
            <w:r w:rsidRPr="00E41653">
              <w:rPr>
                <w:rFonts w:cstheme="minorHAnsi"/>
                <w:sz w:val="18"/>
                <w:szCs w:val="18"/>
              </w:rPr>
              <w:t>*Comprehensive Cancer Center CORE Support Grant</w:t>
            </w:r>
          </w:p>
        </w:tc>
        <w:tc>
          <w:tcPr>
            <w:tcW w:w="1710" w:type="dxa"/>
          </w:tcPr>
          <w:p w14:paraId="56BDABC1" w14:textId="77777777" w:rsidR="00871DC1" w:rsidRPr="00E41653" w:rsidRDefault="00871DC1" w:rsidP="00901E16">
            <w:pPr>
              <w:pStyle w:val="NoSpacing"/>
              <w:pBdr>
                <w:bottom w:val="single" w:sz="6" w:space="1" w:color="auto"/>
              </w:pBdr>
              <w:rPr>
                <w:rFonts w:cstheme="minorHAnsi"/>
                <w:sz w:val="18"/>
                <w:szCs w:val="18"/>
              </w:rPr>
            </w:pPr>
            <w:r w:rsidRPr="00E41653">
              <w:rPr>
                <w:rFonts w:cstheme="minorHAnsi"/>
                <w:sz w:val="18"/>
                <w:szCs w:val="18"/>
              </w:rPr>
              <w:t>Cantor, Alan (UAB)</w:t>
            </w:r>
          </w:p>
          <w:p w14:paraId="4572FDD4" w14:textId="77777777" w:rsidR="00871DC1" w:rsidRPr="00E41653" w:rsidRDefault="00871DC1" w:rsidP="00901E16">
            <w:pPr>
              <w:pStyle w:val="NoSpacing"/>
              <w:rPr>
                <w:rFonts w:cstheme="minorHAnsi"/>
                <w:sz w:val="18"/>
                <w:szCs w:val="18"/>
              </w:rPr>
            </w:pPr>
            <w:r w:rsidRPr="00E41653">
              <w:rPr>
                <w:rFonts w:cstheme="minorHAnsi"/>
                <w:sz w:val="18"/>
                <w:szCs w:val="18"/>
              </w:rPr>
              <w:t xml:space="preserve">Choi, Hwanseok, </w:t>
            </w:r>
            <w:r>
              <w:rPr>
                <w:rFonts w:cstheme="minorHAnsi"/>
                <w:sz w:val="18"/>
                <w:szCs w:val="18"/>
              </w:rPr>
              <w:t xml:space="preserve">EB, </w:t>
            </w:r>
            <w:r w:rsidRPr="00E41653">
              <w:rPr>
                <w:rFonts w:cstheme="minorHAnsi"/>
                <w:sz w:val="18"/>
                <w:szCs w:val="18"/>
              </w:rPr>
              <w:t xml:space="preserve">Statistician </w:t>
            </w:r>
          </w:p>
        </w:tc>
        <w:tc>
          <w:tcPr>
            <w:tcW w:w="1080" w:type="dxa"/>
          </w:tcPr>
          <w:p w14:paraId="67808B60"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NIH/NCI</w:t>
            </w:r>
          </w:p>
        </w:tc>
        <w:tc>
          <w:tcPr>
            <w:tcW w:w="1080" w:type="dxa"/>
          </w:tcPr>
          <w:p w14:paraId="496FC827" w14:textId="77777777" w:rsidR="00871DC1" w:rsidRPr="00E41653" w:rsidRDefault="00871DC1" w:rsidP="00901E16">
            <w:pPr>
              <w:pStyle w:val="NoSpacing"/>
              <w:rPr>
                <w:rFonts w:cstheme="minorHAnsi"/>
                <w:sz w:val="18"/>
                <w:szCs w:val="18"/>
              </w:rPr>
            </w:pPr>
            <w:r w:rsidRPr="00E41653">
              <w:rPr>
                <w:rFonts w:cstheme="minorHAnsi"/>
                <w:sz w:val="18"/>
                <w:szCs w:val="18"/>
              </w:rPr>
              <w:t>03/28/97 – 03/31/16</w:t>
            </w:r>
          </w:p>
        </w:tc>
        <w:tc>
          <w:tcPr>
            <w:tcW w:w="1080" w:type="dxa"/>
          </w:tcPr>
          <w:p w14:paraId="605E57AF" w14:textId="77777777" w:rsidR="00871DC1" w:rsidRPr="00E41653" w:rsidRDefault="00871DC1" w:rsidP="00901E16">
            <w:pPr>
              <w:pStyle w:val="NoSpacing"/>
              <w:rPr>
                <w:rFonts w:cstheme="minorHAnsi"/>
                <w:sz w:val="18"/>
                <w:szCs w:val="18"/>
              </w:rPr>
            </w:pPr>
            <w:r w:rsidRPr="00E41653">
              <w:rPr>
                <w:rFonts w:cstheme="minorHAnsi"/>
                <w:sz w:val="18"/>
                <w:szCs w:val="18"/>
              </w:rPr>
              <w:t>$534,485</w:t>
            </w:r>
          </w:p>
        </w:tc>
        <w:tc>
          <w:tcPr>
            <w:tcW w:w="720" w:type="dxa"/>
          </w:tcPr>
          <w:p w14:paraId="1E56B469"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tcPr>
          <w:p w14:paraId="7F53DFD4" w14:textId="77777777" w:rsidR="00871DC1" w:rsidRPr="00E41653" w:rsidRDefault="00871DC1" w:rsidP="00901E16">
            <w:pPr>
              <w:pStyle w:val="NoSpacing"/>
              <w:jc w:val="center"/>
              <w:rPr>
                <w:rFonts w:cstheme="minorHAnsi"/>
                <w:sz w:val="18"/>
                <w:szCs w:val="18"/>
              </w:rPr>
            </w:pPr>
          </w:p>
        </w:tc>
        <w:tc>
          <w:tcPr>
            <w:tcW w:w="720" w:type="dxa"/>
          </w:tcPr>
          <w:p w14:paraId="4FBED75A" w14:textId="77777777" w:rsidR="00871DC1" w:rsidRPr="00E41653" w:rsidRDefault="00871DC1" w:rsidP="00901E16">
            <w:pPr>
              <w:pStyle w:val="NoSpacing"/>
              <w:jc w:val="center"/>
              <w:rPr>
                <w:rFonts w:cstheme="minorHAnsi"/>
                <w:sz w:val="18"/>
                <w:szCs w:val="18"/>
              </w:rPr>
            </w:pPr>
          </w:p>
        </w:tc>
        <w:tc>
          <w:tcPr>
            <w:tcW w:w="630" w:type="dxa"/>
          </w:tcPr>
          <w:p w14:paraId="675883F7"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49CB86A0"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r>
      <w:tr w:rsidR="00871DC1" w:rsidRPr="000652D3" w14:paraId="4F8DD3CB" w14:textId="77777777" w:rsidTr="00901E16">
        <w:tc>
          <w:tcPr>
            <w:tcW w:w="2065" w:type="dxa"/>
          </w:tcPr>
          <w:p w14:paraId="1EDA8D29" w14:textId="77777777" w:rsidR="00871DC1" w:rsidRPr="00E41653" w:rsidRDefault="00871DC1" w:rsidP="00901E16">
            <w:pPr>
              <w:pStyle w:val="NoSpacing"/>
              <w:rPr>
                <w:rFonts w:cstheme="minorHAnsi"/>
                <w:sz w:val="18"/>
                <w:szCs w:val="18"/>
              </w:rPr>
            </w:pPr>
            <w:r w:rsidRPr="00E41653">
              <w:rPr>
                <w:rFonts w:cstheme="minorHAnsi"/>
                <w:sz w:val="18"/>
                <w:szCs w:val="18"/>
              </w:rPr>
              <w:t>Proposal Development Grant Program</w:t>
            </w:r>
          </w:p>
        </w:tc>
        <w:tc>
          <w:tcPr>
            <w:tcW w:w="1710" w:type="dxa"/>
          </w:tcPr>
          <w:p w14:paraId="41661352" w14:textId="77777777" w:rsidR="00871DC1" w:rsidRPr="00E41653" w:rsidRDefault="00871DC1" w:rsidP="00901E16">
            <w:pPr>
              <w:pStyle w:val="NoSpacing"/>
              <w:rPr>
                <w:rFonts w:cstheme="minorHAnsi"/>
                <w:sz w:val="18"/>
                <w:szCs w:val="18"/>
              </w:rPr>
            </w:pPr>
            <w:r w:rsidRPr="00E41653">
              <w:rPr>
                <w:rFonts w:cstheme="minorHAnsi"/>
                <w:sz w:val="18"/>
                <w:szCs w:val="18"/>
              </w:rPr>
              <w:t>Choi, Hwanseok</w:t>
            </w:r>
            <w:r>
              <w:rPr>
                <w:rFonts w:cstheme="minorHAnsi"/>
                <w:sz w:val="18"/>
                <w:szCs w:val="18"/>
              </w:rPr>
              <w:t>, EB</w:t>
            </w:r>
          </w:p>
        </w:tc>
        <w:tc>
          <w:tcPr>
            <w:tcW w:w="1080" w:type="dxa"/>
          </w:tcPr>
          <w:p w14:paraId="03FFF7D3" w14:textId="77777777" w:rsidR="00871DC1" w:rsidRPr="00E41653" w:rsidRDefault="00871DC1" w:rsidP="00901E16">
            <w:pPr>
              <w:pStyle w:val="NoSpacing"/>
              <w:jc w:val="center"/>
              <w:rPr>
                <w:rFonts w:cstheme="minorHAnsi"/>
                <w:sz w:val="18"/>
                <w:szCs w:val="18"/>
              </w:rPr>
            </w:pPr>
            <w:r w:rsidRPr="00E41653">
              <w:rPr>
                <w:rFonts w:cstheme="minorHAnsi"/>
                <w:sz w:val="18"/>
                <w:szCs w:val="18"/>
              </w:rPr>
              <w:t>USM,</w:t>
            </w:r>
          </w:p>
        </w:tc>
        <w:tc>
          <w:tcPr>
            <w:tcW w:w="1080" w:type="dxa"/>
          </w:tcPr>
          <w:p w14:paraId="0DD314A0" w14:textId="77777777" w:rsidR="00871DC1" w:rsidRPr="00E41653" w:rsidRDefault="00871DC1" w:rsidP="00901E16">
            <w:pPr>
              <w:pStyle w:val="NoSpacing"/>
              <w:rPr>
                <w:rFonts w:cstheme="minorHAnsi"/>
                <w:sz w:val="18"/>
                <w:szCs w:val="18"/>
              </w:rPr>
            </w:pPr>
            <w:r w:rsidRPr="00E41653">
              <w:rPr>
                <w:rFonts w:cstheme="minorHAnsi"/>
                <w:sz w:val="18"/>
                <w:szCs w:val="18"/>
              </w:rPr>
              <w:t>09/01/12 – 05/30/13</w:t>
            </w:r>
          </w:p>
        </w:tc>
        <w:tc>
          <w:tcPr>
            <w:tcW w:w="1080" w:type="dxa"/>
          </w:tcPr>
          <w:p w14:paraId="75CAEFB9" w14:textId="77777777" w:rsidR="00871DC1" w:rsidRPr="00E41653" w:rsidRDefault="00871DC1" w:rsidP="00901E16">
            <w:pPr>
              <w:pStyle w:val="NoSpacing"/>
              <w:rPr>
                <w:rFonts w:cstheme="minorHAnsi"/>
                <w:sz w:val="18"/>
                <w:szCs w:val="18"/>
              </w:rPr>
            </w:pPr>
            <w:r w:rsidRPr="00E41653">
              <w:rPr>
                <w:rFonts w:cstheme="minorHAnsi"/>
                <w:sz w:val="18"/>
                <w:szCs w:val="18"/>
              </w:rPr>
              <w:t>$2000</w:t>
            </w:r>
          </w:p>
        </w:tc>
        <w:tc>
          <w:tcPr>
            <w:tcW w:w="720" w:type="dxa"/>
          </w:tcPr>
          <w:p w14:paraId="055B95DB" w14:textId="77777777" w:rsidR="00871DC1" w:rsidRPr="00E41653" w:rsidRDefault="00871DC1" w:rsidP="00901E16">
            <w:pPr>
              <w:pStyle w:val="NoSpacing"/>
              <w:jc w:val="center"/>
              <w:rPr>
                <w:rFonts w:cstheme="minorHAnsi"/>
                <w:sz w:val="18"/>
                <w:szCs w:val="18"/>
              </w:rPr>
            </w:pPr>
          </w:p>
        </w:tc>
        <w:tc>
          <w:tcPr>
            <w:tcW w:w="720" w:type="dxa"/>
          </w:tcPr>
          <w:p w14:paraId="25909999" w14:textId="77777777" w:rsidR="00871DC1" w:rsidRPr="00E41653" w:rsidRDefault="00871DC1" w:rsidP="00901E16">
            <w:pPr>
              <w:pStyle w:val="NoSpacing"/>
              <w:jc w:val="center"/>
              <w:rPr>
                <w:rFonts w:cstheme="minorHAnsi"/>
                <w:sz w:val="18"/>
                <w:szCs w:val="18"/>
              </w:rPr>
            </w:pPr>
          </w:p>
        </w:tc>
        <w:tc>
          <w:tcPr>
            <w:tcW w:w="720" w:type="dxa"/>
          </w:tcPr>
          <w:p w14:paraId="37614E69"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630" w:type="dxa"/>
          </w:tcPr>
          <w:p w14:paraId="2B09E517"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35A6801E"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w:t>
            </w:r>
          </w:p>
        </w:tc>
      </w:tr>
      <w:tr w:rsidR="00871DC1" w:rsidRPr="000652D3" w14:paraId="3D35AA77" w14:textId="77777777" w:rsidTr="00901E16">
        <w:tc>
          <w:tcPr>
            <w:tcW w:w="2065" w:type="dxa"/>
          </w:tcPr>
          <w:p w14:paraId="0F02E4DF" w14:textId="77777777" w:rsidR="00871DC1" w:rsidRPr="00E41653" w:rsidRDefault="00871DC1" w:rsidP="00901E16">
            <w:pPr>
              <w:pStyle w:val="NoSpacing"/>
              <w:rPr>
                <w:rFonts w:cstheme="minorHAnsi"/>
                <w:sz w:val="18"/>
                <w:szCs w:val="18"/>
              </w:rPr>
            </w:pPr>
            <w:r w:rsidRPr="00E41653">
              <w:rPr>
                <w:rFonts w:cstheme="minorHAnsi"/>
                <w:sz w:val="18"/>
                <w:szCs w:val="18"/>
              </w:rPr>
              <w:t>DHHS IPA 2010-2012</w:t>
            </w:r>
          </w:p>
        </w:tc>
        <w:tc>
          <w:tcPr>
            <w:tcW w:w="1710" w:type="dxa"/>
          </w:tcPr>
          <w:p w14:paraId="7D12F57B" w14:textId="77777777" w:rsidR="00871DC1" w:rsidRPr="00E41653" w:rsidRDefault="00871DC1" w:rsidP="00901E16">
            <w:pPr>
              <w:pStyle w:val="NoSpacing"/>
              <w:rPr>
                <w:rFonts w:cstheme="minorHAnsi"/>
                <w:sz w:val="18"/>
                <w:szCs w:val="18"/>
              </w:rPr>
            </w:pPr>
            <w:proofErr w:type="spellStart"/>
            <w:r w:rsidRPr="00E41653">
              <w:rPr>
                <w:rFonts w:cstheme="minorHAnsi"/>
                <w:sz w:val="18"/>
                <w:szCs w:val="18"/>
              </w:rPr>
              <w:t>Honore</w:t>
            </w:r>
            <w:proofErr w:type="spellEnd"/>
            <w:r w:rsidRPr="00E41653">
              <w:rPr>
                <w:rFonts w:cstheme="minorHAnsi"/>
                <w:sz w:val="18"/>
                <w:szCs w:val="18"/>
              </w:rPr>
              <w:t>, Peggy</w:t>
            </w:r>
            <w:r>
              <w:rPr>
                <w:rFonts w:cstheme="minorHAnsi"/>
                <w:sz w:val="18"/>
                <w:szCs w:val="18"/>
              </w:rPr>
              <w:t>, HPA</w:t>
            </w:r>
          </w:p>
        </w:tc>
        <w:tc>
          <w:tcPr>
            <w:tcW w:w="1080" w:type="dxa"/>
          </w:tcPr>
          <w:p w14:paraId="5B6071E8" w14:textId="77777777" w:rsidR="00871DC1" w:rsidRPr="00E41653" w:rsidRDefault="00871DC1" w:rsidP="00901E16">
            <w:pPr>
              <w:pStyle w:val="NoSpacing"/>
              <w:jc w:val="center"/>
              <w:rPr>
                <w:rFonts w:cstheme="minorHAnsi"/>
                <w:sz w:val="18"/>
                <w:szCs w:val="18"/>
              </w:rPr>
            </w:pPr>
            <w:r w:rsidRPr="00E41653">
              <w:rPr>
                <w:rFonts w:cstheme="minorHAnsi"/>
                <w:sz w:val="18"/>
                <w:szCs w:val="18"/>
              </w:rPr>
              <w:t>USDHHS</w:t>
            </w:r>
          </w:p>
        </w:tc>
        <w:tc>
          <w:tcPr>
            <w:tcW w:w="1080" w:type="dxa"/>
          </w:tcPr>
          <w:p w14:paraId="1DFEC5CC" w14:textId="77777777" w:rsidR="00871DC1" w:rsidRPr="00E41653" w:rsidRDefault="00871DC1" w:rsidP="00901E16">
            <w:pPr>
              <w:pStyle w:val="NoSpacing"/>
              <w:rPr>
                <w:rFonts w:cstheme="minorHAnsi"/>
                <w:sz w:val="18"/>
                <w:szCs w:val="18"/>
              </w:rPr>
            </w:pPr>
            <w:r w:rsidRPr="00E41653">
              <w:rPr>
                <w:rFonts w:cstheme="minorHAnsi"/>
                <w:sz w:val="18"/>
                <w:szCs w:val="18"/>
              </w:rPr>
              <w:t>10/01/11–6/01/2012</w:t>
            </w:r>
          </w:p>
        </w:tc>
        <w:tc>
          <w:tcPr>
            <w:tcW w:w="1080" w:type="dxa"/>
          </w:tcPr>
          <w:p w14:paraId="51F6E7E5" w14:textId="77777777" w:rsidR="00871DC1" w:rsidRPr="00E41653" w:rsidRDefault="00871DC1" w:rsidP="00901E16">
            <w:pPr>
              <w:pStyle w:val="NoSpacing"/>
              <w:rPr>
                <w:rFonts w:cstheme="minorHAnsi"/>
                <w:sz w:val="18"/>
                <w:szCs w:val="18"/>
              </w:rPr>
            </w:pPr>
            <w:r w:rsidRPr="00E41653">
              <w:rPr>
                <w:rFonts w:cstheme="minorHAnsi"/>
                <w:sz w:val="18"/>
                <w:szCs w:val="18"/>
              </w:rPr>
              <w:t>$169,470</w:t>
            </w:r>
          </w:p>
        </w:tc>
        <w:tc>
          <w:tcPr>
            <w:tcW w:w="720" w:type="dxa"/>
          </w:tcPr>
          <w:p w14:paraId="082B0C4B" w14:textId="77777777" w:rsidR="00871DC1" w:rsidRPr="00E41653" w:rsidRDefault="00871DC1" w:rsidP="00901E16">
            <w:pPr>
              <w:pStyle w:val="NoSpacing"/>
              <w:jc w:val="center"/>
              <w:rPr>
                <w:rFonts w:cstheme="minorHAnsi"/>
                <w:sz w:val="18"/>
                <w:szCs w:val="18"/>
              </w:rPr>
            </w:pPr>
            <w:r w:rsidRPr="00E41653">
              <w:rPr>
                <w:rFonts w:cstheme="minorHAnsi"/>
                <w:sz w:val="18"/>
                <w:szCs w:val="18"/>
              </w:rPr>
              <w:t>X</w:t>
            </w:r>
          </w:p>
        </w:tc>
        <w:tc>
          <w:tcPr>
            <w:tcW w:w="720" w:type="dxa"/>
          </w:tcPr>
          <w:p w14:paraId="76835363" w14:textId="77777777" w:rsidR="00871DC1" w:rsidRPr="00E41653" w:rsidRDefault="00871DC1" w:rsidP="00901E16">
            <w:pPr>
              <w:pStyle w:val="NoSpacing"/>
              <w:jc w:val="center"/>
              <w:rPr>
                <w:rFonts w:cstheme="minorHAnsi"/>
                <w:sz w:val="18"/>
                <w:szCs w:val="18"/>
              </w:rPr>
            </w:pPr>
          </w:p>
        </w:tc>
        <w:tc>
          <w:tcPr>
            <w:tcW w:w="720" w:type="dxa"/>
          </w:tcPr>
          <w:p w14:paraId="2722FB5F" w14:textId="77777777" w:rsidR="00871DC1" w:rsidRPr="00E41653" w:rsidRDefault="00871DC1" w:rsidP="00901E16">
            <w:pPr>
              <w:pStyle w:val="NoSpacing"/>
              <w:jc w:val="center"/>
              <w:rPr>
                <w:rFonts w:cstheme="minorHAnsi"/>
                <w:sz w:val="18"/>
                <w:szCs w:val="18"/>
              </w:rPr>
            </w:pPr>
          </w:p>
        </w:tc>
        <w:tc>
          <w:tcPr>
            <w:tcW w:w="630" w:type="dxa"/>
          </w:tcPr>
          <w:p w14:paraId="04122F7A" w14:textId="77777777" w:rsidR="00871DC1" w:rsidRPr="00E41653" w:rsidRDefault="00871DC1" w:rsidP="00901E16">
            <w:pPr>
              <w:pStyle w:val="NoSpacing"/>
              <w:jc w:val="center"/>
              <w:rPr>
                <w:rFonts w:cstheme="minorHAnsi"/>
                <w:sz w:val="18"/>
                <w:szCs w:val="18"/>
              </w:rPr>
            </w:pPr>
            <w:r w:rsidRPr="00E41653">
              <w:rPr>
                <w:rFonts w:cstheme="minorHAnsi"/>
                <w:sz w:val="18"/>
                <w:szCs w:val="18"/>
              </w:rPr>
              <w:t>Y</w:t>
            </w:r>
          </w:p>
        </w:tc>
        <w:tc>
          <w:tcPr>
            <w:tcW w:w="540" w:type="dxa"/>
          </w:tcPr>
          <w:p w14:paraId="48B40521" w14:textId="77777777" w:rsidR="00871DC1" w:rsidRPr="00E41653" w:rsidRDefault="00871DC1" w:rsidP="00901E16">
            <w:pPr>
              <w:pStyle w:val="NoSpacing"/>
              <w:jc w:val="center"/>
              <w:rPr>
                <w:rFonts w:cstheme="minorHAnsi"/>
                <w:sz w:val="18"/>
                <w:szCs w:val="18"/>
              </w:rPr>
            </w:pPr>
            <w:r w:rsidRPr="00E41653">
              <w:rPr>
                <w:rFonts w:cstheme="minorHAnsi"/>
                <w:sz w:val="18"/>
                <w:szCs w:val="18"/>
              </w:rPr>
              <w:t>N</w:t>
            </w:r>
          </w:p>
        </w:tc>
      </w:tr>
      <w:tr w:rsidR="003F7B99" w:rsidRPr="000652D3" w14:paraId="6EBFD133" w14:textId="77777777" w:rsidTr="00901E16">
        <w:tc>
          <w:tcPr>
            <w:tcW w:w="2065" w:type="dxa"/>
          </w:tcPr>
          <w:p w14:paraId="1C7BCD70" w14:textId="2A241736" w:rsidR="003F7B99" w:rsidRPr="00207513" w:rsidRDefault="003F7B99" w:rsidP="003F7B99">
            <w:pPr>
              <w:pStyle w:val="cvstyle"/>
              <w:rPr>
                <w:rFonts w:asciiTheme="minorHAnsi" w:hAnsiTheme="minorHAnsi" w:cstheme="minorHAnsi"/>
                <w:sz w:val="18"/>
                <w:szCs w:val="18"/>
              </w:rPr>
            </w:pPr>
            <w:r w:rsidRPr="00207513">
              <w:rPr>
                <w:rFonts w:asciiTheme="minorHAnsi" w:hAnsiTheme="minorHAnsi"/>
                <w:b/>
                <w:sz w:val="18"/>
                <w:szCs w:val="18"/>
              </w:rPr>
              <w:lastRenderedPageBreak/>
              <w:t>Project Name</w:t>
            </w:r>
          </w:p>
        </w:tc>
        <w:tc>
          <w:tcPr>
            <w:tcW w:w="1710" w:type="dxa"/>
          </w:tcPr>
          <w:p w14:paraId="54850A71" w14:textId="459B3DB2" w:rsidR="003F7B99" w:rsidRPr="00E41653" w:rsidRDefault="003F7B99" w:rsidP="003F7B99">
            <w:pPr>
              <w:pStyle w:val="NoSpacing"/>
              <w:rPr>
                <w:rFonts w:cstheme="minorHAnsi"/>
                <w:sz w:val="18"/>
                <w:szCs w:val="18"/>
              </w:rPr>
            </w:pPr>
            <w:r w:rsidRPr="00E41653">
              <w:rPr>
                <w:b/>
                <w:sz w:val="18"/>
                <w:szCs w:val="18"/>
              </w:rPr>
              <w:t xml:space="preserve">PI &amp; </w:t>
            </w:r>
            <w:r>
              <w:rPr>
                <w:b/>
                <w:sz w:val="18"/>
                <w:szCs w:val="18"/>
              </w:rPr>
              <w:t>Concentration</w:t>
            </w:r>
          </w:p>
        </w:tc>
        <w:tc>
          <w:tcPr>
            <w:tcW w:w="1080" w:type="dxa"/>
          </w:tcPr>
          <w:p w14:paraId="0EEE7934" w14:textId="6F9AAFA6" w:rsidR="003F7B99" w:rsidRPr="00E41653" w:rsidRDefault="003F7B99" w:rsidP="003F7B99">
            <w:pPr>
              <w:pStyle w:val="NoSpacing"/>
              <w:jc w:val="center"/>
              <w:rPr>
                <w:rFonts w:cstheme="minorHAnsi"/>
                <w:sz w:val="18"/>
                <w:szCs w:val="18"/>
              </w:rPr>
            </w:pPr>
            <w:r w:rsidRPr="00E41653">
              <w:rPr>
                <w:b/>
                <w:sz w:val="18"/>
                <w:szCs w:val="18"/>
              </w:rPr>
              <w:t>Funding Source</w:t>
            </w:r>
          </w:p>
        </w:tc>
        <w:tc>
          <w:tcPr>
            <w:tcW w:w="1080" w:type="dxa"/>
          </w:tcPr>
          <w:p w14:paraId="6DAC85CC" w14:textId="1C517947" w:rsidR="003F7B99" w:rsidRPr="00E41653" w:rsidRDefault="003F7B99" w:rsidP="003F7B99">
            <w:pPr>
              <w:pStyle w:val="NoSpacing"/>
              <w:rPr>
                <w:sz w:val="18"/>
                <w:szCs w:val="18"/>
              </w:rPr>
            </w:pPr>
            <w:r>
              <w:rPr>
                <w:b/>
                <w:sz w:val="18"/>
                <w:szCs w:val="18"/>
              </w:rPr>
              <w:t xml:space="preserve">Funding Period </w:t>
            </w:r>
          </w:p>
        </w:tc>
        <w:tc>
          <w:tcPr>
            <w:tcW w:w="1080" w:type="dxa"/>
          </w:tcPr>
          <w:p w14:paraId="0E95CF02" w14:textId="7CA669F0" w:rsidR="003F7B99" w:rsidRPr="00E41653" w:rsidRDefault="003F7B99" w:rsidP="003F7B99">
            <w:pPr>
              <w:pStyle w:val="NoSpacing"/>
              <w:rPr>
                <w:rFonts w:cstheme="minorHAnsi"/>
                <w:sz w:val="18"/>
                <w:szCs w:val="18"/>
              </w:rPr>
            </w:pPr>
            <w:r w:rsidRPr="00E41653">
              <w:rPr>
                <w:b/>
                <w:sz w:val="18"/>
                <w:szCs w:val="18"/>
              </w:rPr>
              <w:t>Total Award</w:t>
            </w:r>
          </w:p>
        </w:tc>
        <w:tc>
          <w:tcPr>
            <w:tcW w:w="720" w:type="dxa"/>
          </w:tcPr>
          <w:p w14:paraId="243348C9" w14:textId="173B1187" w:rsidR="003F7B99" w:rsidRPr="00E41653" w:rsidRDefault="003F7B99" w:rsidP="003F7B99">
            <w:pPr>
              <w:pStyle w:val="NoSpacing"/>
              <w:jc w:val="center"/>
              <w:rPr>
                <w:rFonts w:cstheme="minorHAnsi"/>
                <w:sz w:val="18"/>
                <w:szCs w:val="18"/>
              </w:rPr>
            </w:pPr>
            <w:r w:rsidRPr="00E41653">
              <w:rPr>
                <w:b/>
                <w:sz w:val="18"/>
                <w:szCs w:val="18"/>
              </w:rPr>
              <w:t>2011-2012</w:t>
            </w:r>
          </w:p>
        </w:tc>
        <w:tc>
          <w:tcPr>
            <w:tcW w:w="720" w:type="dxa"/>
          </w:tcPr>
          <w:p w14:paraId="5E7BFE51" w14:textId="501C2CE7" w:rsidR="003F7B99" w:rsidRPr="00E41653" w:rsidRDefault="003F7B99" w:rsidP="003F7B99">
            <w:pPr>
              <w:pStyle w:val="NoSpacing"/>
              <w:jc w:val="center"/>
              <w:rPr>
                <w:rFonts w:cstheme="minorHAnsi"/>
                <w:sz w:val="18"/>
                <w:szCs w:val="18"/>
              </w:rPr>
            </w:pPr>
            <w:r w:rsidRPr="00E41653">
              <w:rPr>
                <w:b/>
                <w:sz w:val="18"/>
                <w:szCs w:val="18"/>
              </w:rPr>
              <w:t>2012-2013</w:t>
            </w:r>
          </w:p>
        </w:tc>
        <w:tc>
          <w:tcPr>
            <w:tcW w:w="720" w:type="dxa"/>
          </w:tcPr>
          <w:p w14:paraId="55D84536" w14:textId="63F370FC" w:rsidR="003F7B99" w:rsidRPr="00E41653" w:rsidRDefault="003F7B99" w:rsidP="003F7B99">
            <w:pPr>
              <w:pStyle w:val="NoSpacing"/>
              <w:jc w:val="center"/>
              <w:rPr>
                <w:rFonts w:cstheme="minorHAnsi"/>
                <w:sz w:val="18"/>
                <w:szCs w:val="18"/>
              </w:rPr>
            </w:pPr>
            <w:r w:rsidRPr="00E41653">
              <w:rPr>
                <w:b/>
                <w:sz w:val="18"/>
                <w:szCs w:val="18"/>
              </w:rPr>
              <w:t>2013-2014</w:t>
            </w:r>
          </w:p>
        </w:tc>
        <w:tc>
          <w:tcPr>
            <w:tcW w:w="630" w:type="dxa"/>
          </w:tcPr>
          <w:p w14:paraId="64E41603" w14:textId="0D424FF0" w:rsidR="003F7B99" w:rsidRPr="00E41653" w:rsidRDefault="003F7B99" w:rsidP="003F7B99">
            <w:pPr>
              <w:pStyle w:val="NoSpacing"/>
              <w:jc w:val="center"/>
              <w:rPr>
                <w:rFonts w:cstheme="minorHAnsi"/>
                <w:sz w:val="18"/>
                <w:szCs w:val="18"/>
              </w:rPr>
            </w:pPr>
            <w:r>
              <w:rPr>
                <w:b/>
                <w:sz w:val="18"/>
                <w:szCs w:val="18"/>
              </w:rPr>
              <w:t>CB</w:t>
            </w:r>
          </w:p>
        </w:tc>
        <w:tc>
          <w:tcPr>
            <w:tcW w:w="540" w:type="dxa"/>
          </w:tcPr>
          <w:p w14:paraId="1D2D526D" w14:textId="44015C3D" w:rsidR="003F7B99" w:rsidRPr="00E41653" w:rsidRDefault="003F7B99" w:rsidP="003F7B99">
            <w:pPr>
              <w:pStyle w:val="NoSpacing"/>
              <w:jc w:val="center"/>
              <w:rPr>
                <w:rFonts w:cstheme="minorHAnsi"/>
                <w:sz w:val="18"/>
                <w:szCs w:val="18"/>
              </w:rPr>
            </w:pPr>
            <w:r>
              <w:rPr>
                <w:b/>
                <w:sz w:val="18"/>
                <w:szCs w:val="18"/>
              </w:rPr>
              <w:t xml:space="preserve">SP </w:t>
            </w:r>
          </w:p>
        </w:tc>
      </w:tr>
      <w:tr w:rsidR="003F7B99" w:rsidRPr="000652D3" w14:paraId="7D1309E3" w14:textId="77777777" w:rsidTr="00901E16">
        <w:tc>
          <w:tcPr>
            <w:tcW w:w="2065" w:type="dxa"/>
          </w:tcPr>
          <w:p w14:paraId="4ED96B26" w14:textId="77777777" w:rsidR="003F7B99" w:rsidRPr="00E41653" w:rsidRDefault="003F7B99" w:rsidP="003F7B99">
            <w:pPr>
              <w:pStyle w:val="cvstyle"/>
              <w:rPr>
                <w:rFonts w:asciiTheme="minorHAnsi" w:hAnsiTheme="minorHAnsi" w:cstheme="minorHAnsi"/>
                <w:sz w:val="18"/>
                <w:szCs w:val="18"/>
              </w:rPr>
            </w:pPr>
            <w:r w:rsidRPr="00E41653">
              <w:rPr>
                <w:rFonts w:asciiTheme="minorHAnsi" w:hAnsiTheme="minorHAnsi" w:cstheme="minorHAnsi"/>
                <w:sz w:val="18"/>
                <w:szCs w:val="18"/>
              </w:rPr>
              <w:t>DELTA BLUES Beacon Community</w:t>
            </w:r>
          </w:p>
        </w:tc>
        <w:tc>
          <w:tcPr>
            <w:tcW w:w="1710" w:type="dxa"/>
          </w:tcPr>
          <w:p w14:paraId="05F07B6E" w14:textId="77777777" w:rsidR="003F7B99" w:rsidRPr="00E41653" w:rsidRDefault="003F7B99" w:rsidP="003F7B99">
            <w:pPr>
              <w:pStyle w:val="NoSpacing"/>
              <w:rPr>
                <w:rFonts w:cstheme="minorHAnsi"/>
                <w:sz w:val="18"/>
                <w:szCs w:val="18"/>
              </w:rPr>
            </w:pPr>
            <w:r w:rsidRPr="00E41653">
              <w:rPr>
                <w:rFonts w:cstheme="minorHAnsi"/>
                <w:sz w:val="18"/>
                <w:szCs w:val="18"/>
              </w:rPr>
              <w:t>Mayfield-Johnson, Susan</w:t>
            </w:r>
            <w:r>
              <w:rPr>
                <w:rFonts w:cstheme="minorHAnsi"/>
                <w:sz w:val="18"/>
                <w:szCs w:val="18"/>
              </w:rPr>
              <w:t>, HE</w:t>
            </w:r>
          </w:p>
        </w:tc>
        <w:tc>
          <w:tcPr>
            <w:tcW w:w="1080" w:type="dxa"/>
          </w:tcPr>
          <w:p w14:paraId="75BBF0A4" w14:textId="77777777" w:rsidR="003F7B99" w:rsidRPr="00E41653" w:rsidRDefault="003F7B99" w:rsidP="003F7B99">
            <w:pPr>
              <w:pStyle w:val="NoSpacing"/>
              <w:jc w:val="center"/>
              <w:rPr>
                <w:rFonts w:cstheme="minorHAnsi"/>
                <w:sz w:val="18"/>
                <w:szCs w:val="18"/>
              </w:rPr>
            </w:pPr>
            <w:r w:rsidRPr="00E41653">
              <w:rPr>
                <w:rFonts w:cstheme="minorHAnsi"/>
                <w:sz w:val="18"/>
                <w:szCs w:val="18"/>
              </w:rPr>
              <w:t>DHA/ONC</w:t>
            </w:r>
          </w:p>
        </w:tc>
        <w:tc>
          <w:tcPr>
            <w:tcW w:w="1080" w:type="dxa"/>
          </w:tcPr>
          <w:p w14:paraId="460BC0EF" w14:textId="77777777" w:rsidR="003F7B99" w:rsidRPr="00E41653" w:rsidRDefault="003F7B99" w:rsidP="003F7B99">
            <w:pPr>
              <w:pStyle w:val="NoSpacing"/>
              <w:rPr>
                <w:rFonts w:cstheme="minorHAnsi"/>
                <w:sz w:val="18"/>
                <w:szCs w:val="18"/>
              </w:rPr>
            </w:pPr>
            <w:r w:rsidRPr="00E41653">
              <w:rPr>
                <w:sz w:val="18"/>
                <w:szCs w:val="18"/>
              </w:rPr>
              <w:t>04/01/10-03/31/13</w:t>
            </w:r>
          </w:p>
        </w:tc>
        <w:tc>
          <w:tcPr>
            <w:tcW w:w="1080" w:type="dxa"/>
          </w:tcPr>
          <w:p w14:paraId="4BF56651" w14:textId="77777777" w:rsidR="003F7B99" w:rsidRPr="00E41653" w:rsidRDefault="003F7B99" w:rsidP="003F7B99">
            <w:pPr>
              <w:pStyle w:val="NoSpacing"/>
              <w:rPr>
                <w:rFonts w:cstheme="minorHAnsi"/>
                <w:sz w:val="18"/>
                <w:szCs w:val="18"/>
              </w:rPr>
            </w:pPr>
            <w:r w:rsidRPr="00E41653">
              <w:rPr>
                <w:rFonts w:cstheme="minorHAnsi"/>
                <w:sz w:val="18"/>
                <w:szCs w:val="18"/>
              </w:rPr>
              <w:t>$80,000</w:t>
            </w:r>
          </w:p>
        </w:tc>
        <w:tc>
          <w:tcPr>
            <w:tcW w:w="720" w:type="dxa"/>
          </w:tcPr>
          <w:p w14:paraId="206314EF" w14:textId="77777777" w:rsidR="003F7B99" w:rsidRPr="00E41653" w:rsidRDefault="003F7B99" w:rsidP="003F7B99">
            <w:pPr>
              <w:pStyle w:val="NoSpacing"/>
              <w:jc w:val="center"/>
              <w:rPr>
                <w:rFonts w:cstheme="minorHAnsi"/>
                <w:sz w:val="18"/>
                <w:szCs w:val="18"/>
              </w:rPr>
            </w:pPr>
            <w:r w:rsidRPr="00E41653">
              <w:rPr>
                <w:rFonts w:cstheme="minorHAnsi"/>
                <w:sz w:val="18"/>
                <w:szCs w:val="18"/>
              </w:rPr>
              <w:t>X</w:t>
            </w:r>
          </w:p>
        </w:tc>
        <w:tc>
          <w:tcPr>
            <w:tcW w:w="720" w:type="dxa"/>
          </w:tcPr>
          <w:p w14:paraId="1426D0B2" w14:textId="77777777" w:rsidR="003F7B99" w:rsidRPr="00E41653" w:rsidRDefault="003F7B99" w:rsidP="003F7B99">
            <w:pPr>
              <w:pStyle w:val="NoSpacing"/>
              <w:jc w:val="center"/>
              <w:rPr>
                <w:rFonts w:cstheme="minorHAnsi"/>
                <w:sz w:val="18"/>
                <w:szCs w:val="18"/>
              </w:rPr>
            </w:pPr>
            <w:r w:rsidRPr="00E41653">
              <w:rPr>
                <w:rFonts w:cstheme="minorHAnsi"/>
                <w:sz w:val="18"/>
                <w:szCs w:val="18"/>
              </w:rPr>
              <w:t>X</w:t>
            </w:r>
          </w:p>
        </w:tc>
        <w:tc>
          <w:tcPr>
            <w:tcW w:w="720" w:type="dxa"/>
          </w:tcPr>
          <w:p w14:paraId="3020F529" w14:textId="77777777" w:rsidR="003F7B99" w:rsidRPr="00E41653" w:rsidRDefault="003F7B99" w:rsidP="003F7B99">
            <w:pPr>
              <w:pStyle w:val="NoSpacing"/>
              <w:jc w:val="center"/>
              <w:rPr>
                <w:rFonts w:cstheme="minorHAnsi"/>
                <w:sz w:val="18"/>
                <w:szCs w:val="18"/>
              </w:rPr>
            </w:pPr>
            <w:r w:rsidRPr="00E41653">
              <w:rPr>
                <w:rFonts w:cstheme="minorHAnsi"/>
                <w:sz w:val="18"/>
                <w:szCs w:val="18"/>
              </w:rPr>
              <w:t>X</w:t>
            </w:r>
          </w:p>
        </w:tc>
        <w:tc>
          <w:tcPr>
            <w:tcW w:w="630" w:type="dxa"/>
          </w:tcPr>
          <w:p w14:paraId="7B69FE15" w14:textId="77777777" w:rsidR="003F7B99" w:rsidRPr="00E41653" w:rsidRDefault="003F7B99" w:rsidP="003F7B99">
            <w:pPr>
              <w:pStyle w:val="NoSpacing"/>
              <w:jc w:val="center"/>
              <w:rPr>
                <w:rFonts w:cstheme="minorHAnsi"/>
                <w:sz w:val="18"/>
                <w:szCs w:val="18"/>
              </w:rPr>
            </w:pPr>
            <w:r w:rsidRPr="00E41653">
              <w:rPr>
                <w:rFonts w:cstheme="minorHAnsi"/>
                <w:sz w:val="18"/>
                <w:szCs w:val="18"/>
              </w:rPr>
              <w:t>Y</w:t>
            </w:r>
          </w:p>
        </w:tc>
        <w:tc>
          <w:tcPr>
            <w:tcW w:w="540" w:type="dxa"/>
          </w:tcPr>
          <w:p w14:paraId="2C4563D1" w14:textId="77777777" w:rsidR="003F7B99" w:rsidRPr="00E41653" w:rsidRDefault="003F7B99" w:rsidP="003F7B99">
            <w:pPr>
              <w:pStyle w:val="NoSpacing"/>
              <w:jc w:val="center"/>
              <w:rPr>
                <w:rFonts w:cstheme="minorHAnsi"/>
                <w:sz w:val="18"/>
                <w:szCs w:val="18"/>
              </w:rPr>
            </w:pPr>
            <w:r w:rsidRPr="00E41653">
              <w:rPr>
                <w:rFonts w:cstheme="minorHAnsi"/>
                <w:sz w:val="18"/>
                <w:szCs w:val="18"/>
              </w:rPr>
              <w:t>Y</w:t>
            </w:r>
          </w:p>
        </w:tc>
      </w:tr>
      <w:tr w:rsidR="003F7B99" w:rsidRPr="000652D3" w14:paraId="7F7362F5" w14:textId="77777777" w:rsidTr="00901E16">
        <w:tc>
          <w:tcPr>
            <w:tcW w:w="2065" w:type="dxa"/>
          </w:tcPr>
          <w:p w14:paraId="5E6F35CF" w14:textId="77777777" w:rsidR="003F7B99" w:rsidRPr="00E41653" w:rsidRDefault="003F7B99" w:rsidP="003F7B99">
            <w:pPr>
              <w:pStyle w:val="NoSpacing"/>
              <w:rPr>
                <w:rFonts w:cstheme="minorHAnsi"/>
                <w:sz w:val="18"/>
                <w:szCs w:val="18"/>
              </w:rPr>
            </w:pPr>
            <w:r w:rsidRPr="00E41653">
              <w:rPr>
                <w:rFonts w:cstheme="minorHAnsi"/>
                <w:sz w:val="18"/>
                <w:szCs w:val="18"/>
              </w:rPr>
              <w:t>As Assessment of Tobacco Policies among MS’s Inpatient Mental Health Facilities</w:t>
            </w:r>
          </w:p>
        </w:tc>
        <w:tc>
          <w:tcPr>
            <w:tcW w:w="1710" w:type="dxa"/>
          </w:tcPr>
          <w:p w14:paraId="6B703936" w14:textId="77777777" w:rsidR="003F7B99" w:rsidRPr="00E41653" w:rsidRDefault="003F7B99" w:rsidP="003F7B99">
            <w:pPr>
              <w:pStyle w:val="NoSpacing"/>
              <w:rPr>
                <w:rFonts w:cstheme="minorHAnsi"/>
                <w:sz w:val="18"/>
                <w:szCs w:val="18"/>
              </w:rPr>
            </w:pPr>
            <w:r w:rsidRPr="00E41653">
              <w:rPr>
                <w:rFonts w:cstheme="minorHAnsi"/>
                <w:sz w:val="18"/>
                <w:szCs w:val="18"/>
              </w:rPr>
              <w:t xml:space="preserve">Newman, Ray, </w:t>
            </w:r>
            <w:r>
              <w:rPr>
                <w:rFonts w:cstheme="minorHAnsi"/>
                <w:sz w:val="18"/>
                <w:szCs w:val="18"/>
              </w:rPr>
              <w:t>HPA</w:t>
            </w:r>
            <w:r w:rsidRPr="00E41653">
              <w:rPr>
                <w:rFonts w:cstheme="minorHAnsi"/>
                <w:sz w:val="18"/>
                <w:szCs w:val="18"/>
              </w:rPr>
              <w:t xml:space="preserve">, Xie, Yue, Co-PI, </w:t>
            </w:r>
            <w:r>
              <w:rPr>
                <w:rFonts w:cstheme="minorHAnsi"/>
                <w:sz w:val="18"/>
                <w:szCs w:val="18"/>
              </w:rPr>
              <w:t>HPA</w:t>
            </w:r>
          </w:p>
        </w:tc>
        <w:tc>
          <w:tcPr>
            <w:tcW w:w="1080" w:type="dxa"/>
          </w:tcPr>
          <w:p w14:paraId="4B4FC5DA" w14:textId="77777777" w:rsidR="003F7B99" w:rsidRPr="00E41653" w:rsidRDefault="003F7B99" w:rsidP="003F7B99">
            <w:pPr>
              <w:pStyle w:val="NoSpacing"/>
              <w:jc w:val="center"/>
              <w:rPr>
                <w:rFonts w:cstheme="minorHAnsi"/>
                <w:sz w:val="18"/>
                <w:szCs w:val="18"/>
              </w:rPr>
            </w:pPr>
            <w:r w:rsidRPr="00E41653">
              <w:rPr>
                <w:rFonts w:cstheme="minorHAnsi"/>
                <w:sz w:val="18"/>
                <w:szCs w:val="18"/>
              </w:rPr>
              <w:t>MSPHI</w:t>
            </w:r>
          </w:p>
        </w:tc>
        <w:tc>
          <w:tcPr>
            <w:tcW w:w="1080" w:type="dxa"/>
          </w:tcPr>
          <w:p w14:paraId="4E661223" w14:textId="77777777" w:rsidR="003F7B99" w:rsidRPr="00E41653" w:rsidRDefault="003F7B99" w:rsidP="003F7B99">
            <w:pPr>
              <w:pStyle w:val="NoSpacing"/>
              <w:rPr>
                <w:rFonts w:cstheme="minorHAnsi"/>
                <w:sz w:val="18"/>
                <w:szCs w:val="18"/>
              </w:rPr>
            </w:pPr>
            <w:r w:rsidRPr="00E41653">
              <w:rPr>
                <w:rFonts w:cstheme="minorHAnsi"/>
                <w:sz w:val="18"/>
                <w:szCs w:val="18"/>
              </w:rPr>
              <w:t>05/13/13 – 11/29/13</w:t>
            </w:r>
          </w:p>
        </w:tc>
        <w:tc>
          <w:tcPr>
            <w:tcW w:w="1080" w:type="dxa"/>
          </w:tcPr>
          <w:p w14:paraId="3CD2AFAB" w14:textId="77777777" w:rsidR="003F7B99" w:rsidRPr="00E41653" w:rsidRDefault="003F7B99" w:rsidP="003F7B99">
            <w:pPr>
              <w:pStyle w:val="NoSpacing"/>
              <w:rPr>
                <w:rFonts w:cstheme="minorHAnsi"/>
                <w:sz w:val="18"/>
                <w:szCs w:val="18"/>
              </w:rPr>
            </w:pPr>
            <w:r w:rsidRPr="00E41653">
              <w:rPr>
                <w:rFonts w:cstheme="minorHAnsi"/>
                <w:sz w:val="18"/>
                <w:szCs w:val="18"/>
              </w:rPr>
              <w:t>$7,500</w:t>
            </w:r>
          </w:p>
        </w:tc>
        <w:tc>
          <w:tcPr>
            <w:tcW w:w="720" w:type="dxa"/>
          </w:tcPr>
          <w:p w14:paraId="79A9FC9F" w14:textId="77777777" w:rsidR="003F7B99" w:rsidRPr="00E41653" w:rsidRDefault="003F7B99" w:rsidP="003F7B99">
            <w:pPr>
              <w:pStyle w:val="NoSpacing"/>
              <w:jc w:val="center"/>
              <w:rPr>
                <w:rFonts w:cstheme="minorHAnsi"/>
                <w:sz w:val="18"/>
                <w:szCs w:val="18"/>
              </w:rPr>
            </w:pPr>
          </w:p>
        </w:tc>
        <w:tc>
          <w:tcPr>
            <w:tcW w:w="720" w:type="dxa"/>
          </w:tcPr>
          <w:p w14:paraId="094D673C" w14:textId="77777777" w:rsidR="003F7B99" w:rsidRPr="00E41653" w:rsidRDefault="003F7B99" w:rsidP="003F7B99">
            <w:pPr>
              <w:pStyle w:val="NoSpacing"/>
              <w:jc w:val="center"/>
              <w:rPr>
                <w:rFonts w:cstheme="minorHAnsi"/>
                <w:sz w:val="18"/>
                <w:szCs w:val="18"/>
              </w:rPr>
            </w:pPr>
          </w:p>
        </w:tc>
        <w:tc>
          <w:tcPr>
            <w:tcW w:w="720" w:type="dxa"/>
          </w:tcPr>
          <w:p w14:paraId="797E2BDB" w14:textId="77777777" w:rsidR="003F7B99" w:rsidRPr="00E41653" w:rsidRDefault="003F7B99" w:rsidP="003F7B99">
            <w:pPr>
              <w:pStyle w:val="NoSpacing"/>
              <w:jc w:val="center"/>
              <w:rPr>
                <w:rFonts w:cstheme="minorHAnsi"/>
                <w:sz w:val="18"/>
                <w:szCs w:val="18"/>
              </w:rPr>
            </w:pPr>
            <w:r w:rsidRPr="00E41653">
              <w:rPr>
                <w:rFonts w:cstheme="minorHAnsi"/>
                <w:sz w:val="18"/>
                <w:szCs w:val="18"/>
              </w:rPr>
              <w:t>X</w:t>
            </w:r>
          </w:p>
        </w:tc>
        <w:tc>
          <w:tcPr>
            <w:tcW w:w="630" w:type="dxa"/>
          </w:tcPr>
          <w:p w14:paraId="78656033" w14:textId="77777777" w:rsidR="003F7B99" w:rsidRPr="00E41653" w:rsidRDefault="003F7B99" w:rsidP="003F7B99">
            <w:pPr>
              <w:pStyle w:val="NoSpacing"/>
              <w:jc w:val="center"/>
              <w:rPr>
                <w:rFonts w:cstheme="minorHAnsi"/>
                <w:sz w:val="18"/>
                <w:szCs w:val="18"/>
              </w:rPr>
            </w:pPr>
            <w:r w:rsidRPr="00E41653">
              <w:rPr>
                <w:rFonts w:cstheme="minorHAnsi"/>
                <w:sz w:val="18"/>
                <w:szCs w:val="18"/>
              </w:rPr>
              <w:t>Y</w:t>
            </w:r>
          </w:p>
        </w:tc>
        <w:tc>
          <w:tcPr>
            <w:tcW w:w="540" w:type="dxa"/>
          </w:tcPr>
          <w:p w14:paraId="6428773E" w14:textId="77777777" w:rsidR="003F7B99" w:rsidRPr="00E41653" w:rsidRDefault="003F7B99" w:rsidP="003F7B99">
            <w:pPr>
              <w:pStyle w:val="NoSpacing"/>
              <w:jc w:val="center"/>
              <w:rPr>
                <w:rFonts w:cstheme="minorHAnsi"/>
                <w:sz w:val="18"/>
                <w:szCs w:val="18"/>
              </w:rPr>
            </w:pPr>
            <w:r w:rsidRPr="00E41653">
              <w:rPr>
                <w:rFonts w:cstheme="minorHAnsi"/>
                <w:sz w:val="18"/>
                <w:szCs w:val="18"/>
              </w:rPr>
              <w:t>N</w:t>
            </w:r>
          </w:p>
        </w:tc>
      </w:tr>
      <w:tr w:rsidR="003F7B99" w:rsidRPr="000652D3" w14:paraId="550A43C1" w14:textId="77777777" w:rsidTr="00901E16">
        <w:tc>
          <w:tcPr>
            <w:tcW w:w="2065" w:type="dxa"/>
          </w:tcPr>
          <w:p w14:paraId="08A83E41" w14:textId="77777777" w:rsidR="003F7B99" w:rsidRPr="00E41653" w:rsidRDefault="003F7B99" w:rsidP="003F7B99">
            <w:pPr>
              <w:pStyle w:val="NoSpacing"/>
              <w:rPr>
                <w:rFonts w:cstheme="minorHAnsi"/>
                <w:sz w:val="18"/>
                <w:szCs w:val="18"/>
              </w:rPr>
            </w:pPr>
            <w:r w:rsidRPr="00E41653">
              <w:rPr>
                <w:rFonts w:cstheme="minorHAnsi"/>
                <w:sz w:val="18"/>
                <w:szCs w:val="18"/>
              </w:rPr>
              <w:t>Tobacco Surveillance and Evaluation Services</w:t>
            </w:r>
          </w:p>
        </w:tc>
        <w:tc>
          <w:tcPr>
            <w:tcW w:w="1710" w:type="dxa"/>
          </w:tcPr>
          <w:p w14:paraId="3968F0CC" w14:textId="77777777" w:rsidR="003F7B99" w:rsidRPr="00E41653" w:rsidRDefault="003F7B99" w:rsidP="003F7B99">
            <w:pPr>
              <w:pStyle w:val="NoSpacing"/>
              <w:rPr>
                <w:rFonts w:cstheme="minorHAnsi"/>
                <w:sz w:val="18"/>
                <w:szCs w:val="18"/>
              </w:rPr>
            </w:pPr>
            <w:r w:rsidRPr="00E41653">
              <w:rPr>
                <w:rFonts w:cstheme="minorHAnsi"/>
                <w:sz w:val="18"/>
                <w:szCs w:val="18"/>
              </w:rPr>
              <w:t xml:space="preserve">Newman, Ray </w:t>
            </w:r>
            <w:r>
              <w:rPr>
                <w:rFonts w:cstheme="minorHAnsi"/>
                <w:sz w:val="18"/>
                <w:szCs w:val="18"/>
              </w:rPr>
              <w:t>HPA</w:t>
            </w:r>
          </w:p>
          <w:p w14:paraId="09EA89E5" w14:textId="77777777" w:rsidR="003F7B99" w:rsidRPr="00E41653" w:rsidRDefault="003F7B99" w:rsidP="003F7B99">
            <w:pPr>
              <w:pStyle w:val="NoSpacing"/>
              <w:rPr>
                <w:rFonts w:cstheme="minorHAnsi"/>
                <w:sz w:val="18"/>
                <w:szCs w:val="18"/>
              </w:rPr>
            </w:pPr>
          </w:p>
        </w:tc>
        <w:tc>
          <w:tcPr>
            <w:tcW w:w="1080" w:type="dxa"/>
          </w:tcPr>
          <w:p w14:paraId="05B8CA1F" w14:textId="77777777" w:rsidR="003F7B99" w:rsidRPr="00E41653" w:rsidRDefault="003F7B99" w:rsidP="003F7B99">
            <w:pPr>
              <w:pStyle w:val="NoSpacing"/>
              <w:jc w:val="center"/>
              <w:rPr>
                <w:rFonts w:cstheme="minorHAnsi"/>
                <w:sz w:val="18"/>
                <w:szCs w:val="18"/>
              </w:rPr>
            </w:pPr>
            <w:r w:rsidRPr="00E41653">
              <w:rPr>
                <w:rFonts w:cstheme="minorHAnsi"/>
                <w:sz w:val="18"/>
                <w:szCs w:val="18"/>
              </w:rPr>
              <w:t>MSDOH</w:t>
            </w:r>
          </w:p>
        </w:tc>
        <w:tc>
          <w:tcPr>
            <w:tcW w:w="1080" w:type="dxa"/>
          </w:tcPr>
          <w:p w14:paraId="1D2EB605" w14:textId="77777777" w:rsidR="003F7B99" w:rsidRPr="00E41653" w:rsidRDefault="003F7B99" w:rsidP="003F7B99">
            <w:pPr>
              <w:pStyle w:val="NoSpacing"/>
              <w:rPr>
                <w:rFonts w:cstheme="minorHAnsi"/>
                <w:sz w:val="18"/>
                <w:szCs w:val="18"/>
              </w:rPr>
            </w:pPr>
            <w:r w:rsidRPr="00E41653">
              <w:rPr>
                <w:rFonts w:cstheme="minorHAnsi"/>
                <w:sz w:val="18"/>
                <w:szCs w:val="18"/>
              </w:rPr>
              <w:t>07/01/14–06/30/15</w:t>
            </w:r>
          </w:p>
        </w:tc>
        <w:tc>
          <w:tcPr>
            <w:tcW w:w="1080" w:type="dxa"/>
          </w:tcPr>
          <w:p w14:paraId="24099E7B" w14:textId="77777777" w:rsidR="003F7B99" w:rsidRPr="00E41653" w:rsidRDefault="003F7B99" w:rsidP="003F7B99">
            <w:pPr>
              <w:pStyle w:val="NoSpacing"/>
              <w:rPr>
                <w:rFonts w:cstheme="minorHAnsi"/>
                <w:sz w:val="18"/>
                <w:szCs w:val="18"/>
              </w:rPr>
            </w:pPr>
            <w:r w:rsidRPr="00E41653">
              <w:rPr>
                <w:rFonts w:cstheme="minorHAnsi"/>
                <w:sz w:val="18"/>
                <w:szCs w:val="18"/>
              </w:rPr>
              <w:t>$260,000</w:t>
            </w:r>
          </w:p>
        </w:tc>
        <w:tc>
          <w:tcPr>
            <w:tcW w:w="720" w:type="dxa"/>
          </w:tcPr>
          <w:p w14:paraId="2011A529" w14:textId="77777777" w:rsidR="003F7B99" w:rsidRPr="00E41653" w:rsidRDefault="003F7B99" w:rsidP="003F7B99">
            <w:pPr>
              <w:pStyle w:val="NoSpacing"/>
              <w:jc w:val="center"/>
              <w:rPr>
                <w:rFonts w:cstheme="minorHAnsi"/>
                <w:sz w:val="18"/>
                <w:szCs w:val="18"/>
              </w:rPr>
            </w:pPr>
          </w:p>
        </w:tc>
        <w:tc>
          <w:tcPr>
            <w:tcW w:w="720" w:type="dxa"/>
          </w:tcPr>
          <w:p w14:paraId="5FF9CC84" w14:textId="77777777" w:rsidR="003F7B99" w:rsidRPr="00E41653" w:rsidRDefault="003F7B99" w:rsidP="003F7B99">
            <w:pPr>
              <w:pStyle w:val="NoSpacing"/>
              <w:jc w:val="center"/>
              <w:rPr>
                <w:rFonts w:cstheme="minorHAnsi"/>
                <w:sz w:val="18"/>
                <w:szCs w:val="18"/>
              </w:rPr>
            </w:pPr>
          </w:p>
        </w:tc>
        <w:tc>
          <w:tcPr>
            <w:tcW w:w="720" w:type="dxa"/>
          </w:tcPr>
          <w:p w14:paraId="0D27CDC1" w14:textId="77777777" w:rsidR="003F7B99" w:rsidRPr="00E41653" w:rsidRDefault="003F7B99" w:rsidP="003F7B99">
            <w:pPr>
              <w:pStyle w:val="NoSpacing"/>
              <w:jc w:val="center"/>
              <w:rPr>
                <w:rFonts w:cstheme="minorHAnsi"/>
                <w:sz w:val="18"/>
                <w:szCs w:val="18"/>
              </w:rPr>
            </w:pPr>
            <w:r w:rsidRPr="00E41653">
              <w:rPr>
                <w:rFonts w:cstheme="minorHAnsi"/>
                <w:sz w:val="18"/>
                <w:szCs w:val="18"/>
              </w:rPr>
              <w:t>X</w:t>
            </w:r>
          </w:p>
        </w:tc>
        <w:tc>
          <w:tcPr>
            <w:tcW w:w="630" w:type="dxa"/>
          </w:tcPr>
          <w:p w14:paraId="4B0D2ADF" w14:textId="77777777" w:rsidR="003F7B99" w:rsidRPr="00E41653" w:rsidRDefault="003F7B99" w:rsidP="003F7B99">
            <w:pPr>
              <w:pStyle w:val="NoSpacing"/>
              <w:jc w:val="center"/>
              <w:rPr>
                <w:rFonts w:cstheme="minorHAnsi"/>
                <w:sz w:val="18"/>
                <w:szCs w:val="18"/>
              </w:rPr>
            </w:pPr>
            <w:r w:rsidRPr="00E41653">
              <w:rPr>
                <w:rFonts w:cstheme="minorHAnsi"/>
                <w:sz w:val="18"/>
                <w:szCs w:val="18"/>
              </w:rPr>
              <w:t>Y</w:t>
            </w:r>
          </w:p>
        </w:tc>
        <w:tc>
          <w:tcPr>
            <w:tcW w:w="540" w:type="dxa"/>
          </w:tcPr>
          <w:p w14:paraId="53328AF9" w14:textId="77777777" w:rsidR="003F7B99" w:rsidRPr="00E41653" w:rsidRDefault="003F7B99" w:rsidP="003F7B99">
            <w:pPr>
              <w:pStyle w:val="NoSpacing"/>
              <w:jc w:val="center"/>
              <w:rPr>
                <w:rFonts w:cstheme="minorHAnsi"/>
                <w:sz w:val="18"/>
                <w:szCs w:val="18"/>
              </w:rPr>
            </w:pPr>
            <w:r w:rsidRPr="00E41653">
              <w:rPr>
                <w:rFonts w:cstheme="minorHAnsi"/>
                <w:sz w:val="18"/>
                <w:szCs w:val="18"/>
              </w:rPr>
              <w:t>N</w:t>
            </w:r>
          </w:p>
        </w:tc>
      </w:tr>
      <w:tr w:rsidR="003F7B99" w:rsidRPr="000652D3" w14:paraId="585CAC84" w14:textId="77777777" w:rsidTr="00901E16">
        <w:tc>
          <w:tcPr>
            <w:tcW w:w="2065" w:type="dxa"/>
          </w:tcPr>
          <w:p w14:paraId="05D62007" w14:textId="77777777" w:rsidR="003F7B99" w:rsidRPr="00E41653" w:rsidRDefault="003F7B99" w:rsidP="003F7B99">
            <w:pPr>
              <w:pStyle w:val="NoSpacing"/>
              <w:rPr>
                <w:rFonts w:cstheme="minorHAnsi"/>
                <w:sz w:val="18"/>
                <w:szCs w:val="18"/>
              </w:rPr>
            </w:pPr>
            <w:r w:rsidRPr="00E41653">
              <w:rPr>
                <w:rFonts w:cstheme="minorHAnsi"/>
                <w:sz w:val="18"/>
                <w:szCs w:val="18"/>
              </w:rPr>
              <w:t>A Community Partnership to Reduce Blood Pressure among African American Adults</w:t>
            </w:r>
          </w:p>
        </w:tc>
        <w:tc>
          <w:tcPr>
            <w:tcW w:w="1710" w:type="dxa"/>
          </w:tcPr>
          <w:p w14:paraId="02976904" w14:textId="77777777" w:rsidR="003F7B99" w:rsidRPr="00E41653" w:rsidRDefault="003F7B99" w:rsidP="003F7B99">
            <w:pPr>
              <w:pStyle w:val="NoSpacing"/>
              <w:rPr>
                <w:rFonts w:cstheme="minorHAnsi"/>
                <w:sz w:val="18"/>
                <w:szCs w:val="18"/>
              </w:rPr>
            </w:pPr>
            <w:r w:rsidRPr="00E41653">
              <w:rPr>
                <w:rFonts w:cstheme="minorHAnsi"/>
                <w:sz w:val="18"/>
                <w:szCs w:val="18"/>
              </w:rPr>
              <w:t>Yadrick, M. Kathleen</w:t>
            </w:r>
          </w:p>
          <w:p w14:paraId="05A461F9" w14:textId="77777777" w:rsidR="003F7B99" w:rsidRPr="00E41653" w:rsidRDefault="003F7B99" w:rsidP="003F7B99">
            <w:pPr>
              <w:pStyle w:val="NoSpacing"/>
              <w:pBdr>
                <w:bottom w:val="single" w:sz="6" w:space="1" w:color="auto"/>
              </w:pBdr>
              <w:rPr>
                <w:rFonts w:cstheme="minorHAnsi"/>
                <w:sz w:val="18"/>
                <w:szCs w:val="18"/>
              </w:rPr>
            </w:pPr>
            <w:r w:rsidRPr="00E41653">
              <w:rPr>
                <w:rFonts w:cstheme="minorHAnsi"/>
                <w:sz w:val="18"/>
                <w:szCs w:val="18"/>
              </w:rPr>
              <w:t>FNS</w:t>
            </w:r>
          </w:p>
          <w:p w14:paraId="0E4F44AF" w14:textId="77777777" w:rsidR="003F7B99" w:rsidRPr="00E41653" w:rsidRDefault="003F7B99" w:rsidP="003F7B99">
            <w:pPr>
              <w:pStyle w:val="NoSpacing"/>
              <w:rPr>
                <w:rFonts w:cstheme="minorHAnsi"/>
                <w:sz w:val="18"/>
                <w:szCs w:val="18"/>
              </w:rPr>
            </w:pPr>
            <w:r w:rsidRPr="00E41653">
              <w:rPr>
                <w:rFonts w:cstheme="minorHAnsi"/>
                <w:sz w:val="18"/>
                <w:szCs w:val="18"/>
              </w:rPr>
              <w:t xml:space="preserve">Anderson-Lewis, </w:t>
            </w:r>
            <w:proofErr w:type="spellStart"/>
            <w:r w:rsidRPr="00E41653">
              <w:rPr>
                <w:rFonts w:cstheme="minorHAnsi"/>
                <w:sz w:val="18"/>
                <w:szCs w:val="18"/>
              </w:rPr>
              <w:t>Charkarra</w:t>
            </w:r>
            <w:proofErr w:type="spellEnd"/>
            <w:r w:rsidRPr="00E41653">
              <w:rPr>
                <w:rFonts w:cstheme="minorHAnsi"/>
                <w:sz w:val="18"/>
                <w:szCs w:val="18"/>
              </w:rPr>
              <w:t xml:space="preserve">, </w:t>
            </w:r>
            <w:r>
              <w:rPr>
                <w:rFonts w:cstheme="minorHAnsi"/>
                <w:sz w:val="18"/>
                <w:szCs w:val="18"/>
              </w:rPr>
              <w:t xml:space="preserve">HE, </w:t>
            </w:r>
            <w:r w:rsidRPr="00E41653">
              <w:rPr>
                <w:rFonts w:cstheme="minorHAnsi"/>
                <w:sz w:val="18"/>
                <w:szCs w:val="18"/>
              </w:rPr>
              <w:t>Investigator</w:t>
            </w:r>
          </w:p>
        </w:tc>
        <w:tc>
          <w:tcPr>
            <w:tcW w:w="1080" w:type="dxa"/>
          </w:tcPr>
          <w:p w14:paraId="120AB307" w14:textId="77777777" w:rsidR="003F7B99" w:rsidRPr="00B24A79" w:rsidRDefault="003F7B99" w:rsidP="003F7B99">
            <w:pPr>
              <w:pStyle w:val="NoSpacing"/>
              <w:jc w:val="center"/>
              <w:rPr>
                <w:rFonts w:cstheme="minorHAnsi"/>
                <w:sz w:val="16"/>
                <w:szCs w:val="16"/>
              </w:rPr>
            </w:pPr>
            <w:r w:rsidRPr="00B24A79">
              <w:rPr>
                <w:rFonts w:cstheme="minorHAnsi"/>
                <w:sz w:val="16"/>
                <w:szCs w:val="16"/>
              </w:rPr>
              <w:t>NIH/NIMHD</w:t>
            </w:r>
          </w:p>
        </w:tc>
        <w:tc>
          <w:tcPr>
            <w:tcW w:w="1080" w:type="dxa"/>
          </w:tcPr>
          <w:p w14:paraId="3F82C662" w14:textId="77777777" w:rsidR="003F7B99" w:rsidRPr="00E41653" w:rsidRDefault="003F7B99" w:rsidP="003F7B99">
            <w:pPr>
              <w:pStyle w:val="NoSpacing"/>
              <w:rPr>
                <w:rFonts w:cstheme="minorHAnsi"/>
                <w:sz w:val="18"/>
                <w:szCs w:val="18"/>
              </w:rPr>
            </w:pPr>
            <w:r w:rsidRPr="00E41653">
              <w:rPr>
                <w:rFonts w:cstheme="minorHAnsi"/>
                <w:sz w:val="18"/>
                <w:szCs w:val="18"/>
              </w:rPr>
              <w:t>05/22/08 – 01/31/14</w:t>
            </w:r>
          </w:p>
        </w:tc>
        <w:tc>
          <w:tcPr>
            <w:tcW w:w="1080" w:type="dxa"/>
          </w:tcPr>
          <w:p w14:paraId="17016D97" w14:textId="77777777" w:rsidR="003F7B99" w:rsidRPr="00E41653" w:rsidRDefault="003F7B99" w:rsidP="003F7B99">
            <w:pPr>
              <w:pStyle w:val="NoSpacing"/>
              <w:rPr>
                <w:rFonts w:cstheme="minorHAnsi"/>
                <w:sz w:val="18"/>
                <w:szCs w:val="18"/>
              </w:rPr>
            </w:pPr>
          </w:p>
        </w:tc>
        <w:tc>
          <w:tcPr>
            <w:tcW w:w="720" w:type="dxa"/>
          </w:tcPr>
          <w:p w14:paraId="2CD5FCB1" w14:textId="77777777" w:rsidR="003F7B99" w:rsidRPr="00E41653" w:rsidRDefault="003F7B99" w:rsidP="003F7B99">
            <w:pPr>
              <w:pStyle w:val="NoSpacing"/>
              <w:jc w:val="center"/>
              <w:rPr>
                <w:rFonts w:cstheme="minorHAnsi"/>
                <w:sz w:val="18"/>
                <w:szCs w:val="18"/>
              </w:rPr>
            </w:pPr>
            <w:r w:rsidRPr="00E41653">
              <w:rPr>
                <w:rFonts w:cstheme="minorHAnsi"/>
                <w:sz w:val="18"/>
                <w:szCs w:val="18"/>
              </w:rPr>
              <w:t>X</w:t>
            </w:r>
          </w:p>
        </w:tc>
        <w:tc>
          <w:tcPr>
            <w:tcW w:w="720" w:type="dxa"/>
          </w:tcPr>
          <w:p w14:paraId="284BED0A" w14:textId="77777777" w:rsidR="003F7B99" w:rsidRPr="00E41653" w:rsidRDefault="003F7B99" w:rsidP="003F7B99">
            <w:pPr>
              <w:pStyle w:val="NoSpacing"/>
              <w:jc w:val="center"/>
              <w:rPr>
                <w:rFonts w:cstheme="minorHAnsi"/>
                <w:sz w:val="18"/>
                <w:szCs w:val="18"/>
              </w:rPr>
            </w:pPr>
            <w:r w:rsidRPr="00E41653">
              <w:rPr>
                <w:rFonts w:cstheme="minorHAnsi"/>
                <w:sz w:val="18"/>
                <w:szCs w:val="18"/>
              </w:rPr>
              <w:t>X</w:t>
            </w:r>
          </w:p>
        </w:tc>
        <w:tc>
          <w:tcPr>
            <w:tcW w:w="720" w:type="dxa"/>
          </w:tcPr>
          <w:p w14:paraId="03D17134" w14:textId="77777777" w:rsidR="003F7B99" w:rsidRPr="00E41653" w:rsidRDefault="003F7B99" w:rsidP="003F7B99">
            <w:pPr>
              <w:pStyle w:val="NoSpacing"/>
              <w:jc w:val="center"/>
              <w:rPr>
                <w:rFonts w:cstheme="minorHAnsi"/>
                <w:sz w:val="18"/>
                <w:szCs w:val="18"/>
              </w:rPr>
            </w:pPr>
            <w:r w:rsidRPr="00E41653">
              <w:rPr>
                <w:rFonts w:cstheme="minorHAnsi"/>
                <w:sz w:val="18"/>
                <w:szCs w:val="18"/>
              </w:rPr>
              <w:t>X</w:t>
            </w:r>
          </w:p>
        </w:tc>
        <w:tc>
          <w:tcPr>
            <w:tcW w:w="630" w:type="dxa"/>
          </w:tcPr>
          <w:p w14:paraId="14F07FD5" w14:textId="77777777" w:rsidR="003F7B99" w:rsidRPr="00E41653" w:rsidRDefault="003F7B99" w:rsidP="003F7B99">
            <w:pPr>
              <w:pStyle w:val="NoSpacing"/>
              <w:jc w:val="center"/>
              <w:rPr>
                <w:rFonts w:cstheme="minorHAnsi"/>
                <w:sz w:val="18"/>
                <w:szCs w:val="18"/>
              </w:rPr>
            </w:pPr>
            <w:r w:rsidRPr="00E41653">
              <w:rPr>
                <w:rFonts w:cstheme="minorHAnsi"/>
                <w:sz w:val="18"/>
                <w:szCs w:val="18"/>
              </w:rPr>
              <w:t>Y</w:t>
            </w:r>
          </w:p>
        </w:tc>
        <w:tc>
          <w:tcPr>
            <w:tcW w:w="540" w:type="dxa"/>
          </w:tcPr>
          <w:p w14:paraId="6964BABC" w14:textId="77777777" w:rsidR="003F7B99" w:rsidRPr="00E41653" w:rsidRDefault="003F7B99" w:rsidP="003F7B99">
            <w:pPr>
              <w:pStyle w:val="NoSpacing"/>
              <w:jc w:val="center"/>
              <w:rPr>
                <w:rFonts w:cstheme="minorHAnsi"/>
                <w:sz w:val="18"/>
                <w:szCs w:val="18"/>
              </w:rPr>
            </w:pPr>
            <w:r w:rsidRPr="00E41653">
              <w:rPr>
                <w:rFonts w:cstheme="minorHAnsi"/>
                <w:sz w:val="18"/>
                <w:szCs w:val="18"/>
              </w:rPr>
              <w:t>Y</w:t>
            </w:r>
          </w:p>
        </w:tc>
      </w:tr>
      <w:tr w:rsidR="003F7B99" w:rsidRPr="000652D3" w14:paraId="3BE117C0" w14:textId="77777777" w:rsidTr="00901E16">
        <w:tc>
          <w:tcPr>
            <w:tcW w:w="2065" w:type="dxa"/>
          </w:tcPr>
          <w:p w14:paraId="76532535" w14:textId="77777777" w:rsidR="003F7B99" w:rsidRPr="00E41653" w:rsidRDefault="003F7B99" w:rsidP="003F7B99">
            <w:pPr>
              <w:pStyle w:val="NoSpacing"/>
              <w:rPr>
                <w:sz w:val="18"/>
                <w:szCs w:val="18"/>
              </w:rPr>
            </w:pPr>
            <w:r w:rsidRPr="00E41653">
              <w:rPr>
                <w:sz w:val="18"/>
                <w:szCs w:val="18"/>
              </w:rPr>
              <w:t>Strengthening the 21</w:t>
            </w:r>
            <w:r w:rsidRPr="00E41653">
              <w:rPr>
                <w:sz w:val="18"/>
                <w:szCs w:val="18"/>
                <w:vertAlign w:val="superscript"/>
              </w:rPr>
              <w:t>st</w:t>
            </w:r>
            <w:r w:rsidRPr="00E41653">
              <w:rPr>
                <w:sz w:val="18"/>
                <w:szCs w:val="18"/>
              </w:rPr>
              <w:t xml:space="preserve"> Century Public Health Informatics Competencies: Outreach to the Future Public Health Professional at USM</w:t>
            </w:r>
          </w:p>
        </w:tc>
        <w:tc>
          <w:tcPr>
            <w:tcW w:w="1710" w:type="dxa"/>
          </w:tcPr>
          <w:p w14:paraId="6EC7599D" w14:textId="77777777" w:rsidR="003F7B99" w:rsidRPr="00E41653" w:rsidRDefault="003F7B99" w:rsidP="003F7B99">
            <w:pPr>
              <w:pStyle w:val="NoSpacing"/>
              <w:rPr>
                <w:rFonts w:cstheme="minorHAnsi"/>
                <w:sz w:val="18"/>
                <w:szCs w:val="18"/>
              </w:rPr>
            </w:pPr>
            <w:r w:rsidRPr="00E41653">
              <w:rPr>
                <w:rFonts w:cstheme="minorHAnsi"/>
                <w:sz w:val="18"/>
                <w:szCs w:val="18"/>
              </w:rPr>
              <w:t xml:space="preserve">Yu, </w:t>
            </w:r>
            <w:proofErr w:type="spellStart"/>
            <w:r w:rsidRPr="00E41653">
              <w:rPr>
                <w:rFonts w:cstheme="minorHAnsi"/>
                <w:sz w:val="18"/>
                <w:szCs w:val="18"/>
              </w:rPr>
              <w:t>Xinyu</w:t>
            </w:r>
            <w:proofErr w:type="spellEnd"/>
          </w:p>
          <w:p w14:paraId="70C5C382" w14:textId="77777777" w:rsidR="003F7B99" w:rsidRPr="00E41653" w:rsidRDefault="003F7B99" w:rsidP="003F7B99">
            <w:pPr>
              <w:pStyle w:val="NoSpacing"/>
              <w:pBdr>
                <w:bottom w:val="single" w:sz="6" w:space="1" w:color="auto"/>
              </w:pBdr>
              <w:rPr>
                <w:rFonts w:cstheme="minorHAnsi"/>
                <w:sz w:val="18"/>
                <w:szCs w:val="18"/>
              </w:rPr>
            </w:pPr>
            <w:r w:rsidRPr="00E41653">
              <w:rPr>
                <w:rFonts w:cstheme="minorHAnsi"/>
                <w:sz w:val="18"/>
                <w:szCs w:val="18"/>
              </w:rPr>
              <w:t>LIS</w:t>
            </w:r>
          </w:p>
          <w:p w14:paraId="6DEA4C95" w14:textId="77777777" w:rsidR="003F7B99" w:rsidRPr="00E41653" w:rsidRDefault="003F7B99" w:rsidP="003F7B99">
            <w:pPr>
              <w:pStyle w:val="NoSpacing"/>
              <w:rPr>
                <w:rFonts w:cstheme="minorHAnsi"/>
                <w:sz w:val="18"/>
                <w:szCs w:val="18"/>
              </w:rPr>
            </w:pPr>
            <w:r w:rsidRPr="00E41653">
              <w:rPr>
                <w:rFonts w:cstheme="minorHAnsi"/>
                <w:sz w:val="18"/>
                <w:szCs w:val="18"/>
              </w:rPr>
              <w:t>Mayfield-Johnson, Susan</w:t>
            </w:r>
            <w:r>
              <w:rPr>
                <w:rFonts w:cstheme="minorHAnsi"/>
                <w:sz w:val="18"/>
                <w:szCs w:val="18"/>
              </w:rPr>
              <w:t>, (HE)</w:t>
            </w:r>
            <w:r w:rsidRPr="00E41653">
              <w:rPr>
                <w:rFonts w:cstheme="minorHAnsi"/>
                <w:sz w:val="18"/>
                <w:szCs w:val="18"/>
              </w:rPr>
              <w:t xml:space="preserve"> and Xie, Yue, </w:t>
            </w:r>
            <w:r>
              <w:rPr>
                <w:rFonts w:cstheme="minorHAnsi"/>
                <w:sz w:val="18"/>
                <w:szCs w:val="18"/>
              </w:rPr>
              <w:t xml:space="preserve">(HPA) </w:t>
            </w:r>
            <w:r w:rsidRPr="00E41653">
              <w:rPr>
                <w:rFonts w:cstheme="minorHAnsi"/>
                <w:sz w:val="18"/>
                <w:szCs w:val="18"/>
              </w:rPr>
              <w:t xml:space="preserve">Consultants </w:t>
            </w:r>
          </w:p>
        </w:tc>
        <w:tc>
          <w:tcPr>
            <w:tcW w:w="1080" w:type="dxa"/>
          </w:tcPr>
          <w:p w14:paraId="5088E1CB" w14:textId="77777777" w:rsidR="003F7B99" w:rsidRPr="00E41653" w:rsidRDefault="003F7B99" w:rsidP="003F7B99">
            <w:pPr>
              <w:pStyle w:val="NoSpacing"/>
              <w:jc w:val="center"/>
              <w:rPr>
                <w:rFonts w:cstheme="minorHAnsi"/>
                <w:sz w:val="18"/>
                <w:szCs w:val="18"/>
              </w:rPr>
            </w:pPr>
            <w:r w:rsidRPr="00E41653">
              <w:rPr>
                <w:rFonts w:cstheme="minorHAnsi"/>
                <w:sz w:val="18"/>
                <w:szCs w:val="18"/>
              </w:rPr>
              <w:t>USDHHS, NLM</w:t>
            </w:r>
          </w:p>
        </w:tc>
        <w:tc>
          <w:tcPr>
            <w:tcW w:w="1080" w:type="dxa"/>
          </w:tcPr>
          <w:p w14:paraId="2E4B17B7" w14:textId="77777777" w:rsidR="003F7B99" w:rsidRPr="00E41653" w:rsidRDefault="003F7B99" w:rsidP="003F7B99">
            <w:pPr>
              <w:pStyle w:val="NoSpacing"/>
              <w:rPr>
                <w:rFonts w:cstheme="minorHAnsi"/>
                <w:sz w:val="18"/>
                <w:szCs w:val="18"/>
              </w:rPr>
            </w:pPr>
            <w:r w:rsidRPr="00E41653">
              <w:rPr>
                <w:rFonts w:cstheme="minorHAnsi"/>
                <w:sz w:val="18"/>
                <w:szCs w:val="18"/>
              </w:rPr>
              <w:t>05/1/13 – 04/30/14</w:t>
            </w:r>
          </w:p>
        </w:tc>
        <w:tc>
          <w:tcPr>
            <w:tcW w:w="1080" w:type="dxa"/>
          </w:tcPr>
          <w:p w14:paraId="11D9A1B3" w14:textId="77777777" w:rsidR="003F7B99" w:rsidRPr="00E41653" w:rsidRDefault="003F7B99" w:rsidP="003F7B99">
            <w:pPr>
              <w:pStyle w:val="cvstyle"/>
              <w:rPr>
                <w:rFonts w:asciiTheme="minorHAnsi" w:hAnsiTheme="minorHAnsi" w:cstheme="minorHAnsi"/>
                <w:sz w:val="18"/>
                <w:szCs w:val="18"/>
              </w:rPr>
            </w:pPr>
            <w:r w:rsidRPr="00E41653">
              <w:rPr>
                <w:rFonts w:asciiTheme="minorHAnsi" w:hAnsiTheme="minorHAnsi" w:cstheme="minorHAnsi"/>
                <w:sz w:val="18"/>
                <w:szCs w:val="18"/>
              </w:rPr>
              <w:t>$20,000</w:t>
            </w:r>
          </w:p>
          <w:p w14:paraId="651CF7D0" w14:textId="77777777" w:rsidR="003F7B99" w:rsidRPr="00E41653" w:rsidRDefault="003F7B99" w:rsidP="003F7B99">
            <w:pPr>
              <w:pStyle w:val="NoSpacing"/>
              <w:rPr>
                <w:rFonts w:cstheme="minorHAnsi"/>
                <w:sz w:val="18"/>
                <w:szCs w:val="18"/>
              </w:rPr>
            </w:pPr>
          </w:p>
        </w:tc>
        <w:tc>
          <w:tcPr>
            <w:tcW w:w="720" w:type="dxa"/>
          </w:tcPr>
          <w:p w14:paraId="235BD1B6" w14:textId="77777777" w:rsidR="003F7B99" w:rsidRPr="00E41653" w:rsidRDefault="003F7B99" w:rsidP="003F7B99">
            <w:pPr>
              <w:pStyle w:val="NoSpacing"/>
              <w:jc w:val="center"/>
              <w:rPr>
                <w:rFonts w:cstheme="minorHAnsi"/>
                <w:sz w:val="18"/>
                <w:szCs w:val="18"/>
              </w:rPr>
            </w:pPr>
          </w:p>
        </w:tc>
        <w:tc>
          <w:tcPr>
            <w:tcW w:w="720" w:type="dxa"/>
          </w:tcPr>
          <w:p w14:paraId="14890338" w14:textId="77777777" w:rsidR="003F7B99" w:rsidRPr="00E41653" w:rsidRDefault="003F7B99" w:rsidP="003F7B99">
            <w:pPr>
              <w:pStyle w:val="NoSpacing"/>
              <w:jc w:val="center"/>
              <w:rPr>
                <w:rFonts w:cstheme="minorHAnsi"/>
                <w:sz w:val="18"/>
                <w:szCs w:val="18"/>
              </w:rPr>
            </w:pPr>
          </w:p>
        </w:tc>
        <w:tc>
          <w:tcPr>
            <w:tcW w:w="720" w:type="dxa"/>
          </w:tcPr>
          <w:p w14:paraId="674D357C" w14:textId="77777777" w:rsidR="003F7B99" w:rsidRPr="00E41653" w:rsidRDefault="003F7B99" w:rsidP="003F7B99">
            <w:pPr>
              <w:pStyle w:val="NoSpacing"/>
              <w:jc w:val="center"/>
              <w:rPr>
                <w:rFonts w:cstheme="minorHAnsi"/>
                <w:sz w:val="18"/>
                <w:szCs w:val="18"/>
              </w:rPr>
            </w:pPr>
            <w:r w:rsidRPr="00E41653">
              <w:rPr>
                <w:rFonts w:cstheme="minorHAnsi"/>
                <w:sz w:val="18"/>
                <w:szCs w:val="18"/>
              </w:rPr>
              <w:t>X</w:t>
            </w:r>
          </w:p>
        </w:tc>
        <w:tc>
          <w:tcPr>
            <w:tcW w:w="630" w:type="dxa"/>
          </w:tcPr>
          <w:p w14:paraId="1809D474" w14:textId="77777777" w:rsidR="003F7B99" w:rsidRPr="00E41653" w:rsidRDefault="003F7B99" w:rsidP="003F7B99">
            <w:pPr>
              <w:pStyle w:val="NoSpacing"/>
              <w:jc w:val="center"/>
              <w:rPr>
                <w:rFonts w:cstheme="minorHAnsi"/>
                <w:sz w:val="18"/>
                <w:szCs w:val="18"/>
              </w:rPr>
            </w:pPr>
            <w:r w:rsidRPr="00E41653">
              <w:rPr>
                <w:rFonts w:cstheme="minorHAnsi"/>
                <w:sz w:val="18"/>
                <w:szCs w:val="18"/>
              </w:rPr>
              <w:t>Y</w:t>
            </w:r>
          </w:p>
        </w:tc>
        <w:tc>
          <w:tcPr>
            <w:tcW w:w="540" w:type="dxa"/>
          </w:tcPr>
          <w:p w14:paraId="4C282A06" w14:textId="77777777" w:rsidR="003F7B99" w:rsidRPr="00E41653" w:rsidRDefault="003F7B99" w:rsidP="003F7B99">
            <w:pPr>
              <w:pStyle w:val="NoSpacing"/>
              <w:jc w:val="center"/>
              <w:rPr>
                <w:rFonts w:cstheme="minorHAnsi"/>
                <w:sz w:val="18"/>
                <w:szCs w:val="18"/>
              </w:rPr>
            </w:pPr>
            <w:r w:rsidRPr="00E41653">
              <w:rPr>
                <w:rFonts w:cstheme="minorHAnsi"/>
                <w:sz w:val="18"/>
                <w:szCs w:val="18"/>
              </w:rPr>
              <w:t>Y</w:t>
            </w:r>
          </w:p>
        </w:tc>
      </w:tr>
    </w:tbl>
    <w:p w14:paraId="4558E5FC" w14:textId="77777777" w:rsidR="00871DC1" w:rsidRDefault="00871DC1" w:rsidP="00871DC1">
      <w:pPr>
        <w:pStyle w:val="NoSpacing"/>
        <w:ind w:left="-90"/>
        <w:rPr>
          <w:sz w:val="20"/>
          <w:szCs w:val="20"/>
        </w:rPr>
      </w:pPr>
      <w:r w:rsidRPr="00E41653">
        <w:rPr>
          <w:sz w:val="20"/>
          <w:szCs w:val="20"/>
        </w:rPr>
        <w:t>*CB – Community Based</w:t>
      </w:r>
      <w:r>
        <w:rPr>
          <w:sz w:val="20"/>
          <w:szCs w:val="20"/>
        </w:rPr>
        <w:t xml:space="preserve">; SP – Student Participation; HE – Health Education; HPA – Health Policy Administration; </w:t>
      </w:r>
      <w:r>
        <w:rPr>
          <w:sz w:val="20"/>
          <w:szCs w:val="20"/>
        </w:rPr>
        <w:tab/>
        <w:t xml:space="preserve">EB – Epidemiology/Biostatistics </w:t>
      </w:r>
    </w:p>
    <w:p w14:paraId="7E7BC817" w14:textId="77777777" w:rsidR="00871DC1" w:rsidRDefault="00871DC1" w:rsidP="00871DC1">
      <w:pPr>
        <w:pStyle w:val="NoSpacing"/>
        <w:rPr>
          <w:sz w:val="20"/>
          <w:szCs w:val="20"/>
        </w:rPr>
      </w:pPr>
    </w:p>
    <w:p w14:paraId="6DB8087F" w14:textId="1B4B1D03" w:rsidR="00871DC1" w:rsidRPr="00763C8C" w:rsidRDefault="00871DC1" w:rsidP="00871DC1">
      <w:pPr>
        <w:pStyle w:val="NoSpacing"/>
        <w:rPr>
          <w:sz w:val="24"/>
          <w:szCs w:val="24"/>
        </w:rPr>
      </w:pPr>
      <w:r w:rsidRPr="00763C8C">
        <w:rPr>
          <w:i/>
          <w:sz w:val="24"/>
          <w:szCs w:val="24"/>
        </w:rPr>
        <w:t>3.1</w:t>
      </w:r>
      <w:proofErr w:type="gramStart"/>
      <w:r w:rsidRPr="00763C8C">
        <w:rPr>
          <w:i/>
          <w:sz w:val="24"/>
          <w:szCs w:val="24"/>
        </w:rPr>
        <w:t>.d</w:t>
      </w:r>
      <w:proofErr w:type="gramEnd"/>
      <w:r w:rsidR="00A91DD6">
        <w:rPr>
          <w:i/>
          <w:sz w:val="24"/>
          <w:szCs w:val="24"/>
        </w:rPr>
        <w:t>.</w:t>
      </w:r>
      <w:r w:rsidRPr="00763C8C">
        <w:rPr>
          <w:i/>
          <w:sz w:val="24"/>
          <w:szCs w:val="24"/>
        </w:rPr>
        <w:t xml:space="preserve">  Identification of measures</w:t>
      </w:r>
      <w:r w:rsidRPr="00763C8C">
        <w:rPr>
          <w:i/>
          <w:spacing w:val="22"/>
          <w:sz w:val="24"/>
          <w:szCs w:val="24"/>
        </w:rPr>
        <w:t xml:space="preserve"> </w:t>
      </w:r>
      <w:r w:rsidRPr="00763C8C">
        <w:rPr>
          <w:i/>
          <w:sz w:val="24"/>
          <w:szCs w:val="24"/>
        </w:rPr>
        <w:t>by</w:t>
      </w:r>
      <w:r w:rsidRPr="00763C8C">
        <w:rPr>
          <w:i/>
          <w:spacing w:val="22"/>
          <w:sz w:val="24"/>
          <w:szCs w:val="24"/>
        </w:rPr>
        <w:t xml:space="preserve"> </w:t>
      </w:r>
      <w:r w:rsidRPr="00763C8C">
        <w:rPr>
          <w:i/>
          <w:spacing w:val="-1"/>
          <w:sz w:val="24"/>
          <w:szCs w:val="24"/>
        </w:rPr>
        <w:t>which</w:t>
      </w:r>
      <w:r w:rsidRPr="00763C8C">
        <w:rPr>
          <w:i/>
          <w:spacing w:val="22"/>
          <w:sz w:val="24"/>
          <w:szCs w:val="24"/>
        </w:rPr>
        <w:t xml:space="preserve"> </w:t>
      </w:r>
      <w:r w:rsidRPr="00763C8C">
        <w:rPr>
          <w:i/>
          <w:sz w:val="24"/>
          <w:szCs w:val="24"/>
        </w:rPr>
        <w:t>the</w:t>
      </w:r>
      <w:r w:rsidRPr="00763C8C">
        <w:rPr>
          <w:i/>
          <w:spacing w:val="26"/>
          <w:sz w:val="24"/>
          <w:szCs w:val="24"/>
        </w:rPr>
        <w:t xml:space="preserve"> </w:t>
      </w:r>
      <w:r w:rsidRPr="00763C8C">
        <w:rPr>
          <w:i/>
          <w:sz w:val="24"/>
          <w:szCs w:val="24"/>
        </w:rPr>
        <w:t>program</w:t>
      </w:r>
      <w:r w:rsidRPr="00763C8C">
        <w:rPr>
          <w:i/>
          <w:spacing w:val="26"/>
          <w:sz w:val="24"/>
          <w:szCs w:val="24"/>
        </w:rPr>
        <w:t xml:space="preserve"> </w:t>
      </w:r>
      <w:r w:rsidRPr="00763C8C">
        <w:rPr>
          <w:i/>
          <w:sz w:val="24"/>
          <w:szCs w:val="24"/>
        </w:rPr>
        <w:t>may</w:t>
      </w:r>
      <w:r w:rsidRPr="00763C8C">
        <w:rPr>
          <w:i/>
          <w:spacing w:val="21"/>
          <w:sz w:val="24"/>
          <w:szCs w:val="24"/>
        </w:rPr>
        <w:t xml:space="preserve"> </w:t>
      </w:r>
      <w:r w:rsidRPr="00763C8C">
        <w:rPr>
          <w:i/>
          <w:sz w:val="24"/>
          <w:szCs w:val="24"/>
        </w:rPr>
        <w:t>evaluate</w:t>
      </w:r>
      <w:r w:rsidRPr="00763C8C">
        <w:rPr>
          <w:i/>
          <w:spacing w:val="23"/>
          <w:sz w:val="24"/>
          <w:szCs w:val="24"/>
        </w:rPr>
        <w:t xml:space="preserve"> </w:t>
      </w:r>
      <w:r w:rsidRPr="00763C8C">
        <w:rPr>
          <w:i/>
          <w:sz w:val="24"/>
          <w:szCs w:val="24"/>
        </w:rPr>
        <w:t>the</w:t>
      </w:r>
      <w:r w:rsidRPr="00763C8C">
        <w:rPr>
          <w:i/>
          <w:spacing w:val="22"/>
          <w:sz w:val="24"/>
          <w:szCs w:val="24"/>
        </w:rPr>
        <w:t xml:space="preserve"> </w:t>
      </w:r>
      <w:r w:rsidRPr="00763C8C">
        <w:rPr>
          <w:i/>
          <w:sz w:val="24"/>
          <w:szCs w:val="24"/>
        </w:rPr>
        <w:t>success</w:t>
      </w:r>
      <w:r w:rsidRPr="00763C8C">
        <w:rPr>
          <w:i/>
          <w:spacing w:val="23"/>
          <w:sz w:val="24"/>
          <w:szCs w:val="24"/>
        </w:rPr>
        <w:t xml:space="preserve"> </w:t>
      </w:r>
      <w:r w:rsidRPr="00763C8C">
        <w:rPr>
          <w:i/>
          <w:sz w:val="24"/>
          <w:szCs w:val="24"/>
        </w:rPr>
        <w:t>of</w:t>
      </w:r>
      <w:r w:rsidRPr="00763C8C">
        <w:rPr>
          <w:i/>
          <w:spacing w:val="22"/>
          <w:sz w:val="24"/>
          <w:szCs w:val="24"/>
        </w:rPr>
        <w:t xml:space="preserve"> </w:t>
      </w:r>
      <w:r w:rsidRPr="00763C8C">
        <w:rPr>
          <w:i/>
          <w:spacing w:val="-1"/>
          <w:sz w:val="24"/>
          <w:szCs w:val="24"/>
        </w:rPr>
        <w:t>its</w:t>
      </w:r>
      <w:r w:rsidRPr="00763C8C">
        <w:rPr>
          <w:i/>
          <w:spacing w:val="24"/>
          <w:sz w:val="24"/>
          <w:szCs w:val="24"/>
        </w:rPr>
        <w:t xml:space="preserve"> </w:t>
      </w:r>
      <w:r w:rsidRPr="00763C8C">
        <w:rPr>
          <w:i/>
          <w:sz w:val="24"/>
          <w:szCs w:val="24"/>
        </w:rPr>
        <w:t>research</w:t>
      </w:r>
      <w:r w:rsidRPr="00763C8C">
        <w:rPr>
          <w:i/>
          <w:spacing w:val="30"/>
          <w:w w:val="99"/>
          <w:sz w:val="24"/>
          <w:szCs w:val="24"/>
        </w:rPr>
        <w:t xml:space="preserve"> </w:t>
      </w:r>
      <w:r w:rsidRPr="00763C8C">
        <w:rPr>
          <w:i/>
          <w:spacing w:val="-1"/>
          <w:sz w:val="24"/>
          <w:szCs w:val="24"/>
        </w:rPr>
        <w:t>activities,</w:t>
      </w:r>
      <w:r w:rsidRPr="00763C8C">
        <w:rPr>
          <w:i/>
          <w:spacing w:val="13"/>
          <w:sz w:val="24"/>
          <w:szCs w:val="24"/>
        </w:rPr>
        <w:t xml:space="preserve"> </w:t>
      </w:r>
      <w:r w:rsidRPr="00763C8C">
        <w:rPr>
          <w:i/>
          <w:sz w:val="24"/>
          <w:szCs w:val="24"/>
        </w:rPr>
        <w:t>along</w:t>
      </w:r>
      <w:r w:rsidRPr="00763C8C">
        <w:rPr>
          <w:i/>
          <w:spacing w:val="16"/>
          <w:sz w:val="24"/>
          <w:szCs w:val="24"/>
        </w:rPr>
        <w:t xml:space="preserve"> </w:t>
      </w:r>
      <w:r w:rsidRPr="00763C8C">
        <w:rPr>
          <w:i/>
          <w:sz w:val="24"/>
          <w:szCs w:val="24"/>
        </w:rPr>
        <w:t>with</w:t>
      </w:r>
      <w:r w:rsidRPr="00763C8C">
        <w:rPr>
          <w:i/>
          <w:spacing w:val="13"/>
          <w:sz w:val="24"/>
          <w:szCs w:val="24"/>
        </w:rPr>
        <w:t xml:space="preserve"> </w:t>
      </w:r>
      <w:r w:rsidRPr="00763C8C">
        <w:rPr>
          <w:i/>
          <w:sz w:val="24"/>
          <w:szCs w:val="24"/>
        </w:rPr>
        <w:t>data</w:t>
      </w:r>
      <w:r w:rsidRPr="00763C8C">
        <w:rPr>
          <w:i/>
          <w:spacing w:val="14"/>
          <w:sz w:val="24"/>
          <w:szCs w:val="24"/>
        </w:rPr>
        <w:t xml:space="preserve"> </w:t>
      </w:r>
      <w:r w:rsidRPr="00763C8C">
        <w:rPr>
          <w:i/>
          <w:sz w:val="24"/>
          <w:szCs w:val="24"/>
        </w:rPr>
        <w:t>regarding</w:t>
      </w:r>
      <w:r w:rsidRPr="00763C8C">
        <w:rPr>
          <w:i/>
          <w:spacing w:val="13"/>
          <w:sz w:val="24"/>
          <w:szCs w:val="24"/>
        </w:rPr>
        <w:t xml:space="preserve"> </w:t>
      </w:r>
      <w:r w:rsidRPr="00763C8C">
        <w:rPr>
          <w:i/>
          <w:sz w:val="24"/>
          <w:szCs w:val="24"/>
        </w:rPr>
        <w:t>the</w:t>
      </w:r>
      <w:r w:rsidRPr="00763C8C">
        <w:rPr>
          <w:i/>
          <w:spacing w:val="15"/>
          <w:sz w:val="24"/>
          <w:szCs w:val="24"/>
        </w:rPr>
        <w:t xml:space="preserve"> </w:t>
      </w:r>
      <w:r w:rsidRPr="00763C8C">
        <w:rPr>
          <w:i/>
          <w:sz w:val="24"/>
          <w:szCs w:val="24"/>
        </w:rPr>
        <w:t>program</w:t>
      </w:r>
      <w:r w:rsidRPr="00763C8C">
        <w:rPr>
          <w:rFonts w:eastAsia="Arial"/>
          <w:i/>
          <w:sz w:val="24"/>
          <w:szCs w:val="24"/>
        </w:rPr>
        <w:t>’s</w:t>
      </w:r>
      <w:r w:rsidRPr="00763C8C">
        <w:rPr>
          <w:rFonts w:eastAsia="Arial"/>
          <w:i/>
          <w:spacing w:val="15"/>
          <w:sz w:val="24"/>
          <w:szCs w:val="24"/>
        </w:rPr>
        <w:t xml:space="preserve"> </w:t>
      </w:r>
      <w:r w:rsidRPr="00763C8C">
        <w:rPr>
          <w:rFonts w:eastAsia="Arial"/>
          <w:i/>
          <w:sz w:val="24"/>
          <w:szCs w:val="24"/>
        </w:rPr>
        <w:t>performance</w:t>
      </w:r>
      <w:r w:rsidRPr="00763C8C">
        <w:rPr>
          <w:rFonts w:eastAsia="Arial"/>
          <w:i/>
          <w:spacing w:val="13"/>
          <w:sz w:val="24"/>
          <w:szCs w:val="24"/>
        </w:rPr>
        <w:t xml:space="preserve"> </w:t>
      </w:r>
      <w:r w:rsidRPr="00763C8C">
        <w:rPr>
          <w:rFonts w:eastAsia="Arial"/>
          <w:i/>
          <w:spacing w:val="-1"/>
          <w:sz w:val="24"/>
          <w:szCs w:val="24"/>
        </w:rPr>
        <w:t>against</w:t>
      </w:r>
      <w:r w:rsidRPr="00763C8C">
        <w:rPr>
          <w:rFonts w:eastAsia="Arial"/>
          <w:i/>
          <w:spacing w:val="14"/>
          <w:sz w:val="24"/>
          <w:szCs w:val="24"/>
        </w:rPr>
        <w:t xml:space="preserve"> </w:t>
      </w:r>
      <w:r w:rsidRPr="00763C8C">
        <w:rPr>
          <w:rFonts w:eastAsia="Arial"/>
          <w:i/>
          <w:sz w:val="24"/>
          <w:szCs w:val="24"/>
        </w:rPr>
        <w:t>those</w:t>
      </w:r>
      <w:r w:rsidRPr="00763C8C">
        <w:rPr>
          <w:rFonts w:eastAsia="Arial"/>
          <w:i/>
          <w:spacing w:val="13"/>
          <w:sz w:val="24"/>
          <w:szCs w:val="24"/>
        </w:rPr>
        <w:t xml:space="preserve"> </w:t>
      </w:r>
      <w:r w:rsidRPr="00763C8C">
        <w:rPr>
          <w:rFonts w:eastAsia="Arial"/>
          <w:i/>
          <w:sz w:val="24"/>
          <w:szCs w:val="24"/>
        </w:rPr>
        <w:t>measures</w:t>
      </w:r>
      <w:r w:rsidRPr="00763C8C">
        <w:rPr>
          <w:rFonts w:eastAsia="Arial"/>
          <w:i/>
          <w:spacing w:val="15"/>
          <w:sz w:val="24"/>
          <w:szCs w:val="24"/>
        </w:rPr>
        <w:t xml:space="preserve"> </w:t>
      </w:r>
      <w:r w:rsidRPr="00763C8C">
        <w:rPr>
          <w:rFonts w:eastAsia="Arial"/>
          <w:i/>
          <w:sz w:val="24"/>
          <w:szCs w:val="24"/>
        </w:rPr>
        <w:t xml:space="preserve">for </w:t>
      </w:r>
      <w:r w:rsidRPr="00763C8C">
        <w:rPr>
          <w:i/>
          <w:sz w:val="24"/>
          <w:szCs w:val="24"/>
        </w:rPr>
        <w:t>each</w:t>
      </w:r>
      <w:r w:rsidRPr="00763C8C">
        <w:rPr>
          <w:i/>
          <w:spacing w:val="13"/>
          <w:sz w:val="24"/>
          <w:szCs w:val="24"/>
        </w:rPr>
        <w:t xml:space="preserve"> </w:t>
      </w:r>
      <w:r w:rsidRPr="00763C8C">
        <w:rPr>
          <w:i/>
          <w:sz w:val="24"/>
          <w:szCs w:val="24"/>
        </w:rPr>
        <w:t>of</w:t>
      </w:r>
      <w:r w:rsidRPr="00763C8C">
        <w:rPr>
          <w:i/>
          <w:spacing w:val="16"/>
          <w:sz w:val="24"/>
          <w:szCs w:val="24"/>
        </w:rPr>
        <w:t xml:space="preserve"> </w:t>
      </w:r>
      <w:r w:rsidRPr="00763C8C">
        <w:rPr>
          <w:i/>
          <w:sz w:val="24"/>
          <w:szCs w:val="24"/>
        </w:rPr>
        <w:t>the</w:t>
      </w:r>
      <w:r w:rsidRPr="00763C8C">
        <w:rPr>
          <w:i/>
          <w:spacing w:val="14"/>
          <w:sz w:val="24"/>
          <w:szCs w:val="24"/>
        </w:rPr>
        <w:t xml:space="preserve"> </w:t>
      </w:r>
      <w:r w:rsidRPr="00763C8C">
        <w:rPr>
          <w:i/>
          <w:spacing w:val="-1"/>
          <w:sz w:val="24"/>
          <w:szCs w:val="24"/>
        </w:rPr>
        <w:t>last</w:t>
      </w:r>
      <w:r w:rsidRPr="00763C8C">
        <w:rPr>
          <w:i/>
          <w:spacing w:val="16"/>
          <w:sz w:val="24"/>
          <w:szCs w:val="24"/>
        </w:rPr>
        <w:t xml:space="preserve"> </w:t>
      </w:r>
      <w:r w:rsidRPr="00763C8C">
        <w:rPr>
          <w:i/>
          <w:sz w:val="24"/>
          <w:szCs w:val="24"/>
        </w:rPr>
        <w:t>three</w:t>
      </w:r>
      <w:r w:rsidRPr="00763C8C">
        <w:rPr>
          <w:i/>
          <w:spacing w:val="19"/>
          <w:sz w:val="24"/>
          <w:szCs w:val="24"/>
        </w:rPr>
        <w:t xml:space="preserve"> </w:t>
      </w:r>
      <w:r w:rsidRPr="00763C8C">
        <w:rPr>
          <w:i/>
          <w:sz w:val="24"/>
          <w:szCs w:val="24"/>
        </w:rPr>
        <w:t>years.</w:t>
      </w:r>
      <w:r w:rsidRPr="00763C8C">
        <w:rPr>
          <w:i/>
          <w:spacing w:val="28"/>
          <w:sz w:val="24"/>
          <w:szCs w:val="24"/>
        </w:rPr>
        <w:t xml:space="preserve"> </w:t>
      </w:r>
      <w:r w:rsidRPr="00763C8C">
        <w:rPr>
          <w:i/>
          <w:sz w:val="24"/>
          <w:szCs w:val="24"/>
        </w:rPr>
        <w:t>For</w:t>
      </w:r>
      <w:r w:rsidRPr="00763C8C">
        <w:rPr>
          <w:i/>
          <w:spacing w:val="14"/>
          <w:sz w:val="24"/>
          <w:szCs w:val="24"/>
        </w:rPr>
        <w:t xml:space="preserve"> </w:t>
      </w:r>
      <w:r w:rsidRPr="00763C8C">
        <w:rPr>
          <w:i/>
          <w:sz w:val="24"/>
          <w:szCs w:val="24"/>
        </w:rPr>
        <w:t>example,</w:t>
      </w:r>
      <w:r w:rsidRPr="00763C8C">
        <w:rPr>
          <w:i/>
          <w:spacing w:val="16"/>
          <w:sz w:val="24"/>
          <w:szCs w:val="24"/>
        </w:rPr>
        <w:t xml:space="preserve"> </w:t>
      </w:r>
      <w:r w:rsidRPr="00763C8C">
        <w:rPr>
          <w:i/>
          <w:sz w:val="24"/>
          <w:szCs w:val="24"/>
        </w:rPr>
        <w:t>programs</w:t>
      </w:r>
      <w:r w:rsidRPr="00763C8C">
        <w:rPr>
          <w:i/>
          <w:spacing w:val="14"/>
          <w:sz w:val="24"/>
          <w:szCs w:val="24"/>
        </w:rPr>
        <w:t xml:space="preserve"> </w:t>
      </w:r>
      <w:r w:rsidRPr="00763C8C">
        <w:rPr>
          <w:i/>
          <w:spacing w:val="1"/>
          <w:sz w:val="24"/>
          <w:szCs w:val="24"/>
        </w:rPr>
        <w:t>may</w:t>
      </w:r>
      <w:r w:rsidRPr="00763C8C">
        <w:rPr>
          <w:i/>
          <w:spacing w:val="8"/>
          <w:sz w:val="24"/>
          <w:szCs w:val="24"/>
        </w:rPr>
        <w:t xml:space="preserve"> </w:t>
      </w:r>
      <w:r w:rsidRPr="00763C8C">
        <w:rPr>
          <w:i/>
          <w:sz w:val="24"/>
          <w:szCs w:val="24"/>
        </w:rPr>
        <w:t>track</w:t>
      </w:r>
      <w:r w:rsidRPr="00763C8C">
        <w:rPr>
          <w:i/>
          <w:spacing w:val="17"/>
          <w:sz w:val="24"/>
          <w:szCs w:val="24"/>
        </w:rPr>
        <w:t xml:space="preserve"> </w:t>
      </w:r>
      <w:r w:rsidRPr="00763C8C">
        <w:rPr>
          <w:i/>
          <w:spacing w:val="-1"/>
          <w:sz w:val="24"/>
          <w:szCs w:val="24"/>
        </w:rPr>
        <w:t>dollar</w:t>
      </w:r>
      <w:r w:rsidRPr="00763C8C">
        <w:rPr>
          <w:i/>
          <w:spacing w:val="14"/>
          <w:sz w:val="24"/>
          <w:szCs w:val="24"/>
        </w:rPr>
        <w:t xml:space="preserve"> </w:t>
      </w:r>
      <w:r w:rsidRPr="00763C8C">
        <w:rPr>
          <w:i/>
          <w:sz w:val="24"/>
          <w:szCs w:val="24"/>
        </w:rPr>
        <w:t>amounts</w:t>
      </w:r>
      <w:r w:rsidRPr="00763C8C">
        <w:rPr>
          <w:i/>
          <w:spacing w:val="14"/>
          <w:sz w:val="24"/>
          <w:szCs w:val="24"/>
        </w:rPr>
        <w:t xml:space="preserve"> </w:t>
      </w:r>
      <w:r w:rsidRPr="00763C8C">
        <w:rPr>
          <w:i/>
          <w:sz w:val="24"/>
          <w:szCs w:val="24"/>
        </w:rPr>
        <w:t>of</w:t>
      </w:r>
      <w:r w:rsidRPr="00763C8C">
        <w:rPr>
          <w:i/>
          <w:spacing w:val="19"/>
          <w:sz w:val="24"/>
          <w:szCs w:val="24"/>
        </w:rPr>
        <w:t xml:space="preserve"> </w:t>
      </w:r>
      <w:r w:rsidRPr="00763C8C">
        <w:rPr>
          <w:i/>
          <w:sz w:val="24"/>
          <w:szCs w:val="24"/>
        </w:rPr>
        <w:t>research</w:t>
      </w:r>
      <w:r w:rsidRPr="00763C8C">
        <w:rPr>
          <w:i/>
          <w:spacing w:val="42"/>
          <w:w w:val="99"/>
          <w:sz w:val="24"/>
          <w:szCs w:val="24"/>
        </w:rPr>
        <w:t xml:space="preserve"> </w:t>
      </w:r>
      <w:r w:rsidRPr="00763C8C">
        <w:rPr>
          <w:i/>
          <w:sz w:val="24"/>
          <w:szCs w:val="24"/>
        </w:rPr>
        <w:t>funding,</w:t>
      </w:r>
      <w:r w:rsidRPr="00763C8C">
        <w:rPr>
          <w:i/>
          <w:spacing w:val="17"/>
          <w:sz w:val="24"/>
          <w:szCs w:val="24"/>
        </w:rPr>
        <w:t xml:space="preserve"> </w:t>
      </w:r>
      <w:r w:rsidRPr="00763C8C">
        <w:rPr>
          <w:i/>
          <w:sz w:val="24"/>
          <w:szCs w:val="24"/>
        </w:rPr>
        <w:t>significance</w:t>
      </w:r>
      <w:r w:rsidRPr="00763C8C">
        <w:rPr>
          <w:i/>
          <w:spacing w:val="16"/>
          <w:sz w:val="24"/>
          <w:szCs w:val="24"/>
        </w:rPr>
        <w:t xml:space="preserve"> </w:t>
      </w:r>
      <w:r w:rsidRPr="00763C8C">
        <w:rPr>
          <w:i/>
          <w:sz w:val="24"/>
          <w:szCs w:val="24"/>
        </w:rPr>
        <w:t>of</w:t>
      </w:r>
      <w:r w:rsidRPr="00763C8C">
        <w:rPr>
          <w:i/>
          <w:spacing w:val="19"/>
          <w:sz w:val="24"/>
          <w:szCs w:val="24"/>
        </w:rPr>
        <w:t xml:space="preserve"> </w:t>
      </w:r>
      <w:r w:rsidRPr="00763C8C">
        <w:rPr>
          <w:i/>
          <w:sz w:val="24"/>
          <w:szCs w:val="24"/>
        </w:rPr>
        <w:t>findings</w:t>
      </w:r>
      <w:r w:rsidRPr="00763C8C">
        <w:rPr>
          <w:i/>
          <w:spacing w:val="18"/>
          <w:sz w:val="24"/>
          <w:szCs w:val="24"/>
        </w:rPr>
        <w:t xml:space="preserve"> </w:t>
      </w:r>
      <w:r w:rsidRPr="00763C8C">
        <w:rPr>
          <w:i/>
          <w:sz w:val="24"/>
          <w:szCs w:val="24"/>
        </w:rPr>
        <w:t>(e.g.,</w:t>
      </w:r>
      <w:r w:rsidRPr="00763C8C">
        <w:rPr>
          <w:i/>
          <w:spacing w:val="17"/>
          <w:sz w:val="24"/>
          <w:szCs w:val="24"/>
        </w:rPr>
        <w:t xml:space="preserve"> </w:t>
      </w:r>
      <w:r w:rsidRPr="00763C8C">
        <w:rPr>
          <w:i/>
          <w:spacing w:val="-1"/>
          <w:sz w:val="24"/>
          <w:szCs w:val="24"/>
        </w:rPr>
        <w:t>citation</w:t>
      </w:r>
      <w:r w:rsidRPr="00763C8C">
        <w:rPr>
          <w:i/>
          <w:spacing w:val="16"/>
          <w:sz w:val="24"/>
          <w:szCs w:val="24"/>
        </w:rPr>
        <w:t xml:space="preserve"> </w:t>
      </w:r>
      <w:r w:rsidRPr="00763C8C">
        <w:rPr>
          <w:i/>
          <w:sz w:val="24"/>
          <w:szCs w:val="24"/>
        </w:rPr>
        <w:t>references),</w:t>
      </w:r>
      <w:r w:rsidRPr="00763C8C">
        <w:rPr>
          <w:i/>
          <w:spacing w:val="17"/>
          <w:sz w:val="24"/>
          <w:szCs w:val="24"/>
        </w:rPr>
        <w:t xml:space="preserve"> </w:t>
      </w:r>
      <w:r w:rsidRPr="00763C8C">
        <w:rPr>
          <w:i/>
          <w:spacing w:val="-1"/>
          <w:sz w:val="24"/>
          <w:szCs w:val="24"/>
        </w:rPr>
        <w:t>extent</w:t>
      </w:r>
      <w:r w:rsidRPr="00763C8C">
        <w:rPr>
          <w:i/>
          <w:spacing w:val="17"/>
          <w:sz w:val="24"/>
          <w:szCs w:val="24"/>
        </w:rPr>
        <w:t xml:space="preserve"> </w:t>
      </w:r>
      <w:r w:rsidRPr="00763C8C">
        <w:rPr>
          <w:i/>
          <w:sz w:val="24"/>
          <w:szCs w:val="24"/>
        </w:rPr>
        <w:t>of</w:t>
      </w:r>
      <w:r w:rsidRPr="00763C8C">
        <w:rPr>
          <w:i/>
          <w:spacing w:val="19"/>
          <w:sz w:val="24"/>
          <w:szCs w:val="24"/>
        </w:rPr>
        <w:t xml:space="preserve"> </w:t>
      </w:r>
      <w:r w:rsidRPr="00763C8C">
        <w:rPr>
          <w:i/>
          <w:sz w:val="24"/>
          <w:szCs w:val="24"/>
        </w:rPr>
        <w:t>research</w:t>
      </w:r>
      <w:r w:rsidRPr="00763C8C">
        <w:rPr>
          <w:i/>
          <w:spacing w:val="17"/>
          <w:sz w:val="24"/>
          <w:szCs w:val="24"/>
        </w:rPr>
        <w:t xml:space="preserve"> </w:t>
      </w:r>
      <w:r w:rsidRPr="00763C8C">
        <w:rPr>
          <w:i/>
          <w:spacing w:val="-1"/>
          <w:sz w:val="24"/>
          <w:szCs w:val="24"/>
        </w:rPr>
        <w:t>translation</w:t>
      </w:r>
      <w:r w:rsidRPr="00763C8C">
        <w:rPr>
          <w:i/>
          <w:spacing w:val="16"/>
          <w:sz w:val="24"/>
          <w:szCs w:val="24"/>
        </w:rPr>
        <w:t xml:space="preserve"> </w:t>
      </w:r>
      <w:r w:rsidRPr="00763C8C">
        <w:rPr>
          <w:i/>
          <w:sz w:val="24"/>
          <w:szCs w:val="24"/>
        </w:rPr>
        <w:t>(e.g.,</w:t>
      </w:r>
      <w:r w:rsidRPr="00763C8C">
        <w:rPr>
          <w:i/>
          <w:spacing w:val="62"/>
          <w:w w:val="99"/>
          <w:sz w:val="24"/>
          <w:szCs w:val="24"/>
        </w:rPr>
        <w:t xml:space="preserve"> </w:t>
      </w:r>
      <w:r w:rsidRPr="00763C8C">
        <w:rPr>
          <w:i/>
          <w:spacing w:val="-1"/>
          <w:sz w:val="24"/>
          <w:szCs w:val="24"/>
        </w:rPr>
        <w:t>adoption</w:t>
      </w:r>
      <w:r w:rsidRPr="00763C8C">
        <w:rPr>
          <w:i/>
          <w:spacing w:val="11"/>
          <w:sz w:val="24"/>
          <w:szCs w:val="24"/>
        </w:rPr>
        <w:t xml:space="preserve"> </w:t>
      </w:r>
      <w:r w:rsidRPr="00763C8C">
        <w:rPr>
          <w:i/>
          <w:sz w:val="24"/>
          <w:szCs w:val="24"/>
        </w:rPr>
        <w:t>by</w:t>
      </w:r>
      <w:r w:rsidRPr="00763C8C">
        <w:rPr>
          <w:i/>
          <w:spacing w:val="7"/>
          <w:sz w:val="24"/>
          <w:szCs w:val="24"/>
        </w:rPr>
        <w:t xml:space="preserve"> </w:t>
      </w:r>
      <w:r w:rsidRPr="00763C8C">
        <w:rPr>
          <w:i/>
          <w:sz w:val="24"/>
          <w:szCs w:val="24"/>
        </w:rPr>
        <w:t>policy</w:t>
      </w:r>
      <w:r w:rsidRPr="00763C8C">
        <w:rPr>
          <w:i/>
          <w:spacing w:val="8"/>
          <w:sz w:val="24"/>
          <w:szCs w:val="24"/>
        </w:rPr>
        <w:t xml:space="preserve"> </w:t>
      </w:r>
      <w:r w:rsidRPr="00763C8C">
        <w:rPr>
          <w:i/>
          <w:sz w:val="24"/>
          <w:szCs w:val="24"/>
        </w:rPr>
        <w:t>or</w:t>
      </w:r>
      <w:r w:rsidRPr="00763C8C">
        <w:rPr>
          <w:i/>
          <w:spacing w:val="10"/>
          <w:sz w:val="24"/>
          <w:szCs w:val="24"/>
        </w:rPr>
        <w:t xml:space="preserve"> </w:t>
      </w:r>
      <w:r w:rsidRPr="00763C8C">
        <w:rPr>
          <w:i/>
          <w:sz w:val="24"/>
          <w:szCs w:val="24"/>
        </w:rPr>
        <w:t>statute),</w:t>
      </w:r>
      <w:r w:rsidRPr="00763C8C">
        <w:rPr>
          <w:i/>
          <w:spacing w:val="9"/>
          <w:sz w:val="24"/>
          <w:szCs w:val="24"/>
        </w:rPr>
        <w:t xml:space="preserve"> </w:t>
      </w:r>
      <w:r w:rsidRPr="00763C8C">
        <w:rPr>
          <w:i/>
          <w:sz w:val="24"/>
          <w:szCs w:val="24"/>
        </w:rPr>
        <w:t>dissemination</w:t>
      </w:r>
      <w:r w:rsidRPr="00763C8C">
        <w:rPr>
          <w:i/>
          <w:spacing w:val="10"/>
          <w:sz w:val="24"/>
          <w:szCs w:val="24"/>
        </w:rPr>
        <w:t xml:space="preserve"> </w:t>
      </w:r>
      <w:r w:rsidRPr="00763C8C">
        <w:rPr>
          <w:i/>
          <w:spacing w:val="-1"/>
          <w:sz w:val="24"/>
          <w:szCs w:val="24"/>
        </w:rPr>
        <w:t>(e.g.,</w:t>
      </w:r>
      <w:r w:rsidRPr="00763C8C">
        <w:rPr>
          <w:i/>
          <w:spacing w:val="12"/>
          <w:sz w:val="24"/>
          <w:szCs w:val="24"/>
        </w:rPr>
        <w:t xml:space="preserve"> </w:t>
      </w:r>
      <w:r w:rsidRPr="00763C8C">
        <w:rPr>
          <w:i/>
          <w:sz w:val="24"/>
          <w:szCs w:val="24"/>
        </w:rPr>
        <w:t>publications</w:t>
      </w:r>
      <w:r w:rsidRPr="00763C8C">
        <w:rPr>
          <w:i/>
          <w:spacing w:val="12"/>
          <w:sz w:val="24"/>
          <w:szCs w:val="24"/>
        </w:rPr>
        <w:t xml:space="preserve"> </w:t>
      </w:r>
      <w:r w:rsidRPr="00763C8C">
        <w:rPr>
          <w:i/>
          <w:spacing w:val="-1"/>
          <w:sz w:val="24"/>
          <w:szCs w:val="24"/>
        </w:rPr>
        <w:t>in</w:t>
      </w:r>
      <w:r w:rsidRPr="00763C8C">
        <w:rPr>
          <w:i/>
          <w:spacing w:val="10"/>
          <w:sz w:val="24"/>
          <w:szCs w:val="24"/>
        </w:rPr>
        <w:t xml:space="preserve"> </w:t>
      </w:r>
      <w:r w:rsidRPr="00763C8C">
        <w:rPr>
          <w:i/>
          <w:sz w:val="24"/>
          <w:szCs w:val="24"/>
        </w:rPr>
        <w:t>peer-reviewed</w:t>
      </w:r>
      <w:r w:rsidRPr="00763C8C">
        <w:rPr>
          <w:i/>
          <w:spacing w:val="11"/>
          <w:sz w:val="24"/>
          <w:szCs w:val="24"/>
        </w:rPr>
        <w:t xml:space="preserve"> </w:t>
      </w:r>
      <w:r w:rsidRPr="00763C8C">
        <w:rPr>
          <w:i/>
          <w:sz w:val="24"/>
          <w:szCs w:val="24"/>
        </w:rPr>
        <w:t>publications,</w:t>
      </w:r>
      <w:r w:rsidRPr="00763C8C">
        <w:rPr>
          <w:i/>
          <w:spacing w:val="62"/>
          <w:w w:val="99"/>
          <w:sz w:val="24"/>
          <w:szCs w:val="24"/>
        </w:rPr>
        <w:t xml:space="preserve"> </w:t>
      </w:r>
      <w:r w:rsidRPr="00763C8C">
        <w:rPr>
          <w:i/>
          <w:sz w:val="24"/>
          <w:szCs w:val="24"/>
        </w:rPr>
        <w:t>presentations</w:t>
      </w:r>
      <w:r w:rsidRPr="00763C8C">
        <w:rPr>
          <w:i/>
          <w:spacing w:val="-3"/>
          <w:sz w:val="24"/>
          <w:szCs w:val="24"/>
        </w:rPr>
        <w:t xml:space="preserve"> </w:t>
      </w:r>
      <w:r w:rsidRPr="00763C8C">
        <w:rPr>
          <w:i/>
          <w:sz w:val="24"/>
          <w:szCs w:val="24"/>
        </w:rPr>
        <w:t>at</w:t>
      </w:r>
      <w:r w:rsidRPr="00763C8C">
        <w:rPr>
          <w:i/>
          <w:spacing w:val="-3"/>
          <w:sz w:val="24"/>
          <w:szCs w:val="24"/>
        </w:rPr>
        <w:t xml:space="preserve"> </w:t>
      </w:r>
      <w:r w:rsidRPr="00763C8C">
        <w:rPr>
          <w:i/>
          <w:sz w:val="24"/>
          <w:szCs w:val="24"/>
        </w:rPr>
        <w:t>professional</w:t>
      </w:r>
      <w:r w:rsidRPr="00763C8C">
        <w:rPr>
          <w:i/>
          <w:spacing w:val="-3"/>
          <w:sz w:val="24"/>
          <w:szCs w:val="24"/>
        </w:rPr>
        <w:t xml:space="preserve"> </w:t>
      </w:r>
      <w:r w:rsidRPr="00763C8C">
        <w:rPr>
          <w:i/>
          <w:sz w:val="24"/>
          <w:szCs w:val="24"/>
        </w:rPr>
        <w:t>meetings)</w:t>
      </w:r>
      <w:r w:rsidRPr="00763C8C">
        <w:rPr>
          <w:i/>
          <w:spacing w:val="-2"/>
          <w:sz w:val="24"/>
          <w:szCs w:val="24"/>
        </w:rPr>
        <w:t xml:space="preserve"> </w:t>
      </w:r>
      <w:r w:rsidRPr="00763C8C">
        <w:rPr>
          <w:i/>
          <w:spacing w:val="-1"/>
          <w:sz w:val="24"/>
          <w:szCs w:val="24"/>
        </w:rPr>
        <w:t>and</w:t>
      </w:r>
      <w:r w:rsidRPr="00763C8C">
        <w:rPr>
          <w:i/>
          <w:spacing w:val="-3"/>
          <w:sz w:val="24"/>
          <w:szCs w:val="24"/>
        </w:rPr>
        <w:t xml:space="preserve"> </w:t>
      </w:r>
      <w:r w:rsidRPr="00763C8C">
        <w:rPr>
          <w:i/>
          <w:sz w:val="24"/>
          <w:szCs w:val="24"/>
        </w:rPr>
        <w:t>other</w:t>
      </w:r>
      <w:r w:rsidRPr="00763C8C">
        <w:rPr>
          <w:i/>
          <w:spacing w:val="-2"/>
          <w:sz w:val="24"/>
          <w:szCs w:val="24"/>
        </w:rPr>
        <w:t xml:space="preserve"> </w:t>
      </w:r>
      <w:r w:rsidRPr="00763C8C">
        <w:rPr>
          <w:i/>
          <w:sz w:val="24"/>
          <w:szCs w:val="24"/>
        </w:rPr>
        <w:t>indicators.</w:t>
      </w:r>
      <w:r w:rsidRPr="00763C8C">
        <w:rPr>
          <w:i/>
          <w:spacing w:val="2"/>
          <w:sz w:val="24"/>
          <w:szCs w:val="24"/>
        </w:rPr>
        <w:t xml:space="preserve"> </w:t>
      </w:r>
      <w:r w:rsidRPr="00763C8C">
        <w:rPr>
          <w:i/>
          <w:spacing w:val="-1"/>
          <w:sz w:val="24"/>
          <w:szCs w:val="24"/>
        </w:rPr>
        <w:t>See</w:t>
      </w:r>
      <w:r w:rsidRPr="00763C8C">
        <w:rPr>
          <w:i/>
          <w:spacing w:val="-3"/>
          <w:sz w:val="24"/>
          <w:szCs w:val="24"/>
        </w:rPr>
        <w:t xml:space="preserve"> </w:t>
      </w:r>
      <w:r w:rsidRPr="00763C8C">
        <w:rPr>
          <w:i/>
          <w:sz w:val="24"/>
          <w:szCs w:val="24"/>
        </w:rPr>
        <w:t>CEPH</w:t>
      </w:r>
      <w:r w:rsidRPr="00763C8C">
        <w:rPr>
          <w:i/>
          <w:spacing w:val="-2"/>
          <w:sz w:val="24"/>
          <w:szCs w:val="24"/>
        </w:rPr>
        <w:t xml:space="preserve"> </w:t>
      </w:r>
      <w:r w:rsidRPr="00763C8C">
        <w:rPr>
          <w:i/>
          <w:sz w:val="24"/>
          <w:szCs w:val="24"/>
        </w:rPr>
        <w:t>Outcome</w:t>
      </w:r>
      <w:r w:rsidRPr="00763C8C">
        <w:rPr>
          <w:i/>
          <w:spacing w:val="-3"/>
          <w:sz w:val="24"/>
          <w:szCs w:val="24"/>
        </w:rPr>
        <w:t xml:space="preserve"> </w:t>
      </w:r>
      <w:r w:rsidRPr="00763C8C">
        <w:rPr>
          <w:i/>
          <w:spacing w:val="-1"/>
          <w:sz w:val="24"/>
          <w:szCs w:val="24"/>
        </w:rPr>
        <w:t>Measures</w:t>
      </w:r>
      <w:r w:rsidRPr="00763C8C">
        <w:rPr>
          <w:i/>
          <w:spacing w:val="48"/>
          <w:w w:val="99"/>
          <w:sz w:val="24"/>
          <w:szCs w:val="24"/>
        </w:rPr>
        <w:t xml:space="preserve"> </w:t>
      </w:r>
      <w:r w:rsidRPr="00763C8C">
        <w:rPr>
          <w:i/>
          <w:sz w:val="24"/>
          <w:szCs w:val="24"/>
        </w:rPr>
        <w:t>Template.</w:t>
      </w:r>
    </w:p>
    <w:p w14:paraId="482AF0F0" w14:textId="77777777" w:rsidR="00871DC1" w:rsidRDefault="00871DC1" w:rsidP="00871DC1">
      <w:pPr>
        <w:pStyle w:val="NoSpacing"/>
        <w:rPr>
          <w:i/>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990"/>
        <w:gridCol w:w="1350"/>
        <w:gridCol w:w="1440"/>
        <w:gridCol w:w="1435"/>
      </w:tblGrid>
      <w:tr w:rsidR="00871DC1" w:rsidRPr="00130894" w14:paraId="7F25D0CF" w14:textId="77777777" w:rsidTr="00901E16">
        <w:tc>
          <w:tcPr>
            <w:tcW w:w="9805" w:type="dxa"/>
            <w:gridSpan w:val="5"/>
            <w:tcBorders>
              <w:top w:val="single" w:sz="4" w:space="0" w:color="auto"/>
            </w:tcBorders>
          </w:tcPr>
          <w:p w14:paraId="291AAB2E" w14:textId="666B1FA2" w:rsidR="00871DC1" w:rsidRPr="00130894" w:rsidRDefault="000D73A5" w:rsidP="00901E16">
            <w:pPr>
              <w:spacing w:before="60" w:after="60"/>
              <w:rPr>
                <w:rFonts w:cstheme="minorHAnsi"/>
              </w:rPr>
            </w:pPr>
            <w:fldSimple w:instr=" SEQ Table \* ARABIC ">
              <w:bookmarkStart w:id="60" w:name="_Toc403132144"/>
              <w:r w:rsidR="00C67B78">
                <w:rPr>
                  <w:noProof/>
                </w:rPr>
                <w:t>19</w:t>
              </w:r>
            </w:fldSimple>
            <w:r w:rsidR="00EE2103">
              <w:t xml:space="preserve">. </w:t>
            </w:r>
            <w:r w:rsidR="00EE2103" w:rsidRPr="00220CF2">
              <w:t>Table 3.1.d. Outcome Measures to Evaluate the Success of Research Activities</w:t>
            </w:r>
            <w:bookmarkEnd w:id="60"/>
          </w:p>
        </w:tc>
      </w:tr>
      <w:tr w:rsidR="00871DC1" w:rsidRPr="00130894" w14:paraId="1DBFDEE8" w14:textId="77777777" w:rsidTr="00901E16">
        <w:tc>
          <w:tcPr>
            <w:tcW w:w="4590" w:type="dxa"/>
            <w:tcBorders>
              <w:top w:val="single" w:sz="18" w:space="0" w:color="auto"/>
            </w:tcBorders>
          </w:tcPr>
          <w:p w14:paraId="68C891E1" w14:textId="77777777" w:rsidR="00871DC1" w:rsidRPr="00130894" w:rsidRDefault="00871DC1" w:rsidP="00901E16">
            <w:pPr>
              <w:pStyle w:val="NoSpacing"/>
              <w:rPr>
                <w:rFonts w:cstheme="minorHAnsi"/>
              </w:rPr>
            </w:pPr>
            <w:r w:rsidRPr="00130894">
              <w:rPr>
                <w:rFonts w:cstheme="minorHAnsi"/>
              </w:rPr>
              <w:t>Outcome Measure</w:t>
            </w:r>
          </w:p>
        </w:tc>
        <w:tc>
          <w:tcPr>
            <w:tcW w:w="990" w:type="dxa"/>
            <w:tcBorders>
              <w:top w:val="single" w:sz="18" w:space="0" w:color="auto"/>
              <w:right w:val="single" w:sz="18" w:space="0" w:color="auto"/>
            </w:tcBorders>
          </w:tcPr>
          <w:p w14:paraId="7191482A" w14:textId="77777777" w:rsidR="00871DC1" w:rsidRPr="00130894" w:rsidRDefault="00871DC1" w:rsidP="00901E16">
            <w:pPr>
              <w:pStyle w:val="NoSpacing"/>
              <w:jc w:val="center"/>
              <w:rPr>
                <w:rFonts w:cstheme="minorHAnsi"/>
              </w:rPr>
            </w:pPr>
            <w:r w:rsidRPr="00130894">
              <w:rPr>
                <w:rFonts w:cstheme="minorHAnsi"/>
              </w:rPr>
              <w:t>Target</w:t>
            </w:r>
          </w:p>
        </w:tc>
        <w:tc>
          <w:tcPr>
            <w:tcW w:w="1350" w:type="dxa"/>
            <w:tcBorders>
              <w:top w:val="single" w:sz="18" w:space="0" w:color="auto"/>
              <w:left w:val="single" w:sz="18" w:space="0" w:color="auto"/>
            </w:tcBorders>
          </w:tcPr>
          <w:p w14:paraId="6D8A74E2" w14:textId="77777777" w:rsidR="00871DC1" w:rsidRPr="00130894" w:rsidRDefault="00871DC1" w:rsidP="00901E16">
            <w:pPr>
              <w:pStyle w:val="NoSpacing"/>
              <w:rPr>
                <w:rFonts w:cstheme="minorHAnsi"/>
              </w:rPr>
            </w:pPr>
            <w:r w:rsidRPr="00130894">
              <w:rPr>
                <w:rFonts w:cstheme="minorHAnsi"/>
              </w:rPr>
              <w:t>Year 1</w:t>
            </w:r>
          </w:p>
          <w:p w14:paraId="73B2E53B" w14:textId="77777777" w:rsidR="00871DC1" w:rsidRPr="00130894" w:rsidRDefault="00871DC1" w:rsidP="00901E16">
            <w:pPr>
              <w:pStyle w:val="NoSpacing"/>
              <w:rPr>
                <w:rFonts w:cstheme="minorHAnsi"/>
              </w:rPr>
            </w:pPr>
            <w:r w:rsidRPr="00130894">
              <w:rPr>
                <w:rFonts w:cstheme="minorHAnsi"/>
              </w:rPr>
              <w:t>2011 – 2012</w:t>
            </w:r>
          </w:p>
        </w:tc>
        <w:tc>
          <w:tcPr>
            <w:tcW w:w="1440" w:type="dxa"/>
            <w:tcBorders>
              <w:top w:val="single" w:sz="18" w:space="0" w:color="auto"/>
            </w:tcBorders>
          </w:tcPr>
          <w:p w14:paraId="3110EE43" w14:textId="77777777" w:rsidR="00871DC1" w:rsidRPr="00130894" w:rsidRDefault="00871DC1" w:rsidP="00901E16">
            <w:pPr>
              <w:pStyle w:val="NoSpacing"/>
              <w:rPr>
                <w:rFonts w:cstheme="minorHAnsi"/>
              </w:rPr>
            </w:pPr>
            <w:r w:rsidRPr="00130894">
              <w:rPr>
                <w:rFonts w:cstheme="minorHAnsi"/>
              </w:rPr>
              <w:t>Year 2</w:t>
            </w:r>
          </w:p>
          <w:p w14:paraId="7191547B" w14:textId="77777777" w:rsidR="00871DC1" w:rsidRPr="00130894" w:rsidRDefault="00871DC1" w:rsidP="00901E16">
            <w:pPr>
              <w:pStyle w:val="NoSpacing"/>
              <w:rPr>
                <w:rFonts w:cstheme="minorHAnsi"/>
              </w:rPr>
            </w:pPr>
            <w:r w:rsidRPr="00130894">
              <w:rPr>
                <w:rFonts w:cstheme="minorHAnsi"/>
              </w:rPr>
              <w:t>2012 – 2013</w:t>
            </w:r>
          </w:p>
        </w:tc>
        <w:tc>
          <w:tcPr>
            <w:tcW w:w="1435" w:type="dxa"/>
            <w:tcBorders>
              <w:top w:val="single" w:sz="18" w:space="0" w:color="auto"/>
            </w:tcBorders>
          </w:tcPr>
          <w:p w14:paraId="6F62F236" w14:textId="77777777" w:rsidR="00871DC1" w:rsidRPr="00130894" w:rsidRDefault="00871DC1" w:rsidP="00901E16">
            <w:pPr>
              <w:pStyle w:val="NoSpacing"/>
              <w:rPr>
                <w:rFonts w:cstheme="minorHAnsi"/>
              </w:rPr>
            </w:pPr>
            <w:r w:rsidRPr="00130894">
              <w:rPr>
                <w:rFonts w:cstheme="minorHAnsi"/>
              </w:rPr>
              <w:t>Year 3</w:t>
            </w:r>
          </w:p>
          <w:p w14:paraId="41F2E173" w14:textId="77777777" w:rsidR="00871DC1" w:rsidRPr="00130894" w:rsidRDefault="00871DC1" w:rsidP="00901E16">
            <w:pPr>
              <w:pStyle w:val="NoSpacing"/>
              <w:rPr>
                <w:rFonts w:cstheme="minorHAnsi"/>
              </w:rPr>
            </w:pPr>
            <w:r w:rsidRPr="00130894">
              <w:rPr>
                <w:rFonts w:cstheme="minorHAnsi"/>
              </w:rPr>
              <w:t>2013 – 2014</w:t>
            </w:r>
          </w:p>
        </w:tc>
      </w:tr>
      <w:tr w:rsidR="00871DC1" w:rsidRPr="00130894" w14:paraId="1C101302" w14:textId="77777777" w:rsidTr="00901E16">
        <w:tc>
          <w:tcPr>
            <w:tcW w:w="4590" w:type="dxa"/>
          </w:tcPr>
          <w:p w14:paraId="64D733DC" w14:textId="77777777" w:rsidR="00871DC1" w:rsidRPr="00130894" w:rsidRDefault="00871DC1" w:rsidP="00901E16">
            <w:pPr>
              <w:spacing w:after="0" w:line="240" w:lineRule="auto"/>
              <w:rPr>
                <w:rFonts w:eastAsia="Times New Roman" w:cstheme="minorHAnsi"/>
              </w:rPr>
            </w:pPr>
            <w:r>
              <w:rPr>
                <w:rFonts w:cstheme="minorHAnsi"/>
              </w:rPr>
              <w:t>70% of p</w:t>
            </w:r>
            <w:r w:rsidRPr="00C21975">
              <w:rPr>
                <w:rFonts w:cstheme="minorHAnsi"/>
              </w:rPr>
              <w:t>rogram faculty will pursue and initiate collaborative public health research with agencies, organizations and foundations at the local, state, national, or international levels.</w:t>
            </w:r>
          </w:p>
        </w:tc>
        <w:tc>
          <w:tcPr>
            <w:tcW w:w="990" w:type="dxa"/>
            <w:tcBorders>
              <w:right w:val="single" w:sz="18" w:space="0" w:color="auto"/>
            </w:tcBorders>
          </w:tcPr>
          <w:p w14:paraId="2EED6700"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7</w:t>
            </w:r>
            <w:r w:rsidRPr="00130894">
              <w:rPr>
                <w:rFonts w:eastAsia="Times New Roman" w:cstheme="minorHAnsi"/>
              </w:rPr>
              <w:t>0%</w:t>
            </w:r>
          </w:p>
        </w:tc>
        <w:tc>
          <w:tcPr>
            <w:tcW w:w="1350" w:type="dxa"/>
            <w:tcBorders>
              <w:left w:val="single" w:sz="18" w:space="0" w:color="auto"/>
            </w:tcBorders>
          </w:tcPr>
          <w:p w14:paraId="649529F0"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73%</w:t>
            </w:r>
          </w:p>
        </w:tc>
        <w:tc>
          <w:tcPr>
            <w:tcW w:w="1440" w:type="dxa"/>
          </w:tcPr>
          <w:p w14:paraId="4976CC34"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80%</w:t>
            </w:r>
          </w:p>
        </w:tc>
        <w:tc>
          <w:tcPr>
            <w:tcW w:w="1435" w:type="dxa"/>
          </w:tcPr>
          <w:p w14:paraId="6D84D5EF"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70%</w:t>
            </w:r>
          </w:p>
        </w:tc>
      </w:tr>
      <w:tr w:rsidR="00871DC1" w:rsidRPr="00130894" w14:paraId="4ECE87C8" w14:textId="77777777" w:rsidTr="00901E16">
        <w:tc>
          <w:tcPr>
            <w:tcW w:w="4590" w:type="dxa"/>
          </w:tcPr>
          <w:p w14:paraId="2FB5FDD5" w14:textId="77777777" w:rsidR="00871DC1" w:rsidRPr="00130894" w:rsidRDefault="00871DC1" w:rsidP="00901E16">
            <w:pPr>
              <w:spacing w:after="0" w:line="240" w:lineRule="auto"/>
              <w:rPr>
                <w:rFonts w:eastAsia="Times New Roman" w:cstheme="minorHAnsi"/>
              </w:rPr>
            </w:pPr>
            <w:r>
              <w:rPr>
                <w:rFonts w:cstheme="minorHAnsi"/>
              </w:rPr>
              <w:t xml:space="preserve">60% of program faculty will pursue </w:t>
            </w:r>
            <w:r w:rsidRPr="006E7507">
              <w:rPr>
                <w:rFonts w:cstheme="minorHAnsi"/>
              </w:rPr>
              <w:t xml:space="preserve">opportunities to conduct interdisciplinary, </w:t>
            </w:r>
            <w:r>
              <w:rPr>
                <w:rFonts w:cstheme="minorHAnsi"/>
              </w:rPr>
              <w:t xml:space="preserve">applied, and </w:t>
            </w:r>
            <w:r w:rsidRPr="006E7507">
              <w:rPr>
                <w:rFonts w:cstheme="minorHAnsi"/>
              </w:rPr>
              <w:t xml:space="preserve">community-based </w:t>
            </w:r>
            <w:r>
              <w:rPr>
                <w:rFonts w:cstheme="minorHAnsi"/>
              </w:rPr>
              <w:t>scholarship with appropriate</w:t>
            </w:r>
            <w:r w:rsidRPr="006E7507">
              <w:rPr>
                <w:rFonts w:cstheme="minorHAnsi"/>
              </w:rPr>
              <w:t xml:space="preserve"> programs</w:t>
            </w:r>
            <w:r>
              <w:rPr>
                <w:rFonts w:cstheme="minorHAnsi"/>
              </w:rPr>
              <w:t>,</w:t>
            </w:r>
            <w:r w:rsidRPr="00EB3CA9">
              <w:rPr>
                <w:rFonts w:cstheme="minorHAnsi"/>
              </w:rPr>
              <w:t xml:space="preserve"> </w:t>
            </w:r>
            <w:r w:rsidRPr="006E7507">
              <w:rPr>
                <w:rFonts w:cstheme="minorHAnsi"/>
              </w:rPr>
              <w:t xml:space="preserve">agencies, </w:t>
            </w:r>
            <w:r>
              <w:rPr>
                <w:rFonts w:cstheme="minorHAnsi"/>
              </w:rPr>
              <w:t xml:space="preserve">and </w:t>
            </w:r>
            <w:r w:rsidRPr="006E7507">
              <w:rPr>
                <w:rFonts w:cstheme="minorHAnsi"/>
              </w:rPr>
              <w:t>organizations</w:t>
            </w:r>
            <w:r>
              <w:rPr>
                <w:rFonts w:cstheme="minorHAnsi"/>
              </w:rPr>
              <w:t>.</w:t>
            </w:r>
          </w:p>
        </w:tc>
        <w:tc>
          <w:tcPr>
            <w:tcW w:w="990" w:type="dxa"/>
            <w:tcBorders>
              <w:right w:val="single" w:sz="18" w:space="0" w:color="auto"/>
            </w:tcBorders>
          </w:tcPr>
          <w:p w14:paraId="73D7A081"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6</w:t>
            </w:r>
            <w:r w:rsidRPr="00130894">
              <w:rPr>
                <w:rFonts w:eastAsia="Times New Roman" w:cstheme="minorHAnsi"/>
              </w:rPr>
              <w:t>0%</w:t>
            </w:r>
          </w:p>
        </w:tc>
        <w:tc>
          <w:tcPr>
            <w:tcW w:w="1350" w:type="dxa"/>
            <w:tcBorders>
              <w:left w:val="single" w:sz="18" w:space="0" w:color="auto"/>
            </w:tcBorders>
          </w:tcPr>
          <w:p w14:paraId="323563AF"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64%</w:t>
            </w:r>
          </w:p>
        </w:tc>
        <w:tc>
          <w:tcPr>
            <w:tcW w:w="1440" w:type="dxa"/>
          </w:tcPr>
          <w:p w14:paraId="453DFCED"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60%</w:t>
            </w:r>
          </w:p>
        </w:tc>
        <w:tc>
          <w:tcPr>
            <w:tcW w:w="1435" w:type="dxa"/>
          </w:tcPr>
          <w:p w14:paraId="761CED75"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70%</w:t>
            </w:r>
          </w:p>
        </w:tc>
      </w:tr>
      <w:tr w:rsidR="00871DC1" w:rsidRPr="00130894" w14:paraId="6EC77062" w14:textId="77777777" w:rsidTr="00901E16">
        <w:tc>
          <w:tcPr>
            <w:tcW w:w="4590" w:type="dxa"/>
          </w:tcPr>
          <w:p w14:paraId="643BDB3F" w14:textId="77777777" w:rsidR="00871DC1" w:rsidRPr="009F1C8C" w:rsidRDefault="00871DC1" w:rsidP="00901E16">
            <w:pPr>
              <w:spacing w:after="0" w:line="240" w:lineRule="auto"/>
              <w:rPr>
                <w:rFonts w:cstheme="minorHAnsi"/>
              </w:rPr>
            </w:pPr>
            <w:r>
              <w:rPr>
                <w:rFonts w:cstheme="minorHAnsi"/>
              </w:rPr>
              <w:t>70% of p</w:t>
            </w:r>
            <w:r w:rsidRPr="00C21975">
              <w:rPr>
                <w:rFonts w:cstheme="minorHAnsi"/>
              </w:rPr>
              <w:t>rogram faculty will enhance public health science through the dissemination of research findings in pu</w:t>
            </w:r>
            <w:r>
              <w:rPr>
                <w:rFonts w:cstheme="minorHAnsi"/>
              </w:rPr>
              <w:t xml:space="preserve">blications and presentations.  </w:t>
            </w:r>
          </w:p>
        </w:tc>
        <w:tc>
          <w:tcPr>
            <w:tcW w:w="990" w:type="dxa"/>
            <w:tcBorders>
              <w:right w:val="single" w:sz="18" w:space="0" w:color="auto"/>
            </w:tcBorders>
          </w:tcPr>
          <w:p w14:paraId="6756E6B0"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7</w:t>
            </w:r>
            <w:r w:rsidRPr="00130894">
              <w:rPr>
                <w:rFonts w:eastAsia="Times New Roman" w:cstheme="minorHAnsi"/>
              </w:rPr>
              <w:t>0%</w:t>
            </w:r>
          </w:p>
        </w:tc>
        <w:tc>
          <w:tcPr>
            <w:tcW w:w="1350" w:type="dxa"/>
            <w:tcBorders>
              <w:left w:val="single" w:sz="18" w:space="0" w:color="auto"/>
            </w:tcBorders>
          </w:tcPr>
          <w:p w14:paraId="0BDCCFDF"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80%</w:t>
            </w:r>
          </w:p>
        </w:tc>
        <w:tc>
          <w:tcPr>
            <w:tcW w:w="1440" w:type="dxa"/>
          </w:tcPr>
          <w:p w14:paraId="311F6100"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70%</w:t>
            </w:r>
          </w:p>
        </w:tc>
        <w:tc>
          <w:tcPr>
            <w:tcW w:w="1435" w:type="dxa"/>
          </w:tcPr>
          <w:p w14:paraId="1BD8FF50" w14:textId="77777777" w:rsidR="00871DC1" w:rsidRPr="00130894" w:rsidRDefault="00871DC1" w:rsidP="00901E16">
            <w:pPr>
              <w:spacing w:after="0" w:line="240" w:lineRule="auto"/>
              <w:jc w:val="center"/>
              <w:rPr>
                <w:rFonts w:eastAsia="Times New Roman" w:cstheme="minorHAnsi"/>
              </w:rPr>
            </w:pPr>
            <w:r>
              <w:rPr>
                <w:rFonts w:eastAsia="Times New Roman" w:cstheme="minorHAnsi"/>
              </w:rPr>
              <w:t>70%</w:t>
            </w:r>
          </w:p>
        </w:tc>
      </w:tr>
    </w:tbl>
    <w:p w14:paraId="742F5503" w14:textId="72FBC6A0" w:rsidR="00871DC1" w:rsidRPr="00763C8C" w:rsidRDefault="00871DC1" w:rsidP="00871DC1">
      <w:pPr>
        <w:pStyle w:val="NoSpacing"/>
        <w:rPr>
          <w:i/>
          <w:sz w:val="24"/>
          <w:szCs w:val="24"/>
        </w:rPr>
      </w:pPr>
      <w:r w:rsidRPr="00130894">
        <w:rPr>
          <w:rFonts w:cstheme="minorHAnsi"/>
        </w:rPr>
        <w:lastRenderedPageBreak/>
        <w:t xml:space="preserve"> </w:t>
      </w:r>
      <w:r w:rsidRPr="00763C8C">
        <w:rPr>
          <w:i/>
          <w:sz w:val="24"/>
          <w:szCs w:val="24"/>
        </w:rPr>
        <w:t>3.1</w:t>
      </w:r>
      <w:proofErr w:type="gramStart"/>
      <w:r w:rsidRPr="00763C8C">
        <w:rPr>
          <w:i/>
          <w:sz w:val="24"/>
          <w:szCs w:val="24"/>
        </w:rPr>
        <w:t>.e</w:t>
      </w:r>
      <w:proofErr w:type="gramEnd"/>
      <w:r w:rsidR="00A91DD6">
        <w:rPr>
          <w:i/>
          <w:sz w:val="24"/>
          <w:szCs w:val="24"/>
        </w:rPr>
        <w:t>.</w:t>
      </w:r>
      <w:r w:rsidRPr="00763C8C">
        <w:rPr>
          <w:i/>
          <w:sz w:val="24"/>
          <w:szCs w:val="24"/>
        </w:rPr>
        <w:t xml:space="preserve">  Description of student involvement in research </w:t>
      </w:r>
    </w:p>
    <w:p w14:paraId="56DD4634" w14:textId="77777777" w:rsidR="00871DC1" w:rsidRPr="00763C8C" w:rsidRDefault="00871DC1" w:rsidP="00871DC1">
      <w:pPr>
        <w:pStyle w:val="NoSpacing"/>
        <w:rPr>
          <w:i/>
          <w:color w:val="FF0000"/>
          <w:sz w:val="24"/>
          <w:szCs w:val="24"/>
        </w:rPr>
      </w:pPr>
    </w:p>
    <w:p w14:paraId="01DB2B4F" w14:textId="77777777" w:rsidR="00871DC1" w:rsidRPr="00763C8C" w:rsidRDefault="00871DC1" w:rsidP="00871DC1">
      <w:pPr>
        <w:pStyle w:val="NoSpacing"/>
        <w:rPr>
          <w:sz w:val="24"/>
          <w:szCs w:val="24"/>
        </w:rPr>
      </w:pPr>
      <w:r w:rsidRPr="00763C8C">
        <w:rPr>
          <w:sz w:val="24"/>
          <w:szCs w:val="24"/>
        </w:rPr>
        <w:t xml:space="preserve">MPH students are involved in research in various ways, including internships, graduate assistantships, student research activity outside the school, and authorship of presentations or peer-reviewed papers in collaboration with faculty.  Some graduate students are employed by research projects and programs associated with DPH faculty members as well as faculty in other departments.  In addition, some graduate students have collaborated with program faculty on class-related research project that have led to submitted manuscripts for consideration for publication in scientific peer-reviewed journal.  For example, students in DPH 784: Qualitative Research Methods for Public Health develop research proposals utilizing focus groups or series of interviews on health topics of interest to students that are submitted to IRB for approval.  Once IRB approved, the research studies are conducted, transcribed, and analyzed with the intent for submission for publication or presentation.  Over 25% of the students who were in the course have been published in peer-reviewed, scientific journals.   Other students in the course are developing poster presentations for the upcoming Mississippi Public Health Association Annual Meeting.  </w:t>
      </w:r>
      <w:r>
        <w:rPr>
          <w:sz w:val="24"/>
          <w:szCs w:val="24"/>
        </w:rPr>
        <w:t xml:space="preserve">Examples of student involvement in research are locate in the ERF.  </w:t>
      </w:r>
    </w:p>
    <w:p w14:paraId="50193730" w14:textId="77777777" w:rsidR="00871DC1" w:rsidRPr="00763C8C" w:rsidRDefault="00871DC1" w:rsidP="00871DC1">
      <w:pPr>
        <w:pStyle w:val="NoSpacing"/>
        <w:rPr>
          <w:sz w:val="24"/>
          <w:szCs w:val="24"/>
        </w:rPr>
      </w:pPr>
    </w:p>
    <w:p w14:paraId="7266FCD6" w14:textId="6BFDD0A9" w:rsidR="00871DC1" w:rsidRPr="00763C8C" w:rsidRDefault="00871DC1" w:rsidP="00871DC1">
      <w:pPr>
        <w:pStyle w:val="NoSpacing"/>
        <w:rPr>
          <w:i/>
          <w:sz w:val="24"/>
          <w:szCs w:val="24"/>
        </w:rPr>
      </w:pPr>
      <w:r w:rsidRPr="00763C8C">
        <w:rPr>
          <w:i/>
          <w:sz w:val="24"/>
          <w:szCs w:val="24"/>
        </w:rPr>
        <w:t>3.1</w:t>
      </w:r>
      <w:proofErr w:type="gramStart"/>
      <w:r w:rsidRPr="00763C8C">
        <w:rPr>
          <w:i/>
          <w:sz w:val="24"/>
          <w:szCs w:val="24"/>
        </w:rPr>
        <w:t>.f</w:t>
      </w:r>
      <w:proofErr w:type="gramEnd"/>
      <w:r w:rsidR="00A91DD6">
        <w:rPr>
          <w:i/>
          <w:sz w:val="24"/>
          <w:szCs w:val="24"/>
        </w:rPr>
        <w:t>.</w:t>
      </w:r>
      <w:r w:rsidRPr="00763C8C">
        <w:rPr>
          <w:i/>
          <w:sz w:val="24"/>
          <w:szCs w:val="24"/>
        </w:rPr>
        <w:t xml:space="preserve">  Assessment of the extent to which this criterion is met and an analysis of the strengths, weaknesses, and plans relating to this criterion.  </w:t>
      </w:r>
    </w:p>
    <w:p w14:paraId="73FE8AC3" w14:textId="77777777" w:rsidR="00871DC1" w:rsidRPr="00763C8C" w:rsidRDefault="00871DC1" w:rsidP="00871DC1">
      <w:pPr>
        <w:pStyle w:val="NoSpacing"/>
        <w:rPr>
          <w:i/>
          <w:color w:val="FF0000"/>
          <w:sz w:val="24"/>
          <w:szCs w:val="24"/>
        </w:rPr>
      </w:pPr>
    </w:p>
    <w:p w14:paraId="071E3FC6" w14:textId="77777777" w:rsidR="00871DC1" w:rsidRPr="00763C8C" w:rsidRDefault="00871DC1" w:rsidP="00871DC1">
      <w:pPr>
        <w:pStyle w:val="NoSpacing"/>
        <w:rPr>
          <w:sz w:val="24"/>
          <w:szCs w:val="24"/>
        </w:rPr>
      </w:pPr>
      <w:r w:rsidRPr="00763C8C">
        <w:rPr>
          <w:sz w:val="24"/>
          <w:szCs w:val="24"/>
        </w:rPr>
        <w:t>This criterion is met with commentary.</w:t>
      </w:r>
    </w:p>
    <w:p w14:paraId="2E8135D2" w14:textId="77777777" w:rsidR="00871DC1" w:rsidRPr="00763C8C" w:rsidRDefault="00871DC1" w:rsidP="00871DC1">
      <w:pPr>
        <w:pStyle w:val="NoSpacing"/>
        <w:rPr>
          <w:sz w:val="24"/>
          <w:szCs w:val="24"/>
        </w:rPr>
      </w:pPr>
    </w:p>
    <w:p w14:paraId="2DFA772E" w14:textId="77777777" w:rsidR="00871DC1" w:rsidRPr="00763C8C" w:rsidRDefault="00871DC1" w:rsidP="00871DC1">
      <w:pPr>
        <w:pStyle w:val="NoSpacing"/>
        <w:rPr>
          <w:i/>
          <w:sz w:val="24"/>
          <w:szCs w:val="24"/>
        </w:rPr>
      </w:pPr>
      <w:r w:rsidRPr="00763C8C">
        <w:rPr>
          <w:i/>
          <w:sz w:val="24"/>
          <w:szCs w:val="24"/>
        </w:rPr>
        <w:t>Strengths</w:t>
      </w:r>
    </w:p>
    <w:p w14:paraId="7CBAFAE5" w14:textId="77777777" w:rsidR="00871DC1" w:rsidRPr="00763C8C" w:rsidRDefault="00871DC1" w:rsidP="00871DC1">
      <w:pPr>
        <w:pStyle w:val="NoSpacing"/>
        <w:numPr>
          <w:ilvl w:val="0"/>
          <w:numId w:val="40"/>
        </w:numPr>
        <w:rPr>
          <w:sz w:val="24"/>
          <w:szCs w:val="24"/>
        </w:rPr>
      </w:pPr>
      <w:r w:rsidRPr="00763C8C">
        <w:rPr>
          <w:sz w:val="24"/>
          <w:szCs w:val="24"/>
        </w:rPr>
        <w:t xml:space="preserve">The program of research is consistent with its mission and engages faculty and students in contributing to the knowledge base and practice of public health. </w:t>
      </w:r>
    </w:p>
    <w:p w14:paraId="2C382591" w14:textId="77777777" w:rsidR="00871DC1" w:rsidRPr="00763C8C" w:rsidRDefault="00871DC1" w:rsidP="00871DC1">
      <w:pPr>
        <w:pStyle w:val="NoSpacing"/>
        <w:numPr>
          <w:ilvl w:val="0"/>
          <w:numId w:val="40"/>
        </w:numPr>
        <w:rPr>
          <w:sz w:val="24"/>
          <w:szCs w:val="24"/>
        </w:rPr>
      </w:pPr>
      <w:r w:rsidRPr="00763C8C">
        <w:rPr>
          <w:sz w:val="24"/>
          <w:szCs w:val="24"/>
        </w:rPr>
        <w:t>The program has an active and growing program of extramurally funded research.</w:t>
      </w:r>
    </w:p>
    <w:p w14:paraId="0106079E" w14:textId="77777777" w:rsidR="00871DC1" w:rsidRPr="00763C8C" w:rsidRDefault="00871DC1" w:rsidP="00871DC1">
      <w:pPr>
        <w:pStyle w:val="NoSpacing"/>
        <w:numPr>
          <w:ilvl w:val="0"/>
          <w:numId w:val="40"/>
        </w:numPr>
        <w:rPr>
          <w:sz w:val="24"/>
          <w:szCs w:val="24"/>
        </w:rPr>
      </w:pPr>
      <w:r w:rsidRPr="00763C8C">
        <w:rPr>
          <w:sz w:val="24"/>
          <w:szCs w:val="24"/>
        </w:rPr>
        <w:t xml:space="preserve">Faculty collaborate on research, publication, and presentations with other departments, colleges and university, governmental, and community-based agencies. </w:t>
      </w:r>
    </w:p>
    <w:p w14:paraId="5F5EE701" w14:textId="77777777" w:rsidR="00871DC1" w:rsidRPr="00763C8C" w:rsidRDefault="00871DC1" w:rsidP="00871DC1">
      <w:pPr>
        <w:pStyle w:val="NoSpacing"/>
        <w:numPr>
          <w:ilvl w:val="0"/>
          <w:numId w:val="40"/>
        </w:numPr>
        <w:rPr>
          <w:sz w:val="24"/>
          <w:szCs w:val="24"/>
        </w:rPr>
      </w:pPr>
      <w:r w:rsidRPr="00763C8C">
        <w:rPr>
          <w:sz w:val="24"/>
          <w:szCs w:val="24"/>
        </w:rPr>
        <w:t>The University provides an infrastructure that supports research, and recent initiatives have been made to strengthen research potential with extramural funders.</w:t>
      </w:r>
    </w:p>
    <w:p w14:paraId="56D0EA74" w14:textId="77777777" w:rsidR="00871DC1" w:rsidRPr="00763C8C" w:rsidRDefault="00871DC1" w:rsidP="00871DC1">
      <w:pPr>
        <w:pStyle w:val="NoSpacing"/>
        <w:ind w:left="720"/>
        <w:rPr>
          <w:sz w:val="24"/>
          <w:szCs w:val="24"/>
        </w:rPr>
      </w:pPr>
    </w:p>
    <w:p w14:paraId="27BF4852" w14:textId="77777777" w:rsidR="00871DC1" w:rsidRPr="00763C8C" w:rsidRDefault="00871DC1" w:rsidP="00871DC1">
      <w:pPr>
        <w:pStyle w:val="NoSpacing"/>
        <w:rPr>
          <w:i/>
          <w:sz w:val="24"/>
          <w:szCs w:val="24"/>
        </w:rPr>
      </w:pPr>
      <w:r w:rsidRPr="00763C8C">
        <w:rPr>
          <w:i/>
          <w:sz w:val="24"/>
          <w:szCs w:val="24"/>
        </w:rPr>
        <w:t>Weakness</w:t>
      </w:r>
    </w:p>
    <w:p w14:paraId="70464601" w14:textId="77777777" w:rsidR="00871DC1" w:rsidRPr="00763C8C" w:rsidRDefault="00871DC1" w:rsidP="00871DC1">
      <w:pPr>
        <w:pStyle w:val="NoSpacing"/>
        <w:numPr>
          <w:ilvl w:val="0"/>
          <w:numId w:val="41"/>
        </w:numPr>
        <w:rPr>
          <w:sz w:val="24"/>
          <w:szCs w:val="24"/>
        </w:rPr>
      </w:pPr>
      <w:r w:rsidRPr="00763C8C">
        <w:rPr>
          <w:sz w:val="24"/>
          <w:szCs w:val="24"/>
        </w:rPr>
        <w:t xml:space="preserve">The program has experiences substantial change within the re-accreditation period (faculty transitioning to other positions, retirement, academic leave, and sabbatical) that has resulted in existing faculty’s concentration on teaching duties.  </w:t>
      </w:r>
    </w:p>
    <w:p w14:paraId="52F89ADC" w14:textId="77777777" w:rsidR="00871DC1" w:rsidRPr="00763C8C" w:rsidRDefault="00871DC1" w:rsidP="00871DC1">
      <w:pPr>
        <w:pStyle w:val="NoSpacing"/>
        <w:numPr>
          <w:ilvl w:val="0"/>
          <w:numId w:val="41"/>
        </w:numPr>
        <w:rPr>
          <w:sz w:val="24"/>
          <w:szCs w:val="24"/>
        </w:rPr>
      </w:pPr>
      <w:r w:rsidRPr="00763C8C">
        <w:rPr>
          <w:sz w:val="24"/>
          <w:szCs w:val="24"/>
        </w:rPr>
        <w:t xml:space="preserve">Due to the retirement of seasoned tenured faculty, mentorship in research and publication efforts of junior faculty needs to be strengthened. </w:t>
      </w:r>
    </w:p>
    <w:p w14:paraId="2659C590" w14:textId="77777777" w:rsidR="00871DC1" w:rsidRPr="00763C8C" w:rsidRDefault="00871DC1" w:rsidP="00871DC1">
      <w:pPr>
        <w:pStyle w:val="NoSpacing"/>
        <w:numPr>
          <w:ilvl w:val="0"/>
          <w:numId w:val="41"/>
        </w:numPr>
        <w:rPr>
          <w:sz w:val="24"/>
          <w:szCs w:val="24"/>
        </w:rPr>
      </w:pPr>
      <w:r w:rsidRPr="00763C8C">
        <w:rPr>
          <w:sz w:val="24"/>
          <w:szCs w:val="24"/>
        </w:rPr>
        <w:t xml:space="preserve">Student involvement in research activities has not been reported.  The program needs to develop a formal mechanism to collect this type of data.  </w:t>
      </w:r>
    </w:p>
    <w:p w14:paraId="5CFCDE68" w14:textId="77777777" w:rsidR="00871DC1" w:rsidRDefault="00871DC1" w:rsidP="00871DC1">
      <w:pPr>
        <w:pStyle w:val="NoSpacing"/>
        <w:ind w:left="720"/>
        <w:rPr>
          <w:sz w:val="24"/>
          <w:szCs w:val="24"/>
        </w:rPr>
      </w:pPr>
    </w:p>
    <w:p w14:paraId="6BED255A" w14:textId="77777777" w:rsidR="00871DC1" w:rsidRDefault="00871DC1" w:rsidP="00871DC1">
      <w:pPr>
        <w:pStyle w:val="NoSpacing"/>
        <w:ind w:left="720"/>
        <w:rPr>
          <w:sz w:val="24"/>
          <w:szCs w:val="24"/>
        </w:rPr>
      </w:pPr>
    </w:p>
    <w:p w14:paraId="03BEEB47" w14:textId="77777777" w:rsidR="00871DC1" w:rsidRPr="00763C8C" w:rsidRDefault="00871DC1" w:rsidP="00871DC1">
      <w:pPr>
        <w:pStyle w:val="NoSpacing"/>
        <w:ind w:left="720"/>
        <w:rPr>
          <w:sz w:val="24"/>
          <w:szCs w:val="24"/>
        </w:rPr>
      </w:pPr>
    </w:p>
    <w:p w14:paraId="4E54C6C1" w14:textId="77777777" w:rsidR="00871DC1" w:rsidRPr="00763C8C" w:rsidRDefault="00871DC1" w:rsidP="00871DC1">
      <w:pPr>
        <w:pStyle w:val="NoSpacing"/>
        <w:rPr>
          <w:i/>
          <w:sz w:val="24"/>
          <w:szCs w:val="24"/>
        </w:rPr>
      </w:pPr>
      <w:r w:rsidRPr="00763C8C">
        <w:rPr>
          <w:i/>
          <w:sz w:val="24"/>
          <w:szCs w:val="24"/>
        </w:rPr>
        <w:lastRenderedPageBreak/>
        <w:t>Future plans related to this criterion</w:t>
      </w:r>
    </w:p>
    <w:p w14:paraId="2559AA4A" w14:textId="77777777" w:rsidR="00871DC1" w:rsidRPr="00763C8C" w:rsidRDefault="00871DC1" w:rsidP="00871DC1">
      <w:pPr>
        <w:pStyle w:val="NoSpacing"/>
        <w:numPr>
          <w:ilvl w:val="0"/>
          <w:numId w:val="42"/>
        </w:numPr>
        <w:rPr>
          <w:sz w:val="24"/>
          <w:szCs w:val="24"/>
        </w:rPr>
      </w:pPr>
      <w:r w:rsidRPr="00763C8C">
        <w:rPr>
          <w:sz w:val="24"/>
          <w:szCs w:val="24"/>
        </w:rPr>
        <w:t>The program currently has 3 searches on-going to replace retired or transitioning faculty.</w:t>
      </w:r>
    </w:p>
    <w:p w14:paraId="7BE699FE" w14:textId="77777777" w:rsidR="00871DC1" w:rsidRPr="00763C8C" w:rsidRDefault="00871DC1" w:rsidP="00871DC1">
      <w:pPr>
        <w:pStyle w:val="NoSpacing"/>
        <w:numPr>
          <w:ilvl w:val="0"/>
          <w:numId w:val="42"/>
        </w:numPr>
        <w:rPr>
          <w:sz w:val="24"/>
          <w:szCs w:val="24"/>
        </w:rPr>
      </w:pPr>
      <w:r w:rsidRPr="00763C8C">
        <w:rPr>
          <w:sz w:val="24"/>
          <w:szCs w:val="24"/>
        </w:rPr>
        <w:t xml:space="preserve">The program will develop a formal mechanism to capture student-faculty collaborations in research, presentations at scientific meetings, and manuscript submission to peer-reviewed journals.  </w:t>
      </w:r>
    </w:p>
    <w:p w14:paraId="58AE9F8E" w14:textId="77777777" w:rsidR="00871DC1" w:rsidRPr="00763C8C" w:rsidRDefault="00871DC1" w:rsidP="00871DC1">
      <w:pPr>
        <w:pStyle w:val="NoSpacing"/>
        <w:numPr>
          <w:ilvl w:val="0"/>
          <w:numId w:val="42"/>
        </w:numPr>
        <w:rPr>
          <w:sz w:val="24"/>
          <w:szCs w:val="24"/>
        </w:rPr>
      </w:pPr>
      <w:r w:rsidRPr="00763C8C">
        <w:rPr>
          <w:sz w:val="24"/>
          <w:szCs w:val="24"/>
        </w:rPr>
        <w:t xml:space="preserve">The College of Health established </w:t>
      </w:r>
      <w:r w:rsidRPr="00763C8C">
        <w:rPr>
          <w:sz w:val="24"/>
          <w:szCs w:val="24"/>
          <w:lang w:val="en"/>
        </w:rPr>
        <w:t>the College of Health Research Support Committee in 2012-2013 to assist College of Health faculty with support in proposal concept and development, budget and monitoring, and technical assistance through the internal approval process at the university.  Mentorship with junior faculty will be increased.</w:t>
      </w:r>
    </w:p>
    <w:p w14:paraId="3E2BF536" w14:textId="77777777" w:rsidR="00871DC1" w:rsidRDefault="00871DC1" w:rsidP="00871DC1">
      <w:pPr>
        <w:pStyle w:val="NoSpacing"/>
      </w:pPr>
    </w:p>
    <w:p w14:paraId="376ADE4D" w14:textId="77777777" w:rsidR="00871DC1" w:rsidRDefault="00871DC1" w:rsidP="00871DC1">
      <w:pPr>
        <w:spacing w:after="0" w:line="240" w:lineRule="auto"/>
        <w:rPr>
          <w:rFonts w:ascii="Arial" w:hAnsi="Arial" w:cs="Arial"/>
          <w:b/>
          <w:sz w:val="24"/>
          <w:szCs w:val="24"/>
        </w:rPr>
      </w:pPr>
    </w:p>
    <w:p w14:paraId="19DF06F8" w14:textId="77777777" w:rsidR="00871DC1" w:rsidRDefault="00871DC1" w:rsidP="00871DC1">
      <w:pPr>
        <w:rPr>
          <w:rFonts w:ascii="Arial" w:hAnsi="Arial" w:cs="Arial"/>
          <w:b/>
          <w:sz w:val="24"/>
          <w:szCs w:val="24"/>
        </w:rPr>
      </w:pPr>
      <w:r>
        <w:rPr>
          <w:rFonts w:ascii="Arial" w:hAnsi="Arial" w:cs="Arial"/>
          <w:b/>
          <w:sz w:val="24"/>
          <w:szCs w:val="24"/>
        </w:rPr>
        <w:br w:type="page"/>
      </w:r>
    </w:p>
    <w:p w14:paraId="1C1B0727" w14:textId="054C59D9" w:rsidR="00871DC1" w:rsidRPr="00763C8C" w:rsidRDefault="00871DC1" w:rsidP="00871DC1">
      <w:pPr>
        <w:pStyle w:val="NoSpacing"/>
        <w:rPr>
          <w:b/>
          <w:spacing w:val="-1"/>
          <w:sz w:val="24"/>
          <w:szCs w:val="24"/>
        </w:rPr>
      </w:pPr>
      <w:bookmarkStart w:id="61" w:name="_Toc403197307"/>
      <w:r w:rsidRPr="002C0C78">
        <w:rPr>
          <w:rStyle w:val="Heading2Char"/>
          <w:rFonts w:asciiTheme="minorHAnsi" w:hAnsiTheme="minorHAnsi"/>
        </w:rPr>
        <w:lastRenderedPageBreak/>
        <w:t>3.2 Service</w:t>
      </w:r>
      <w:bookmarkEnd w:id="61"/>
      <w:r w:rsidRPr="002C0C78">
        <w:rPr>
          <w:rFonts w:cs="Arial"/>
          <w:b/>
          <w:sz w:val="24"/>
          <w:szCs w:val="24"/>
        </w:rPr>
        <w:t>.</w:t>
      </w:r>
      <w:r w:rsidRPr="00763C8C">
        <w:rPr>
          <w:b/>
          <w:spacing w:val="44"/>
          <w:sz w:val="24"/>
          <w:szCs w:val="24"/>
        </w:rPr>
        <w:t xml:space="preserve"> </w:t>
      </w:r>
      <w:r w:rsidRPr="00763C8C">
        <w:rPr>
          <w:b/>
          <w:spacing w:val="1"/>
          <w:sz w:val="24"/>
          <w:szCs w:val="24"/>
        </w:rPr>
        <w:t>The</w:t>
      </w:r>
      <w:r w:rsidRPr="00763C8C">
        <w:rPr>
          <w:b/>
          <w:spacing w:val="22"/>
          <w:sz w:val="24"/>
          <w:szCs w:val="24"/>
        </w:rPr>
        <w:t xml:space="preserve"> </w:t>
      </w:r>
      <w:r w:rsidRPr="00763C8C">
        <w:rPr>
          <w:b/>
          <w:spacing w:val="-1"/>
          <w:sz w:val="24"/>
          <w:szCs w:val="24"/>
        </w:rPr>
        <w:t>program</w:t>
      </w:r>
      <w:r w:rsidRPr="00763C8C">
        <w:rPr>
          <w:b/>
          <w:spacing w:val="24"/>
          <w:sz w:val="24"/>
          <w:szCs w:val="24"/>
        </w:rPr>
        <w:t xml:space="preserve"> </w:t>
      </w:r>
      <w:r w:rsidRPr="00763C8C">
        <w:rPr>
          <w:b/>
          <w:sz w:val="24"/>
          <w:szCs w:val="24"/>
        </w:rPr>
        <w:t>shall</w:t>
      </w:r>
      <w:r w:rsidRPr="00763C8C">
        <w:rPr>
          <w:b/>
          <w:spacing w:val="21"/>
          <w:sz w:val="24"/>
          <w:szCs w:val="24"/>
        </w:rPr>
        <w:t xml:space="preserve"> </w:t>
      </w:r>
      <w:r w:rsidRPr="00763C8C">
        <w:rPr>
          <w:b/>
          <w:spacing w:val="-1"/>
          <w:sz w:val="24"/>
          <w:szCs w:val="24"/>
        </w:rPr>
        <w:t>pursue</w:t>
      </w:r>
      <w:r w:rsidRPr="00763C8C">
        <w:rPr>
          <w:b/>
          <w:spacing w:val="25"/>
          <w:sz w:val="24"/>
          <w:szCs w:val="24"/>
        </w:rPr>
        <w:t xml:space="preserve"> </w:t>
      </w:r>
      <w:r w:rsidRPr="00763C8C">
        <w:rPr>
          <w:b/>
          <w:sz w:val="24"/>
          <w:szCs w:val="24"/>
        </w:rPr>
        <w:t>active</w:t>
      </w:r>
      <w:r w:rsidRPr="00763C8C">
        <w:rPr>
          <w:b/>
          <w:spacing w:val="22"/>
          <w:sz w:val="24"/>
          <w:szCs w:val="24"/>
        </w:rPr>
        <w:t xml:space="preserve"> </w:t>
      </w:r>
      <w:r w:rsidRPr="00763C8C">
        <w:rPr>
          <w:b/>
          <w:sz w:val="24"/>
          <w:szCs w:val="24"/>
        </w:rPr>
        <w:t>service</w:t>
      </w:r>
      <w:r w:rsidRPr="00763C8C">
        <w:rPr>
          <w:b/>
          <w:spacing w:val="21"/>
          <w:sz w:val="24"/>
          <w:szCs w:val="24"/>
        </w:rPr>
        <w:t xml:space="preserve"> </w:t>
      </w:r>
      <w:r w:rsidRPr="00763C8C">
        <w:rPr>
          <w:b/>
          <w:spacing w:val="-1"/>
          <w:sz w:val="24"/>
          <w:szCs w:val="24"/>
        </w:rPr>
        <w:t>activities,</w:t>
      </w:r>
      <w:r w:rsidRPr="00763C8C">
        <w:rPr>
          <w:b/>
          <w:spacing w:val="22"/>
          <w:sz w:val="24"/>
          <w:szCs w:val="24"/>
        </w:rPr>
        <w:t xml:space="preserve"> </w:t>
      </w:r>
      <w:r w:rsidRPr="00763C8C">
        <w:rPr>
          <w:b/>
          <w:sz w:val="24"/>
          <w:szCs w:val="24"/>
        </w:rPr>
        <w:t>consistent</w:t>
      </w:r>
      <w:r w:rsidRPr="00763C8C">
        <w:rPr>
          <w:b/>
          <w:spacing w:val="23"/>
          <w:sz w:val="24"/>
          <w:szCs w:val="24"/>
        </w:rPr>
        <w:t xml:space="preserve"> </w:t>
      </w:r>
      <w:r w:rsidRPr="00763C8C">
        <w:rPr>
          <w:b/>
          <w:sz w:val="24"/>
          <w:szCs w:val="24"/>
        </w:rPr>
        <w:t>with</w:t>
      </w:r>
      <w:r w:rsidRPr="00763C8C">
        <w:rPr>
          <w:b/>
          <w:spacing w:val="23"/>
          <w:sz w:val="24"/>
          <w:szCs w:val="24"/>
        </w:rPr>
        <w:t xml:space="preserve"> </w:t>
      </w:r>
      <w:r w:rsidRPr="00763C8C">
        <w:rPr>
          <w:b/>
          <w:sz w:val="24"/>
          <w:szCs w:val="24"/>
        </w:rPr>
        <w:t>its</w:t>
      </w:r>
      <w:r w:rsidRPr="00763C8C">
        <w:rPr>
          <w:b/>
          <w:spacing w:val="21"/>
          <w:sz w:val="24"/>
          <w:szCs w:val="24"/>
        </w:rPr>
        <w:t xml:space="preserve"> </w:t>
      </w:r>
      <w:r w:rsidRPr="00763C8C">
        <w:rPr>
          <w:b/>
          <w:sz w:val="24"/>
          <w:szCs w:val="24"/>
        </w:rPr>
        <w:t>mission,</w:t>
      </w:r>
      <w:r w:rsidRPr="00763C8C">
        <w:rPr>
          <w:b/>
          <w:spacing w:val="56"/>
          <w:w w:val="99"/>
          <w:sz w:val="24"/>
          <w:szCs w:val="24"/>
        </w:rPr>
        <w:t xml:space="preserve"> </w:t>
      </w:r>
      <w:r w:rsidRPr="00763C8C">
        <w:rPr>
          <w:b/>
          <w:spacing w:val="-1"/>
          <w:sz w:val="24"/>
          <w:szCs w:val="24"/>
        </w:rPr>
        <w:t>through</w:t>
      </w:r>
      <w:r w:rsidRPr="00763C8C">
        <w:rPr>
          <w:b/>
          <w:spacing w:val="9"/>
          <w:sz w:val="24"/>
          <w:szCs w:val="24"/>
        </w:rPr>
        <w:t xml:space="preserve"> </w:t>
      </w:r>
      <w:r w:rsidRPr="00763C8C">
        <w:rPr>
          <w:b/>
          <w:sz w:val="24"/>
          <w:szCs w:val="24"/>
        </w:rPr>
        <w:t>which</w:t>
      </w:r>
      <w:r w:rsidRPr="00763C8C">
        <w:rPr>
          <w:b/>
          <w:spacing w:val="9"/>
          <w:sz w:val="24"/>
          <w:szCs w:val="24"/>
        </w:rPr>
        <w:t xml:space="preserve"> </w:t>
      </w:r>
      <w:r w:rsidRPr="00763C8C">
        <w:rPr>
          <w:b/>
          <w:spacing w:val="-1"/>
          <w:sz w:val="24"/>
          <w:szCs w:val="24"/>
        </w:rPr>
        <w:t>faculty</w:t>
      </w:r>
      <w:r w:rsidRPr="00763C8C">
        <w:rPr>
          <w:b/>
          <w:spacing w:val="11"/>
          <w:sz w:val="24"/>
          <w:szCs w:val="24"/>
        </w:rPr>
        <w:t xml:space="preserve"> </w:t>
      </w:r>
      <w:r w:rsidRPr="00763C8C">
        <w:rPr>
          <w:b/>
          <w:sz w:val="24"/>
          <w:szCs w:val="24"/>
        </w:rPr>
        <w:t>and</w:t>
      </w:r>
      <w:r w:rsidRPr="00763C8C">
        <w:rPr>
          <w:b/>
          <w:spacing w:val="10"/>
          <w:sz w:val="24"/>
          <w:szCs w:val="24"/>
        </w:rPr>
        <w:t xml:space="preserve"> </w:t>
      </w:r>
      <w:r w:rsidRPr="00763C8C">
        <w:rPr>
          <w:b/>
          <w:sz w:val="24"/>
          <w:szCs w:val="24"/>
        </w:rPr>
        <w:t>students</w:t>
      </w:r>
      <w:r w:rsidRPr="00763C8C">
        <w:rPr>
          <w:b/>
          <w:spacing w:val="10"/>
          <w:sz w:val="24"/>
          <w:szCs w:val="24"/>
        </w:rPr>
        <w:t xml:space="preserve"> </w:t>
      </w:r>
      <w:r w:rsidRPr="00763C8C">
        <w:rPr>
          <w:b/>
          <w:sz w:val="24"/>
          <w:szCs w:val="24"/>
        </w:rPr>
        <w:t>contribute</w:t>
      </w:r>
      <w:r w:rsidRPr="00763C8C">
        <w:rPr>
          <w:b/>
          <w:spacing w:val="11"/>
          <w:sz w:val="24"/>
          <w:szCs w:val="24"/>
        </w:rPr>
        <w:t xml:space="preserve"> </w:t>
      </w:r>
      <w:r w:rsidRPr="00763C8C">
        <w:rPr>
          <w:b/>
          <w:sz w:val="24"/>
          <w:szCs w:val="24"/>
        </w:rPr>
        <w:t>to</w:t>
      </w:r>
      <w:r w:rsidRPr="00763C8C">
        <w:rPr>
          <w:b/>
          <w:spacing w:val="10"/>
          <w:sz w:val="24"/>
          <w:szCs w:val="24"/>
        </w:rPr>
        <w:t xml:space="preserve"> </w:t>
      </w:r>
      <w:r w:rsidRPr="00763C8C">
        <w:rPr>
          <w:b/>
          <w:sz w:val="24"/>
          <w:szCs w:val="24"/>
        </w:rPr>
        <w:t>the</w:t>
      </w:r>
      <w:r w:rsidRPr="00763C8C">
        <w:rPr>
          <w:b/>
          <w:spacing w:val="9"/>
          <w:sz w:val="24"/>
          <w:szCs w:val="24"/>
        </w:rPr>
        <w:t xml:space="preserve"> </w:t>
      </w:r>
      <w:r w:rsidRPr="00763C8C">
        <w:rPr>
          <w:b/>
          <w:sz w:val="24"/>
          <w:szCs w:val="24"/>
        </w:rPr>
        <w:t>advancement</w:t>
      </w:r>
      <w:r w:rsidRPr="00763C8C">
        <w:rPr>
          <w:b/>
          <w:spacing w:val="10"/>
          <w:sz w:val="24"/>
          <w:szCs w:val="24"/>
        </w:rPr>
        <w:t xml:space="preserve"> </w:t>
      </w:r>
      <w:r w:rsidRPr="00763C8C">
        <w:rPr>
          <w:b/>
          <w:spacing w:val="1"/>
          <w:sz w:val="24"/>
          <w:szCs w:val="24"/>
        </w:rPr>
        <w:t>of</w:t>
      </w:r>
      <w:r w:rsidRPr="00763C8C">
        <w:rPr>
          <w:b/>
          <w:spacing w:val="9"/>
          <w:sz w:val="24"/>
          <w:szCs w:val="24"/>
        </w:rPr>
        <w:t xml:space="preserve"> </w:t>
      </w:r>
      <w:r w:rsidRPr="00763C8C">
        <w:rPr>
          <w:b/>
          <w:sz w:val="24"/>
          <w:szCs w:val="24"/>
        </w:rPr>
        <w:t>public</w:t>
      </w:r>
      <w:r w:rsidRPr="00763C8C">
        <w:rPr>
          <w:b/>
          <w:spacing w:val="9"/>
          <w:sz w:val="24"/>
          <w:szCs w:val="24"/>
        </w:rPr>
        <w:t xml:space="preserve"> </w:t>
      </w:r>
      <w:r w:rsidRPr="00763C8C">
        <w:rPr>
          <w:b/>
          <w:sz w:val="24"/>
          <w:szCs w:val="24"/>
        </w:rPr>
        <w:t>health</w:t>
      </w:r>
      <w:r w:rsidRPr="00763C8C">
        <w:rPr>
          <w:b/>
          <w:spacing w:val="54"/>
          <w:w w:val="99"/>
          <w:sz w:val="24"/>
          <w:szCs w:val="24"/>
        </w:rPr>
        <w:t xml:space="preserve"> </w:t>
      </w:r>
      <w:r w:rsidRPr="00763C8C">
        <w:rPr>
          <w:b/>
          <w:spacing w:val="-1"/>
          <w:sz w:val="24"/>
          <w:szCs w:val="24"/>
        </w:rPr>
        <w:t>practice.</w:t>
      </w:r>
    </w:p>
    <w:p w14:paraId="53EE1957" w14:textId="77777777" w:rsidR="00871DC1" w:rsidRPr="00763C8C" w:rsidRDefault="00871DC1" w:rsidP="00871DC1">
      <w:pPr>
        <w:pStyle w:val="NoSpacing"/>
        <w:rPr>
          <w:sz w:val="24"/>
          <w:szCs w:val="24"/>
        </w:rPr>
      </w:pPr>
    </w:p>
    <w:p w14:paraId="704F04F4" w14:textId="033AC541" w:rsidR="00871DC1" w:rsidRPr="00763C8C" w:rsidRDefault="00871DC1" w:rsidP="00871DC1">
      <w:pPr>
        <w:pStyle w:val="NoSpacing"/>
        <w:rPr>
          <w:i/>
          <w:sz w:val="24"/>
          <w:szCs w:val="24"/>
        </w:rPr>
      </w:pPr>
      <w:r w:rsidRPr="00763C8C">
        <w:rPr>
          <w:i/>
          <w:sz w:val="24"/>
          <w:szCs w:val="24"/>
        </w:rPr>
        <w:t>3.2</w:t>
      </w:r>
      <w:proofErr w:type="gramStart"/>
      <w:r w:rsidRPr="00763C8C">
        <w:rPr>
          <w:i/>
          <w:sz w:val="24"/>
          <w:szCs w:val="24"/>
        </w:rPr>
        <w:t>.a</w:t>
      </w:r>
      <w:proofErr w:type="gramEnd"/>
      <w:r w:rsidR="00A91DD6">
        <w:rPr>
          <w:i/>
          <w:sz w:val="24"/>
          <w:szCs w:val="24"/>
        </w:rPr>
        <w:t>.</w:t>
      </w:r>
      <w:r w:rsidRPr="00763C8C">
        <w:rPr>
          <w:i/>
          <w:sz w:val="24"/>
          <w:szCs w:val="24"/>
        </w:rPr>
        <w:t xml:space="preserve">  Description</w:t>
      </w:r>
      <w:r w:rsidRPr="00763C8C">
        <w:rPr>
          <w:i/>
          <w:spacing w:val="18"/>
          <w:sz w:val="24"/>
          <w:szCs w:val="24"/>
        </w:rPr>
        <w:t xml:space="preserve"> </w:t>
      </w:r>
      <w:r w:rsidRPr="00763C8C">
        <w:rPr>
          <w:i/>
          <w:sz w:val="24"/>
          <w:szCs w:val="24"/>
        </w:rPr>
        <w:t>of</w:t>
      </w:r>
      <w:r w:rsidRPr="00763C8C">
        <w:rPr>
          <w:i/>
          <w:spacing w:val="20"/>
          <w:sz w:val="24"/>
          <w:szCs w:val="24"/>
        </w:rPr>
        <w:t xml:space="preserve"> </w:t>
      </w:r>
      <w:r w:rsidRPr="00763C8C">
        <w:rPr>
          <w:i/>
          <w:sz w:val="24"/>
          <w:szCs w:val="24"/>
        </w:rPr>
        <w:t>the</w:t>
      </w:r>
      <w:r w:rsidRPr="00763C8C">
        <w:rPr>
          <w:i/>
          <w:spacing w:val="21"/>
          <w:sz w:val="24"/>
          <w:szCs w:val="24"/>
        </w:rPr>
        <w:t xml:space="preserve"> </w:t>
      </w:r>
      <w:r w:rsidRPr="00763C8C">
        <w:rPr>
          <w:i/>
          <w:sz w:val="24"/>
          <w:szCs w:val="24"/>
        </w:rPr>
        <w:t>program</w:t>
      </w:r>
      <w:r w:rsidRPr="00763C8C">
        <w:rPr>
          <w:rFonts w:eastAsia="Arial"/>
          <w:i/>
          <w:sz w:val="24"/>
          <w:szCs w:val="24"/>
        </w:rPr>
        <w:t>’s</w:t>
      </w:r>
      <w:r w:rsidRPr="00763C8C">
        <w:rPr>
          <w:rFonts w:eastAsia="Arial"/>
          <w:i/>
          <w:spacing w:val="19"/>
          <w:sz w:val="24"/>
          <w:szCs w:val="24"/>
        </w:rPr>
        <w:t xml:space="preserve"> </w:t>
      </w:r>
      <w:r w:rsidRPr="00763C8C">
        <w:rPr>
          <w:rFonts w:eastAsia="Arial"/>
          <w:i/>
          <w:sz w:val="24"/>
          <w:szCs w:val="24"/>
        </w:rPr>
        <w:t>service</w:t>
      </w:r>
      <w:r w:rsidRPr="00763C8C">
        <w:rPr>
          <w:rFonts w:eastAsia="Arial"/>
          <w:i/>
          <w:spacing w:val="20"/>
          <w:sz w:val="24"/>
          <w:szCs w:val="24"/>
        </w:rPr>
        <w:t xml:space="preserve"> </w:t>
      </w:r>
      <w:r w:rsidRPr="00763C8C">
        <w:rPr>
          <w:rFonts w:eastAsia="Arial"/>
          <w:i/>
          <w:sz w:val="24"/>
          <w:szCs w:val="24"/>
        </w:rPr>
        <w:t>activities,</w:t>
      </w:r>
      <w:r w:rsidRPr="00763C8C">
        <w:rPr>
          <w:rFonts w:eastAsia="Arial"/>
          <w:i/>
          <w:spacing w:val="18"/>
          <w:sz w:val="24"/>
          <w:szCs w:val="24"/>
        </w:rPr>
        <w:t xml:space="preserve"> </w:t>
      </w:r>
      <w:r w:rsidRPr="00763C8C">
        <w:rPr>
          <w:rFonts w:eastAsia="Arial"/>
          <w:i/>
          <w:sz w:val="24"/>
          <w:szCs w:val="24"/>
        </w:rPr>
        <w:t>including</w:t>
      </w:r>
      <w:r w:rsidRPr="00763C8C">
        <w:rPr>
          <w:rFonts w:eastAsia="Arial"/>
          <w:i/>
          <w:spacing w:val="18"/>
          <w:sz w:val="24"/>
          <w:szCs w:val="24"/>
        </w:rPr>
        <w:t xml:space="preserve"> </w:t>
      </w:r>
      <w:r w:rsidRPr="00763C8C">
        <w:rPr>
          <w:rFonts w:eastAsia="Arial"/>
          <w:i/>
          <w:sz w:val="24"/>
          <w:szCs w:val="24"/>
        </w:rPr>
        <w:t>policies,</w:t>
      </w:r>
      <w:r w:rsidRPr="00763C8C">
        <w:rPr>
          <w:rFonts w:eastAsia="Arial"/>
          <w:i/>
          <w:spacing w:val="21"/>
          <w:sz w:val="24"/>
          <w:szCs w:val="24"/>
        </w:rPr>
        <w:t xml:space="preserve"> </w:t>
      </w:r>
      <w:r w:rsidRPr="00763C8C">
        <w:rPr>
          <w:rFonts w:eastAsia="Arial"/>
          <w:i/>
          <w:sz w:val="24"/>
          <w:szCs w:val="24"/>
        </w:rPr>
        <w:t>procedures</w:t>
      </w:r>
      <w:r w:rsidRPr="00763C8C">
        <w:rPr>
          <w:rFonts w:eastAsia="Arial"/>
          <w:i/>
          <w:spacing w:val="19"/>
          <w:sz w:val="24"/>
          <w:szCs w:val="24"/>
        </w:rPr>
        <w:t xml:space="preserve"> </w:t>
      </w:r>
      <w:r w:rsidRPr="00763C8C">
        <w:rPr>
          <w:rFonts w:eastAsia="Arial"/>
          <w:i/>
          <w:sz w:val="24"/>
          <w:szCs w:val="24"/>
        </w:rPr>
        <w:t>and</w:t>
      </w:r>
      <w:r w:rsidRPr="00763C8C">
        <w:rPr>
          <w:rFonts w:eastAsia="Arial"/>
          <w:i/>
          <w:spacing w:val="19"/>
          <w:sz w:val="24"/>
          <w:szCs w:val="24"/>
        </w:rPr>
        <w:t xml:space="preserve"> </w:t>
      </w:r>
      <w:r w:rsidRPr="00763C8C">
        <w:rPr>
          <w:rFonts w:eastAsia="Arial"/>
          <w:i/>
          <w:sz w:val="24"/>
          <w:szCs w:val="24"/>
        </w:rPr>
        <w:t>practices</w:t>
      </w:r>
      <w:r w:rsidRPr="00763C8C">
        <w:rPr>
          <w:rFonts w:eastAsia="Arial"/>
          <w:i/>
          <w:spacing w:val="22"/>
          <w:w w:val="99"/>
          <w:sz w:val="24"/>
          <w:szCs w:val="24"/>
        </w:rPr>
        <w:t xml:space="preserve"> </w:t>
      </w:r>
      <w:r w:rsidRPr="00763C8C">
        <w:rPr>
          <w:i/>
          <w:spacing w:val="-1"/>
          <w:sz w:val="24"/>
          <w:szCs w:val="24"/>
        </w:rPr>
        <w:t>that</w:t>
      </w:r>
      <w:r w:rsidRPr="00763C8C">
        <w:rPr>
          <w:i/>
          <w:spacing w:val="51"/>
          <w:sz w:val="24"/>
          <w:szCs w:val="24"/>
        </w:rPr>
        <w:t xml:space="preserve"> </w:t>
      </w:r>
      <w:r w:rsidRPr="00763C8C">
        <w:rPr>
          <w:i/>
          <w:sz w:val="24"/>
          <w:szCs w:val="24"/>
        </w:rPr>
        <w:t>support</w:t>
      </w:r>
      <w:r w:rsidRPr="00763C8C">
        <w:rPr>
          <w:i/>
          <w:spacing w:val="52"/>
          <w:sz w:val="24"/>
          <w:szCs w:val="24"/>
        </w:rPr>
        <w:t xml:space="preserve"> </w:t>
      </w:r>
      <w:r w:rsidRPr="00763C8C">
        <w:rPr>
          <w:i/>
          <w:sz w:val="24"/>
          <w:szCs w:val="24"/>
        </w:rPr>
        <w:t>service.</w:t>
      </w:r>
      <w:r w:rsidRPr="00763C8C">
        <w:rPr>
          <w:i/>
          <w:spacing w:val="47"/>
          <w:sz w:val="24"/>
          <w:szCs w:val="24"/>
        </w:rPr>
        <w:t xml:space="preserve"> </w:t>
      </w:r>
      <w:r w:rsidRPr="00763C8C">
        <w:rPr>
          <w:i/>
          <w:sz w:val="24"/>
          <w:szCs w:val="24"/>
        </w:rPr>
        <w:t>If</w:t>
      </w:r>
      <w:r w:rsidRPr="00763C8C">
        <w:rPr>
          <w:i/>
          <w:spacing w:val="54"/>
          <w:sz w:val="24"/>
          <w:szCs w:val="24"/>
        </w:rPr>
        <w:t xml:space="preserve"> </w:t>
      </w:r>
      <w:r w:rsidRPr="00763C8C">
        <w:rPr>
          <w:i/>
          <w:spacing w:val="-1"/>
          <w:sz w:val="24"/>
          <w:szCs w:val="24"/>
        </w:rPr>
        <w:t>the</w:t>
      </w:r>
      <w:r w:rsidRPr="00763C8C">
        <w:rPr>
          <w:i/>
          <w:spacing w:val="54"/>
          <w:sz w:val="24"/>
          <w:szCs w:val="24"/>
        </w:rPr>
        <w:t xml:space="preserve"> </w:t>
      </w:r>
      <w:r w:rsidRPr="00763C8C">
        <w:rPr>
          <w:i/>
          <w:sz w:val="24"/>
          <w:szCs w:val="24"/>
        </w:rPr>
        <w:t>program</w:t>
      </w:r>
      <w:r w:rsidRPr="00763C8C">
        <w:rPr>
          <w:i/>
          <w:spacing w:val="55"/>
          <w:sz w:val="24"/>
          <w:szCs w:val="24"/>
        </w:rPr>
        <w:t xml:space="preserve"> </w:t>
      </w:r>
      <w:r w:rsidRPr="00763C8C">
        <w:rPr>
          <w:i/>
          <w:spacing w:val="-1"/>
          <w:sz w:val="24"/>
          <w:szCs w:val="24"/>
        </w:rPr>
        <w:t>has</w:t>
      </w:r>
      <w:r w:rsidRPr="00763C8C">
        <w:rPr>
          <w:i/>
          <w:spacing w:val="50"/>
          <w:sz w:val="24"/>
          <w:szCs w:val="24"/>
        </w:rPr>
        <w:t xml:space="preserve"> </w:t>
      </w:r>
      <w:r w:rsidRPr="00763C8C">
        <w:rPr>
          <w:i/>
          <w:sz w:val="24"/>
          <w:szCs w:val="24"/>
        </w:rPr>
        <w:t>formal</w:t>
      </w:r>
      <w:r w:rsidRPr="00763C8C">
        <w:rPr>
          <w:i/>
          <w:spacing w:val="49"/>
          <w:sz w:val="24"/>
          <w:szCs w:val="24"/>
        </w:rPr>
        <w:t xml:space="preserve"> </w:t>
      </w:r>
      <w:r w:rsidRPr="00763C8C">
        <w:rPr>
          <w:i/>
          <w:spacing w:val="-1"/>
          <w:sz w:val="24"/>
          <w:szCs w:val="24"/>
        </w:rPr>
        <w:t>contracts</w:t>
      </w:r>
      <w:r w:rsidRPr="00763C8C">
        <w:rPr>
          <w:i/>
          <w:spacing w:val="53"/>
          <w:sz w:val="24"/>
          <w:szCs w:val="24"/>
        </w:rPr>
        <w:t xml:space="preserve"> </w:t>
      </w:r>
      <w:r w:rsidRPr="00763C8C">
        <w:rPr>
          <w:i/>
          <w:sz w:val="24"/>
          <w:szCs w:val="24"/>
        </w:rPr>
        <w:t>or</w:t>
      </w:r>
      <w:r w:rsidRPr="00763C8C">
        <w:rPr>
          <w:i/>
          <w:spacing w:val="52"/>
          <w:sz w:val="24"/>
          <w:szCs w:val="24"/>
        </w:rPr>
        <w:t xml:space="preserve"> </w:t>
      </w:r>
      <w:r w:rsidRPr="00763C8C">
        <w:rPr>
          <w:i/>
          <w:sz w:val="24"/>
          <w:szCs w:val="24"/>
        </w:rPr>
        <w:t>agreements</w:t>
      </w:r>
      <w:r w:rsidRPr="00763C8C">
        <w:rPr>
          <w:i/>
          <w:spacing w:val="52"/>
          <w:sz w:val="24"/>
          <w:szCs w:val="24"/>
        </w:rPr>
        <w:t xml:space="preserve"> </w:t>
      </w:r>
      <w:r w:rsidRPr="00763C8C">
        <w:rPr>
          <w:i/>
          <w:spacing w:val="-1"/>
          <w:sz w:val="24"/>
          <w:szCs w:val="24"/>
        </w:rPr>
        <w:t>with</w:t>
      </w:r>
      <w:r w:rsidRPr="00763C8C">
        <w:rPr>
          <w:i/>
          <w:spacing w:val="51"/>
          <w:sz w:val="24"/>
          <w:szCs w:val="24"/>
        </w:rPr>
        <w:t xml:space="preserve"> </w:t>
      </w:r>
      <w:r w:rsidRPr="00763C8C">
        <w:rPr>
          <w:i/>
          <w:sz w:val="24"/>
          <w:szCs w:val="24"/>
        </w:rPr>
        <w:t>external</w:t>
      </w:r>
      <w:r w:rsidRPr="00763C8C">
        <w:rPr>
          <w:i/>
          <w:spacing w:val="39"/>
          <w:w w:val="99"/>
          <w:sz w:val="24"/>
          <w:szCs w:val="24"/>
        </w:rPr>
        <w:t xml:space="preserve"> </w:t>
      </w:r>
      <w:r w:rsidRPr="00763C8C">
        <w:rPr>
          <w:i/>
          <w:sz w:val="24"/>
          <w:szCs w:val="24"/>
        </w:rPr>
        <w:t>agencies,</w:t>
      </w:r>
      <w:r w:rsidRPr="00763C8C">
        <w:rPr>
          <w:i/>
          <w:spacing w:val="-8"/>
          <w:sz w:val="24"/>
          <w:szCs w:val="24"/>
        </w:rPr>
        <w:t xml:space="preserve"> </w:t>
      </w:r>
      <w:r w:rsidRPr="00763C8C">
        <w:rPr>
          <w:i/>
          <w:sz w:val="24"/>
          <w:szCs w:val="24"/>
        </w:rPr>
        <w:t>these</w:t>
      </w:r>
      <w:r w:rsidRPr="00763C8C">
        <w:rPr>
          <w:i/>
          <w:spacing w:val="-8"/>
          <w:sz w:val="24"/>
          <w:szCs w:val="24"/>
        </w:rPr>
        <w:t xml:space="preserve"> </w:t>
      </w:r>
      <w:r w:rsidRPr="00763C8C">
        <w:rPr>
          <w:i/>
          <w:sz w:val="24"/>
          <w:szCs w:val="24"/>
        </w:rPr>
        <w:t>should</w:t>
      </w:r>
      <w:r w:rsidRPr="00763C8C">
        <w:rPr>
          <w:i/>
          <w:spacing w:val="-7"/>
          <w:sz w:val="24"/>
          <w:szCs w:val="24"/>
        </w:rPr>
        <w:t xml:space="preserve"> </w:t>
      </w:r>
      <w:r w:rsidRPr="00763C8C">
        <w:rPr>
          <w:i/>
          <w:spacing w:val="-1"/>
          <w:sz w:val="24"/>
          <w:szCs w:val="24"/>
        </w:rPr>
        <w:t>be</w:t>
      </w:r>
      <w:r w:rsidRPr="00763C8C">
        <w:rPr>
          <w:i/>
          <w:spacing w:val="-5"/>
          <w:sz w:val="24"/>
          <w:szCs w:val="24"/>
        </w:rPr>
        <w:t xml:space="preserve"> </w:t>
      </w:r>
      <w:r w:rsidRPr="00763C8C">
        <w:rPr>
          <w:i/>
          <w:sz w:val="24"/>
          <w:szCs w:val="24"/>
        </w:rPr>
        <w:t>noted.</w:t>
      </w:r>
    </w:p>
    <w:p w14:paraId="227E097E" w14:textId="77777777" w:rsidR="00871DC1" w:rsidRPr="00763C8C" w:rsidRDefault="00871DC1" w:rsidP="00871DC1">
      <w:pPr>
        <w:pStyle w:val="NoSpacing"/>
        <w:rPr>
          <w:i/>
          <w:sz w:val="24"/>
          <w:szCs w:val="24"/>
        </w:rPr>
      </w:pPr>
    </w:p>
    <w:p w14:paraId="583EDC32" w14:textId="77777777" w:rsidR="00871DC1" w:rsidRPr="00763C8C" w:rsidRDefault="00871DC1" w:rsidP="00871DC1">
      <w:pPr>
        <w:pStyle w:val="NoSpacing"/>
        <w:rPr>
          <w:sz w:val="24"/>
          <w:szCs w:val="24"/>
        </w:rPr>
      </w:pPr>
      <w:r w:rsidRPr="00763C8C">
        <w:rPr>
          <w:sz w:val="24"/>
          <w:szCs w:val="24"/>
        </w:rPr>
        <w:t xml:space="preserve">The University of Southern Mississippi has received the Carnegie Community Engagement Classification, with service as a core function.  All colleges and departments encourage faculty and students to participate in programs which serve individuals, groups, and communities both throughout Mississippi and the larger environment.  Consistent with this mission, the program has been and is currently engaged in a substantial number of service activities, with particular emphasis on working with Mississippi organizations and serving the people of Mississippi. To address service on a more local level and as part of the CEPH self-study process, the program convened a CAB that meets biannually to provide feedback from the community, reflect community needs, and strengthen potential service opportunities.  Faculty members also sustain relationships with national agencies such as APHA, AAHE, ACHE, APTR, CDC, HRSA, NIH, American Statistical Association, and various scientific peer-reviewed journals.  </w:t>
      </w:r>
    </w:p>
    <w:p w14:paraId="7E92578E" w14:textId="77777777" w:rsidR="00871DC1" w:rsidRPr="00763C8C" w:rsidRDefault="00871DC1" w:rsidP="00871DC1">
      <w:pPr>
        <w:pStyle w:val="NoSpacing"/>
        <w:rPr>
          <w:sz w:val="24"/>
          <w:szCs w:val="24"/>
        </w:rPr>
      </w:pPr>
    </w:p>
    <w:p w14:paraId="4F35EA48" w14:textId="77777777" w:rsidR="00871DC1" w:rsidRPr="00763C8C" w:rsidRDefault="00871DC1" w:rsidP="00871DC1">
      <w:pPr>
        <w:pStyle w:val="NoSpacing"/>
        <w:rPr>
          <w:rFonts w:cs="Tahoma"/>
          <w:sz w:val="24"/>
          <w:szCs w:val="24"/>
        </w:rPr>
      </w:pPr>
      <w:r w:rsidRPr="00763C8C">
        <w:rPr>
          <w:rFonts w:cs="Tahoma"/>
          <w:sz w:val="24"/>
          <w:szCs w:val="24"/>
        </w:rPr>
        <w:t>The program has traditionally viewed paid or unpaid service as having two dimensions: supporting the activities of the academic community and contributing to the practice of public health.  Service contributing to the practice of public health includes:</w:t>
      </w:r>
    </w:p>
    <w:p w14:paraId="6269A432" w14:textId="77777777" w:rsidR="00871DC1" w:rsidRPr="00763C8C" w:rsidRDefault="00871DC1" w:rsidP="00871DC1">
      <w:pPr>
        <w:pStyle w:val="NoSpacing"/>
        <w:numPr>
          <w:ilvl w:val="0"/>
          <w:numId w:val="47"/>
        </w:numPr>
        <w:rPr>
          <w:rFonts w:cs="Tahoma"/>
          <w:sz w:val="24"/>
          <w:szCs w:val="24"/>
        </w:rPr>
      </w:pPr>
      <w:r w:rsidRPr="00763C8C">
        <w:rPr>
          <w:rFonts w:cs="Tahoma"/>
          <w:sz w:val="24"/>
          <w:szCs w:val="24"/>
        </w:rPr>
        <w:t xml:space="preserve">Participating on community and/or professional committees as an invited member.  </w:t>
      </w:r>
    </w:p>
    <w:p w14:paraId="09CCFC6A" w14:textId="77777777" w:rsidR="00871DC1" w:rsidRPr="00763C8C" w:rsidRDefault="00871DC1" w:rsidP="00871DC1">
      <w:pPr>
        <w:pStyle w:val="NoSpacing"/>
        <w:numPr>
          <w:ilvl w:val="0"/>
          <w:numId w:val="47"/>
        </w:numPr>
        <w:rPr>
          <w:rFonts w:cs="Tahoma"/>
          <w:sz w:val="24"/>
          <w:szCs w:val="24"/>
        </w:rPr>
      </w:pPr>
      <w:r w:rsidRPr="00763C8C">
        <w:rPr>
          <w:rFonts w:cs="Tahoma"/>
          <w:sz w:val="24"/>
          <w:szCs w:val="24"/>
        </w:rPr>
        <w:t>Participating on local community-based committees,</w:t>
      </w:r>
    </w:p>
    <w:p w14:paraId="17FC37B7" w14:textId="77777777" w:rsidR="00871DC1" w:rsidRPr="00763C8C" w:rsidRDefault="00871DC1" w:rsidP="00871DC1">
      <w:pPr>
        <w:pStyle w:val="NoSpacing"/>
        <w:numPr>
          <w:ilvl w:val="0"/>
          <w:numId w:val="47"/>
        </w:numPr>
        <w:rPr>
          <w:rFonts w:cs="Tahoma"/>
          <w:sz w:val="24"/>
          <w:szCs w:val="24"/>
        </w:rPr>
      </w:pPr>
      <w:r w:rsidRPr="00763C8C">
        <w:rPr>
          <w:rFonts w:cs="Tahoma"/>
          <w:sz w:val="24"/>
          <w:szCs w:val="24"/>
        </w:rPr>
        <w:t>Serving as journal reviewers or editorial board members,</w:t>
      </w:r>
    </w:p>
    <w:p w14:paraId="41F22CB7" w14:textId="77777777" w:rsidR="00871DC1" w:rsidRPr="00763C8C" w:rsidRDefault="00871DC1" w:rsidP="00871DC1">
      <w:pPr>
        <w:pStyle w:val="NoSpacing"/>
        <w:numPr>
          <w:ilvl w:val="0"/>
          <w:numId w:val="47"/>
        </w:numPr>
        <w:rPr>
          <w:rFonts w:cs="Tahoma"/>
          <w:sz w:val="24"/>
          <w:szCs w:val="24"/>
        </w:rPr>
      </w:pPr>
      <w:r w:rsidRPr="00763C8C">
        <w:rPr>
          <w:rFonts w:cs="Tahoma"/>
          <w:sz w:val="24"/>
          <w:szCs w:val="24"/>
        </w:rPr>
        <w:t>Serving as grant reviewers,</w:t>
      </w:r>
    </w:p>
    <w:p w14:paraId="02AA3C08" w14:textId="77777777" w:rsidR="00871DC1" w:rsidRPr="00763C8C" w:rsidRDefault="00871DC1" w:rsidP="00871DC1">
      <w:pPr>
        <w:pStyle w:val="NoSpacing"/>
        <w:numPr>
          <w:ilvl w:val="0"/>
          <w:numId w:val="47"/>
        </w:numPr>
        <w:rPr>
          <w:rFonts w:cs="Tahoma"/>
          <w:sz w:val="24"/>
          <w:szCs w:val="24"/>
        </w:rPr>
      </w:pPr>
      <w:r w:rsidRPr="00763C8C">
        <w:rPr>
          <w:rFonts w:cs="Tahoma"/>
          <w:sz w:val="24"/>
          <w:szCs w:val="24"/>
        </w:rPr>
        <w:t>Having leadership roles in professional associations</w:t>
      </w:r>
    </w:p>
    <w:p w14:paraId="57CDA053" w14:textId="7BC7DC59" w:rsidR="00871DC1" w:rsidRPr="00763C8C" w:rsidRDefault="00871DC1" w:rsidP="00871DC1">
      <w:pPr>
        <w:pStyle w:val="NoSpacing"/>
        <w:numPr>
          <w:ilvl w:val="0"/>
          <w:numId w:val="47"/>
        </w:numPr>
        <w:rPr>
          <w:rFonts w:cs="Tahoma"/>
          <w:sz w:val="24"/>
          <w:szCs w:val="24"/>
        </w:rPr>
      </w:pPr>
      <w:r w:rsidRPr="00763C8C">
        <w:rPr>
          <w:rFonts w:cs="Tahoma"/>
          <w:sz w:val="24"/>
          <w:szCs w:val="24"/>
        </w:rPr>
        <w:t>Contributing to public health practice through consultation and instructional programs (e.g. thesis, dissertations, - not a regular part of the department),</w:t>
      </w:r>
    </w:p>
    <w:p w14:paraId="068C6A72" w14:textId="77777777" w:rsidR="00871DC1" w:rsidRPr="00763C8C" w:rsidRDefault="00871DC1" w:rsidP="00871DC1">
      <w:pPr>
        <w:pStyle w:val="NoSpacing"/>
        <w:numPr>
          <w:ilvl w:val="0"/>
          <w:numId w:val="47"/>
        </w:numPr>
        <w:rPr>
          <w:rFonts w:cs="Tahoma"/>
          <w:sz w:val="24"/>
          <w:szCs w:val="24"/>
        </w:rPr>
      </w:pPr>
      <w:r w:rsidRPr="00763C8C">
        <w:rPr>
          <w:rFonts w:cs="Tahoma"/>
          <w:sz w:val="24"/>
          <w:szCs w:val="24"/>
        </w:rPr>
        <w:t>Serving as a routine point of contact for expertise in an area (evaluation, instrument development, statistics, training, teaching, various specific learning topics, etc.),</w:t>
      </w:r>
    </w:p>
    <w:p w14:paraId="53DC5D2C" w14:textId="77777777" w:rsidR="00871DC1" w:rsidRPr="00763C8C" w:rsidRDefault="00871DC1" w:rsidP="00871DC1">
      <w:pPr>
        <w:pStyle w:val="NoSpacing"/>
        <w:numPr>
          <w:ilvl w:val="0"/>
          <w:numId w:val="47"/>
        </w:numPr>
        <w:rPr>
          <w:rFonts w:cs="Tahoma"/>
          <w:sz w:val="24"/>
          <w:szCs w:val="24"/>
        </w:rPr>
      </w:pPr>
      <w:r w:rsidRPr="00763C8C">
        <w:rPr>
          <w:rFonts w:cs="Tahoma"/>
          <w:sz w:val="24"/>
          <w:szCs w:val="24"/>
        </w:rPr>
        <w:t>Serving as advisors for public health student honor societies or other public health professional organizations,</w:t>
      </w:r>
    </w:p>
    <w:p w14:paraId="47EF3EF2" w14:textId="77777777" w:rsidR="00871DC1" w:rsidRPr="00763C8C" w:rsidRDefault="00871DC1" w:rsidP="00871DC1">
      <w:pPr>
        <w:pStyle w:val="NoSpacing"/>
        <w:numPr>
          <w:ilvl w:val="0"/>
          <w:numId w:val="47"/>
        </w:numPr>
        <w:rPr>
          <w:rFonts w:cs="Tahoma"/>
          <w:sz w:val="24"/>
          <w:szCs w:val="24"/>
        </w:rPr>
      </w:pPr>
      <w:r w:rsidRPr="00763C8C">
        <w:rPr>
          <w:rFonts w:cs="Tahoma"/>
          <w:sz w:val="24"/>
          <w:szCs w:val="24"/>
        </w:rPr>
        <w:t>Teaching continuing education courses,</w:t>
      </w:r>
    </w:p>
    <w:p w14:paraId="404E9B36" w14:textId="77777777" w:rsidR="00871DC1" w:rsidRPr="00763C8C" w:rsidRDefault="00871DC1" w:rsidP="00871DC1">
      <w:pPr>
        <w:pStyle w:val="NoSpacing"/>
        <w:numPr>
          <w:ilvl w:val="0"/>
          <w:numId w:val="47"/>
        </w:numPr>
        <w:rPr>
          <w:rFonts w:cs="Tahoma"/>
          <w:sz w:val="24"/>
          <w:szCs w:val="24"/>
        </w:rPr>
      </w:pPr>
      <w:r w:rsidRPr="00763C8C">
        <w:rPr>
          <w:rFonts w:cs="Tahoma"/>
          <w:sz w:val="24"/>
          <w:szCs w:val="24"/>
        </w:rPr>
        <w:t>Providing  presentations on requested topics to various community entities,</w:t>
      </w:r>
    </w:p>
    <w:p w14:paraId="22A54388" w14:textId="77777777" w:rsidR="00871DC1" w:rsidRPr="00763C8C" w:rsidRDefault="00871DC1" w:rsidP="00871DC1">
      <w:pPr>
        <w:pStyle w:val="NoSpacing"/>
        <w:numPr>
          <w:ilvl w:val="0"/>
          <w:numId w:val="47"/>
        </w:numPr>
        <w:rPr>
          <w:rFonts w:cs="Tahoma"/>
          <w:sz w:val="24"/>
          <w:szCs w:val="24"/>
        </w:rPr>
      </w:pPr>
      <w:r w:rsidRPr="00763C8C">
        <w:rPr>
          <w:rFonts w:cs="Tahoma"/>
          <w:sz w:val="24"/>
          <w:szCs w:val="24"/>
        </w:rPr>
        <w:t>Conducting invited presentations</w:t>
      </w:r>
    </w:p>
    <w:p w14:paraId="391C74E0" w14:textId="3D5D3353" w:rsidR="00871DC1" w:rsidRPr="00763C8C" w:rsidRDefault="00871DC1" w:rsidP="00871DC1">
      <w:pPr>
        <w:pStyle w:val="NoSpacing"/>
        <w:numPr>
          <w:ilvl w:val="0"/>
          <w:numId w:val="47"/>
        </w:numPr>
        <w:rPr>
          <w:rFonts w:cs="Tahoma"/>
          <w:sz w:val="24"/>
          <w:szCs w:val="24"/>
        </w:rPr>
      </w:pPr>
      <w:r w:rsidRPr="00763C8C">
        <w:rPr>
          <w:rFonts w:cs="Tahoma"/>
          <w:sz w:val="24"/>
          <w:szCs w:val="24"/>
        </w:rPr>
        <w:t>Contributing to public health practice through programs that enhance civic engagement (e.g.</w:t>
      </w:r>
      <w:r w:rsidR="00B24A79">
        <w:rPr>
          <w:rFonts w:cs="Tahoma"/>
          <w:sz w:val="24"/>
          <w:szCs w:val="24"/>
        </w:rPr>
        <w:t>,</w:t>
      </w:r>
      <w:r w:rsidRPr="00763C8C">
        <w:rPr>
          <w:rFonts w:cs="Tahoma"/>
          <w:sz w:val="24"/>
          <w:szCs w:val="24"/>
        </w:rPr>
        <w:t xml:space="preserve"> service learning), and</w:t>
      </w:r>
    </w:p>
    <w:p w14:paraId="13BC7F42" w14:textId="77777777" w:rsidR="00871DC1" w:rsidRPr="00763C8C" w:rsidRDefault="00871DC1" w:rsidP="00871DC1">
      <w:pPr>
        <w:pStyle w:val="NoSpacing"/>
        <w:numPr>
          <w:ilvl w:val="0"/>
          <w:numId w:val="47"/>
        </w:numPr>
        <w:rPr>
          <w:rFonts w:cs="Tahoma"/>
          <w:sz w:val="24"/>
          <w:szCs w:val="24"/>
        </w:rPr>
      </w:pPr>
      <w:r w:rsidRPr="00763C8C">
        <w:rPr>
          <w:rFonts w:cs="Tahoma"/>
          <w:sz w:val="24"/>
          <w:szCs w:val="24"/>
        </w:rPr>
        <w:t xml:space="preserve">Providing services that enhance community and public relationships.  </w:t>
      </w:r>
    </w:p>
    <w:p w14:paraId="416ABE33" w14:textId="77777777" w:rsidR="00871DC1" w:rsidRDefault="00871DC1" w:rsidP="00871DC1">
      <w:pPr>
        <w:pStyle w:val="NoSpacing"/>
        <w:rPr>
          <w:i/>
          <w:sz w:val="24"/>
          <w:szCs w:val="24"/>
        </w:rPr>
      </w:pPr>
    </w:p>
    <w:p w14:paraId="370F7F59" w14:textId="77777777" w:rsidR="00871DC1" w:rsidRDefault="00871DC1" w:rsidP="00871DC1">
      <w:pPr>
        <w:pStyle w:val="NoSpacing"/>
        <w:rPr>
          <w:i/>
          <w:sz w:val="24"/>
          <w:szCs w:val="24"/>
        </w:rPr>
      </w:pPr>
    </w:p>
    <w:p w14:paraId="6895447C" w14:textId="77777777" w:rsidR="00871DC1" w:rsidRDefault="00871DC1" w:rsidP="00871DC1">
      <w:pPr>
        <w:pStyle w:val="NoSpacing"/>
        <w:rPr>
          <w:i/>
          <w:sz w:val="24"/>
          <w:szCs w:val="24"/>
        </w:rPr>
      </w:pPr>
    </w:p>
    <w:p w14:paraId="41712A01" w14:textId="00AE0AC9" w:rsidR="00871DC1" w:rsidRPr="00763C8C" w:rsidRDefault="00871DC1" w:rsidP="00871DC1">
      <w:pPr>
        <w:pStyle w:val="NoSpacing"/>
        <w:rPr>
          <w:i/>
          <w:sz w:val="24"/>
          <w:szCs w:val="24"/>
        </w:rPr>
      </w:pPr>
      <w:r w:rsidRPr="00763C8C">
        <w:rPr>
          <w:i/>
          <w:sz w:val="24"/>
          <w:szCs w:val="24"/>
        </w:rPr>
        <w:lastRenderedPageBreak/>
        <w:t>3.2</w:t>
      </w:r>
      <w:proofErr w:type="gramStart"/>
      <w:r w:rsidRPr="00763C8C">
        <w:rPr>
          <w:i/>
          <w:sz w:val="24"/>
          <w:szCs w:val="24"/>
        </w:rPr>
        <w:t>.b</w:t>
      </w:r>
      <w:proofErr w:type="gramEnd"/>
      <w:r w:rsidR="00A91DD6">
        <w:rPr>
          <w:i/>
          <w:sz w:val="24"/>
          <w:szCs w:val="24"/>
        </w:rPr>
        <w:t>.</w:t>
      </w:r>
      <w:r w:rsidRPr="00763C8C">
        <w:rPr>
          <w:i/>
          <w:sz w:val="24"/>
          <w:szCs w:val="24"/>
        </w:rPr>
        <w:t xml:space="preserve">   Description</w:t>
      </w:r>
      <w:r w:rsidRPr="00763C8C">
        <w:rPr>
          <w:i/>
          <w:spacing w:val="29"/>
          <w:sz w:val="24"/>
          <w:szCs w:val="24"/>
        </w:rPr>
        <w:t xml:space="preserve"> </w:t>
      </w:r>
      <w:r w:rsidRPr="00763C8C">
        <w:rPr>
          <w:i/>
          <w:sz w:val="24"/>
          <w:szCs w:val="24"/>
        </w:rPr>
        <w:t>of</w:t>
      </w:r>
      <w:r w:rsidRPr="00763C8C">
        <w:rPr>
          <w:i/>
          <w:spacing w:val="31"/>
          <w:sz w:val="24"/>
          <w:szCs w:val="24"/>
        </w:rPr>
        <w:t xml:space="preserve"> </w:t>
      </w:r>
      <w:r w:rsidRPr="00763C8C">
        <w:rPr>
          <w:i/>
          <w:sz w:val="24"/>
          <w:szCs w:val="24"/>
        </w:rPr>
        <w:t>the</w:t>
      </w:r>
      <w:r w:rsidRPr="00763C8C">
        <w:rPr>
          <w:i/>
          <w:spacing w:val="29"/>
          <w:sz w:val="24"/>
          <w:szCs w:val="24"/>
        </w:rPr>
        <w:t xml:space="preserve"> </w:t>
      </w:r>
      <w:r w:rsidRPr="00763C8C">
        <w:rPr>
          <w:i/>
          <w:sz w:val="24"/>
          <w:szCs w:val="24"/>
        </w:rPr>
        <w:t>emphasis</w:t>
      </w:r>
      <w:r w:rsidRPr="00763C8C">
        <w:rPr>
          <w:i/>
          <w:spacing w:val="30"/>
          <w:sz w:val="24"/>
          <w:szCs w:val="24"/>
        </w:rPr>
        <w:t xml:space="preserve"> </w:t>
      </w:r>
      <w:r w:rsidRPr="00763C8C">
        <w:rPr>
          <w:i/>
          <w:spacing w:val="-1"/>
          <w:sz w:val="24"/>
          <w:szCs w:val="24"/>
        </w:rPr>
        <w:t>given</w:t>
      </w:r>
      <w:r w:rsidRPr="00763C8C">
        <w:rPr>
          <w:i/>
          <w:spacing w:val="29"/>
          <w:sz w:val="24"/>
          <w:szCs w:val="24"/>
        </w:rPr>
        <w:t xml:space="preserve"> </w:t>
      </w:r>
      <w:r w:rsidRPr="00763C8C">
        <w:rPr>
          <w:i/>
          <w:sz w:val="24"/>
          <w:szCs w:val="24"/>
        </w:rPr>
        <w:t>to</w:t>
      </w:r>
      <w:r w:rsidRPr="00763C8C">
        <w:rPr>
          <w:i/>
          <w:spacing w:val="29"/>
          <w:sz w:val="24"/>
          <w:szCs w:val="24"/>
        </w:rPr>
        <w:t xml:space="preserve"> </w:t>
      </w:r>
      <w:r w:rsidRPr="00763C8C">
        <w:rPr>
          <w:i/>
          <w:sz w:val="24"/>
          <w:szCs w:val="24"/>
        </w:rPr>
        <w:t>community</w:t>
      </w:r>
      <w:r w:rsidRPr="00763C8C">
        <w:rPr>
          <w:i/>
          <w:spacing w:val="32"/>
          <w:sz w:val="24"/>
          <w:szCs w:val="24"/>
        </w:rPr>
        <w:t xml:space="preserve"> </w:t>
      </w:r>
      <w:r w:rsidRPr="00763C8C">
        <w:rPr>
          <w:i/>
          <w:sz w:val="24"/>
          <w:szCs w:val="24"/>
        </w:rPr>
        <w:t>and</w:t>
      </w:r>
      <w:r w:rsidRPr="00763C8C">
        <w:rPr>
          <w:i/>
          <w:spacing w:val="29"/>
          <w:sz w:val="24"/>
          <w:szCs w:val="24"/>
        </w:rPr>
        <w:t xml:space="preserve"> </w:t>
      </w:r>
      <w:r w:rsidRPr="00763C8C">
        <w:rPr>
          <w:i/>
          <w:sz w:val="24"/>
          <w:szCs w:val="24"/>
        </w:rPr>
        <w:t>professional</w:t>
      </w:r>
      <w:r w:rsidRPr="00763C8C">
        <w:rPr>
          <w:i/>
          <w:spacing w:val="31"/>
          <w:sz w:val="24"/>
          <w:szCs w:val="24"/>
        </w:rPr>
        <w:t xml:space="preserve"> </w:t>
      </w:r>
      <w:r w:rsidRPr="00763C8C">
        <w:rPr>
          <w:i/>
          <w:sz w:val="24"/>
          <w:szCs w:val="24"/>
        </w:rPr>
        <w:t>service</w:t>
      </w:r>
      <w:r w:rsidRPr="00763C8C">
        <w:rPr>
          <w:i/>
          <w:spacing w:val="31"/>
          <w:sz w:val="24"/>
          <w:szCs w:val="24"/>
        </w:rPr>
        <w:t xml:space="preserve"> </w:t>
      </w:r>
      <w:r w:rsidRPr="00763C8C">
        <w:rPr>
          <w:i/>
          <w:spacing w:val="-1"/>
          <w:sz w:val="24"/>
          <w:szCs w:val="24"/>
        </w:rPr>
        <w:t>activities</w:t>
      </w:r>
      <w:r w:rsidRPr="00763C8C">
        <w:rPr>
          <w:i/>
          <w:spacing w:val="32"/>
          <w:sz w:val="24"/>
          <w:szCs w:val="24"/>
        </w:rPr>
        <w:t xml:space="preserve"> </w:t>
      </w:r>
      <w:r w:rsidRPr="00763C8C">
        <w:rPr>
          <w:i/>
          <w:spacing w:val="-1"/>
          <w:sz w:val="24"/>
          <w:szCs w:val="24"/>
        </w:rPr>
        <w:t>in</w:t>
      </w:r>
      <w:r w:rsidRPr="00763C8C">
        <w:rPr>
          <w:i/>
          <w:spacing w:val="29"/>
          <w:sz w:val="24"/>
          <w:szCs w:val="24"/>
        </w:rPr>
        <w:t xml:space="preserve"> </w:t>
      </w:r>
      <w:r w:rsidRPr="00763C8C">
        <w:rPr>
          <w:i/>
          <w:sz w:val="24"/>
          <w:szCs w:val="24"/>
        </w:rPr>
        <w:t>the</w:t>
      </w:r>
      <w:r w:rsidRPr="00763C8C">
        <w:rPr>
          <w:i/>
          <w:spacing w:val="62"/>
          <w:w w:val="99"/>
          <w:sz w:val="24"/>
          <w:szCs w:val="24"/>
        </w:rPr>
        <w:t xml:space="preserve"> </w:t>
      </w:r>
      <w:r w:rsidRPr="00763C8C">
        <w:rPr>
          <w:i/>
          <w:sz w:val="24"/>
          <w:szCs w:val="24"/>
        </w:rPr>
        <w:t>promotion</w:t>
      </w:r>
      <w:r w:rsidRPr="00763C8C">
        <w:rPr>
          <w:i/>
          <w:spacing w:val="-10"/>
          <w:sz w:val="24"/>
          <w:szCs w:val="24"/>
        </w:rPr>
        <w:t xml:space="preserve"> </w:t>
      </w:r>
      <w:r w:rsidRPr="00763C8C">
        <w:rPr>
          <w:i/>
          <w:sz w:val="24"/>
          <w:szCs w:val="24"/>
        </w:rPr>
        <w:t>and</w:t>
      </w:r>
      <w:r w:rsidRPr="00763C8C">
        <w:rPr>
          <w:i/>
          <w:spacing w:val="-9"/>
          <w:sz w:val="24"/>
          <w:szCs w:val="24"/>
        </w:rPr>
        <w:t xml:space="preserve"> </w:t>
      </w:r>
      <w:r w:rsidRPr="00763C8C">
        <w:rPr>
          <w:i/>
          <w:spacing w:val="-1"/>
          <w:sz w:val="24"/>
          <w:szCs w:val="24"/>
        </w:rPr>
        <w:t>tenure</w:t>
      </w:r>
      <w:r w:rsidRPr="00763C8C">
        <w:rPr>
          <w:i/>
          <w:spacing w:val="-8"/>
          <w:sz w:val="24"/>
          <w:szCs w:val="24"/>
        </w:rPr>
        <w:t xml:space="preserve"> </w:t>
      </w:r>
      <w:r w:rsidRPr="00763C8C">
        <w:rPr>
          <w:i/>
          <w:sz w:val="24"/>
          <w:szCs w:val="24"/>
        </w:rPr>
        <w:t>process.</w:t>
      </w:r>
    </w:p>
    <w:p w14:paraId="2D6543DA" w14:textId="77777777" w:rsidR="00871DC1" w:rsidRPr="00763C8C" w:rsidRDefault="00871DC1" w:rsidP="00871DC1">
      <w:pPr>
        <w:pStyle w:val="NoSpacing"/>
        <w:rPr>
          <w:rFonts w:cs="Tahoma"/>
          <w:sz w:val="24"/>
          <w:szCs w:val="24"/>
        </w:rPr>
      </w:pPr>
    </w:p>
    <w:p w14:paraId="20E8D3B8" w14:textId="755C0736" w:rsidR="00871DC1" w:rsidRPr="00763C8C" w:rsidRDefault="00871DC1" w:rsidP="00871DC1">
      <w:pPr>
        <w:pStyle w:val="NoSpacing"/>
        <w:rPr>
          <w:sz w:val="24"/>
          <w:szCs w:val="24"/>
        </w:rPr>
      </w:pPr>
      <w:r w:rsidRPr="00763C8C">
        <w:rPr>
          <w:rFonts w:cs="Tahoma"/>
          <w:sz w:val="24"/>
          <w:szCs w:val="24"/>
        </w:rPr>
        <w:t xml:space="preserve">The program reflects an academic culture that values service, and the majority of the faculty and students contribute to the program’s service goals and objectives.  The tenure and promotion guidelines for the Department of Public Health </w:t>
      </w:r>
      <w:r w:rsidRPr="00763C8C">
        <w:rPr>
          <w:sz w:val="24"/>
          <w:szCs w:val="24"/>
        </w:rPr>
        <w:t>must demonstrate a commit</w:t>
      </w:r>
      <w:r w:rsidR="00350434">
        <w:rPr>
          <w:sz w:val="24"/>
          <w:szCs w:val="24"/>
        </w:rPr>
        <w:t>ment to quality service to the d</w:t>
      </w:r>
      <w:r w:rsidRPr="00763C8C">
        <w:rPr>
          <w:sz w:val="24"/>
          <w:szCs w:val="24"/>
        </w:rPr>
        <w:t xml:space="preserve">epartment, College, and the University and recognizes the merit of service to the local, state, regional, national, and international organizations. </w:t>
      </w:r>
      <w:r w:rsidRPr="00763C8C">
        <w:rPr>
          <w:rFonts w:cs="Tahoma"/>
          <w:sz w:val="24"/>
          <w:szCs w:val="24"/>
        </w:rPr>
        <w:t>In particular, an</w:t>
      </w:r>
      <w:r w:rsidRPr="00763C8C">
        <w:rPr>
          <w:i/>
          <w:iCs/>
          <w:sz w:val="24"/>
          <w:szCs w:val="24"/>
        </w:rPr>
        <w:t xml:space="preserve"> </w:t>
      </w:r>
      <w:r w:rsidRPr="00763C8C">
        <w:rPr>
          <w:sz w:val="24"/>
          <w:szCs w:val="24"/>
        </w:rPr>
        <w:t xml:space="preserve">individual seeking tenure, Associate Professor Rank, or Professor Rank, is expected to consistently serve on at least 2-3 departmental committees during the time prior to pursuing tenure and/or the next higher rank. In addition, there should be at least a one-term service on one College Committee (See ERF).  </w:t>
      </w:r>
      <w:r>
        <w:rPr>
          <w:sz w:val="24"/>
          <w:szCs w:val="24"/>
        </w:rPr>
        <w:t xml:space="preserve">There are no departmental tenure and promotion requirements for service outside departmental or college committees. </w:t>
      </w:r>
      <w:r w:rsidRPr="00763C8C">
        <w:rPr>
          <w:sz w:val="24"/>
          <w:szCs w:val="24"/>
        </w:rPr>
        <w:t>Faculty members</w:t>
      </w:r>
      <w:r>
        <w:rPr>
          <w:sz w:val="24"/>
          <w:szCs w:val="24"/>
        </w:rPr>
        <w:t>, however, must</w:t>
      </w:r>
      <w:r w:rsidRPr="00763C8C">
        <w:rPr>
          <w:sz w:val="24"/>
          <w:szCs w:val="24"/>
        </w:rPr>
        <w:t xml:space="preserve"> provide the Program Chair with their CVs on an annual basis and complete a yearl</w:t>
      </w:r>
      <w:r>
        <w:rPr>
          <w:sz w:val="24"/>
          <w:szCs w:val="24"/>
        </w:rPr>
        <w:t xml:space="preserve">y performance evaluation, where </w:t>
      </w:r>
      <w:r w:rsidRPr="00763C8C">
        <w:rPr>
          <w:sz w:val="24"/>
          <w:szCs w:val="24"/>
        </w:rPr>
        <w:t>service activities</w:t>
      </w:r>
      <w:r>
        <w:rPr>
          <w:sz w:val="24"/>
          <w:szCs w:val="24"/>
        </w:rPr>
        <w:t>, both professional and university related, must be documented</w:t>
      </w:r>
      <w:r w:rsidRPr="00763C8C">
        <w:rPr>
          <w:sz w:val="24"/>
          <w:szCs w:val="24"/>
        </w:rPr>
        <w:t xml:space="preserve">.  </w:t>
      </w:r>
      <w:r>
        <w:rPr>
          <w:sz w:val="24"/>
          <w:szCs w:val="24"/>
        </w:rPr>
        <w:t xml:space="preserve">Professional service engagement is a requirement of the department for annual review, and yearly performance evaluations are one of the components included in the tenure and review process.  </w:t>
      </w:r>
    </w:p>
    <w:p w14:paraId="1F0F054D" w14:textId="77777777" w:rsidR="00871DC1" w:rsidRPr="00763C8C" w:rsidRDefault="00871DC1" w:rsidP="00871DC1">
      <w:pPr>
        <w:pStyle w:val="NoSpacing"/>
        <w:rPr>
          <w:sz w:val="24"/>
          <w:szCs w:val="24"/>
        </w:rPr>
      </w:pPr>
    </w:p>
    <w:p w14:paraId="1E4B0B14" w14:textId="0B7F28E4" w:rsidR="00871DC1" w:rsidRDefault="00871DC1" w:rsidP="00871DC1">
      <w:pPr>
        <w:pStyle w:val="NoSpacing"/>
        <w:rPr>
          <w:sz w:val="24"/>
          <w:szCs w:val="24"/>
        </w:rPr>
      </w:pPr>
      <w:r>
        <w:rPr>
          <w:sz w:val="24"/>
          <w:szCs w:val="24"/>
        </w:rPr>
        <w:t xml:space="preserve">The </w:t>
      </w:r>
      <w:r w:rsidRPr="00763C8C">
        <w:rPr>
          <w:sz w:val="24"/>
          <w:szCs w:val="24"/>
        </w:rPr>
        <w:t>MPH program recognizes that service beyond the university level is needed to fully achieve the program’s goal to “contribute to th</w:t>
      </w:r>
      <w:r w:rsidRPr="00763C8C">
        <w:rPr>
          <w:rFonts w:cstheme="minorHAnsi"/>
          <w:sz w:val="24"/>
          <w:szCs w:val="24"/>
        </w:rPr>
        <w:t xml:space="preserve">e development of public health policy and practice at the local, regional, national and international levels through the active participation of our faculty and students with organizations which strive to improve the health of their community’s population.”  Service to the public health profession is necessary for the advancement of scientific knowledge, improving the health of our communities, and contributing the learning development of our students.    Therefore, program faculty are active in service roles, activities, and projects that extends </w:t>
      </w:r>
      <w:r w:rsidRPr="00763C8C">
        <w:rPr>
          <w:rFonts w:cs="Tahoma"/>
          <w:sz w:val="24"/>
          <w:szCs w:val="24"/>
        </w:rPr>
        <w:t>outside  of supporting events of the academic community (</w:t>
      </w:r>
      <w:r w:rsidR="00626B7D">
        <w:rPr>
          <w:rFonts w:cstheme="minorHAnsi"/>
          <w:sz w:val="24"/>
          <w:szCs w:val="24"/>
        </w:rPr>
        <w:t>local, department, college, or u</w:t>
      </w:r>
      <w:r w:rsidRPr="00763C8C">
        <w:rPr>
          <w:rFonts w:cstheme="minorHAnsi"/>
          <w:sz w:val="24"/>
          <w:szCs w:val="24"/>
        </w:rPr>
        <w:t xml:space="preserve">niversity level) and contribute to community health and the public health profession.  </w:t>
      </w:r>
      <w:r w:rsidRPr="00763C8C">
        <w:rPr>
          <w:sz w:val="24"/>
          <w:szCs w:val="24"/>
        </w:rPr>
        <w:t xml:space="preserve">A complete list of service activity of </w:t>
      </w:r>
      <w:r w:rsidR="00626B7D">
        <w:rPr>
          <w:sz w:val="24"/>
          <w:szCs w:val="24"/>
        </w:rPr>
        <w:t>program</w:t>
      </w:r>
      <w:r w:rsidRPr="00763C8C">
        <w:rPr>
          <w:sz w:val="24"/>
          <w:szCs w:val="24"/>
        </w:rPr>
        <w:t xml:space="preserve"> faculty for each of the last 3 years is included in Table 3.2.c.</w:t>
      </w:r>
      <w:r>
        <w:rPr>
          <w:sz w:val="24"/>
          <w:szCs w:val="24"/>
        </w:rPr>
        <w:t xml:space="preserve"> </w:t>
      </w:r>
      <w:r w:rsidRPr="00763C8C">
        <w:rPr>
          <w:sz w:val="24"/>
          <w:szCs w:val="24"/>
        </w:rPr>
        <w:t xml:space="preserve">Measures to evaluate the success of service by faculty are presented in the strategic goals and objectives for service, listed in Table 3.2.d.  </w:t>
      </w:r>
    </w:p>
    <w:p w14:paraId="7D75DDD4" w14:textId="77777777" w:rsidR="00207513" w:rsidRDefault="00207513" w:rsidP="00871DC1">
      <w:pPr>
        <w:pStyle w:val="NoSpacing"/>
        <w:rPr>
          <w:sz w:val="24"/>
          <w:szCs w:val="24"/>
        </w:rPr>
      </w:pPr>
    </w:p>
    <w:p w14:paraId="3FF4C945" w14:textId="086CCA8B" w:rsidR="00871DC1" w:rsidRPr="00763C8C" w:rsidRDefault="00871DC1" w:rsidP="00871DC1">
      <w:pPr>
        <w:spacing w:after="0" w:line="240" w:lineRule="auto"/>
        <w:rPr>
          <w:i/>
          <w:sz w:val="24"/>
          <w:szCs w:val="24"/>
        </w:rPr>
      </w:pPr>
      <w:r w:rsidRPr="00763C8C">
        <w:rPr>
          <w:i/>
          <w:sz w:val="24"/>
          <w:szCs w:val="24"/>
        </w:rPr>
        <w:t>3.2</w:t>
      </w:r>
      <w:proofErr w:type="gramStart"/>
      <w:r w:rsidRPr="00763C8C">
        <w:rPr>
          <w:i/>
          <w:sz w:val="24"/>
          <w:szCs w:val="24"/>
        </w:rPr>
        <w:t>.c</w:t>
      </w:r>
      <w:proofErr w:type="gramEnd"/>
      <w:r w:rsidR="00A91DD6">
        <w:rPr>
          <w:i/>
          <w:sz w:val="24"/>
          <w:szCs w:val="24"/>
        </w:rPr>
        <w:t>.</w:t>
      </w:r>
      <w:r w:rsidRPr="00763C8C">
        <w:rPr>
          <w:i/>
          <w:sz w:val="24"/>
          <w:szCs w:val="24"/>
        </w:rPr>
        <w:t xml:space="preserve">  A</w:t>
      </w:r>
      <w:r w:rsidRPr="00763C8C">
        <w:rPr>
          <w:i/>
          <w:spacing w:val="29"/>
          <w:sz w:val="24"/>
          <w:szCs w:val="24"/>
        </w:rPr>
        <w:t xml:space="preserve"> </w:t>
      </w:r>
      <w:r w:rsidRPr="00763C8C">
        <w:rPr>
          <w:i/>
          <w:sz w:val="24"/>
          <w:szCs w:val="24"/>
        </w:rPr>
        <w:t>list</w:t>
      </w:r>
      <w:r w:rsidRPr="00763C8C">
        <w:rPr>
          <w:i/>
          <w:spacing w:val="29"/>
          <w:sz w:val="24"/>
          <w:szCs w:val="24"/>
        </w:rPr>
        <w:t xml:space="preserve"> </w:t>
      </w:r>
      <w:r w:rsidRPr="00763C8C">
        <w:rPr>
          <w:i/>
          <w:sz w:val="24"/>
          <w:szCs w:val="24"/>
        </w:rPr>
        <w:t>of</w:t>
      </w:r>
      <w:r w:rsidRPr="00763C8C">
        <w:rPr>
          <w:i/>
          <w:spacing w:val="31"/>
          <w:sz w:val="24"/>
          <w:szCs w:val="24"/>
        </w:rPr>
        <w:t xml:space="preserve"> </w:t>
      </w:r>
      <w:r w:rsidRPr="00763C8C">
        <w:rPr>
          <w:i/>
          <w:sz w:val="24"/>
          <w:szCs w:val="24"/>
        </w:rPr>
        <w:t>the</w:t>
      </w:r>
      <w:r w:rsidRPr="00763C8C">
        <w:rPr>
          <w:i/>
          <w:spacing w:val="32"/>
          <w:sz w:val="24"/>
          <w:szCs w:val="24"/>
        </w:rPr>
        <w:t xml:space="preserve"> </w:t>
      </w:r>
      <w:r w:rsidRPr="00763C8C">
        <w:rPr>
          <w:i/>
          <w:sz w:val="24"/>
          <w:szCs w:val="24"/>
        </w:rPr>
        <w:t>program</w:t>
      </w:r>
      <w:r w:rsidRPr="00763C8C">
        <w:rPr>
          <w:rFonts w:eastAsia="Arial"/>
          <w:i/>
          <w:sz w:val="24"/>
          <w:szCs w:val="24"/>
        </w:rPr>
        <w:t>’s</w:t>
      </w:r>
      <w:r w:rsidRPr="00763C8C">
        <w:rPr>
          <w:rFonts w:eastAsia="Arial"/>
          <w:i/>
          <w:spacing w:val="30"/>
          <w:sz w:val="24"/>
          <w:szCs w:val="24"/>
        </w:rPr>
        <w:t xml:space="preserve"> </w:t>
      </w:r>
      <w:r w:rsidRPr="00763C8C">
        <w:rPr>
          <w:rFonts w:eastAsia="Arial"/>
          <w:i/>
          <w:spacing w:val="-1"/>
          <w:sz w:val="24"/>
          <w:szCs w:val="24"/>
        </w:rPr>
        <w:t>current</w:t>
      </w:r>
      <w:r w:rsidRPr="00763C8C">
        <w:rPr>
          <w:rFonts w:eastAsia="Arial"/>
          <w:i/>
          <w:spacing w:val="29"/>
          <w:sz w:val="24"/>
          <w:szCs w:val="24"/>
        </w:rPr>
        <w:t xml:space="preserve"> </w:t>
      </w:r>
      <w:r w:rsidRPr="00763C8C">
        <w:rPr>
          <w:rFonts w:eastAsia="Arial"/>
          <w:i/>
          <w:sz w:val="24"/>
          <w:szCs w:val="24"/>
        </w:rPr>
        <w:t>service</w:t>
      </w:r>
      <w:r w:rsidRPr="00763C8C">
        <w:rPr>
          <w:rFonts w:eastAsia="Arial"/>
          <w:i/>
          <w:spacing w:val="29"/>
          <w:sz w:val="24"/>
          <w:szCs w:val="24"/>
        </w:rPr>
        <w:t xml:space="preserve"> </w:t>
      </w:r>
      <w:r w:rsidRPr="00763C8C">
        <w:rPr>
          <w:rFonts w:eastAsia="Arial"/>
          <w:i/>
          <w:sz w:val="24"/>
          <w:szCs w:val="24"/>
        </w:rPr>
        <w:t>activities,</w:t>
      </w:r>
      <w:r w:rsidRPr="00763C8C">
        <w:rPr>
          <w:rFonts w:eastAsia="Arial"/>
          <w:i/>
          <w:spacing w:val="33"/>
          <w:sz w:val="24"/>
          <w:szCs w:val="24"/>
        </w:rPr>
        <w:t xml:space="preserve"> </w:t>
      </w:r>
      <w:r w:rsidRPr="00763C8C">
        <w:rPr>
          <w:i/>
          <w:sz w:val="24"/>
          <w:szCs w:val="24"/>
        </w:rPr>
        <w:t>including</w:t>
      </w:r>
      <w:r w:rsidRPr="00763C8C">
        <w:rPr>
          <w:i/>
          <w:spacing w:val="31"/>
          <w:sz w:val="24"/>
          <w:szCs w:val="24"/>
        </w:rPr>
        <w:t xml:space="preserve"> </w:t>
      </w:r>
      <w:r w:rsidRPr="00763C8C">
        <w:rPr>
          <w:i/>
          <w:sz w:val="24"/>
          <w:szCs w:val="24"/>
        </w:rPr>
        <w:t>identification</w:t>
      </w:r>
      <w:r w:rsidRPr="00763C8C">
        <w:rPr>
          <w:i/>
          <w:spacing w:val="31"/>
          <w:sz w:val="24"/>
          <w:szCs w:val="24"/>
        </w:rPr>
        <w:t xml:space="preserve"> </w:t>
      </w:r>
      <w:r w:rsidRPr="00763C8C">
        <w:rPr>
          <w:i/>
          <w:sz w:val="24"/>
          <w:szCs w:val="24"/>
        </w:rPr>
        <w:t>of</w:t>
      </w:r>
      <w:r w:rsidRPr="00763C8C">
        <w:rPr>
          <w:i/>
          <w:spacing w:val="31"/>
          <w:sz w:val="24"/>
          <w:szCs w:val="24"/>
        </w:rPr>
        <w:t xml:space="preserve"> </w:t>
      </w:r>
      <w:r w:rsidRPr="00763C8C">
        <w:rPr>
          <w:i/>
          <w:sz w:val="24"/>
          <w:szCs w:val="24"/>
        </w:rPr>
        <w:t>the</w:t>
      </w:r>
      <w:r w:rsidRPr="00763C8C">
        <w:rPr>
          <w:i/>
          <w:spacing w:val="32"/>
          <w:sz w:val="24"/>
          <w:szCs w:val="24"/>
        </w:rPr>
        <w:t xml:space="preserve"> </w:t>
      </w:r>
      <w:r w:rsidRPr="00763C8C">
        <w:rPr>
          <w:i/>
          <w:spacing w:val="-1"/>
          <w:sz w:val="24"/>
          <w:szCs w:val="24"/>
        </w:rPr>
        <w:t>community,</w:t>
      </w:r>
      <w:r w:rsidRPr="00763C8C">
        <w:rPr>
          <w:i/>
          <w:spacing w:val="54"/>
          <w:w w:val="99"/>
          <w:sz w:val="24"/>
          <w:szCs w:val="24"/>
        </w:rPr>
        <w:t xml:space="preserve"> </w:t>
      </w:r>
      <w:r w:rsidRPr="00763C8C">
        <w:rPr>
          <w:i/>
          <w:spacing w:val="-1"/>
          <w:sz w:val="24"/>
          <w:szCs w:val="24"/>
        </w:rPr>
        <w:t>organization,</w:t>
      </w:r>
      <w:r w:rsidRPr="00763C8C">
        <w:rPr>
          <w:i/>
          <w:spacing w:val="44"/>
          <w:sz w:val="24"/>
          <w:szCs w:val="24"/>
        </w:rPr>
        <w:t xml:space="preserve"> </w:t>
      </w:r>
      <w:r w:rsidRPr="00763C8C">
        <w:rPr>
          <w:i/>
          <w:sz w:val="24"/>
          <w:szCs w:val="24"/>
        </w:rPr>
        <w:t>agency</w:t>
      </w:r>
      <w:r w:rsidRPr="00763C8C">
        <w:rPr>
          <w:i/>
          <w:spacing w:val="41"/>
          <w:sz w:val="24"/>
          <w:szCs w:val="24"/>
        </w:rPr>
        <w:t xml:space="preserve"> </w:t>
      </w:r>
      <w:r w:rsidRPr="00763C8C">
        <w:rPr>
          <w:i/>
          <w:sz w:val="24"/>
          <w:szCs w:val="24"/>
        </w:rPr>
        <w:t>or</w:t>
      </w:r>
      <w:r w:rsidRPr="00763C8C">
        <w:rPr>
          <w:i/>
          <w:spacing w:val="45"/>
          <w:sz w:val="24"/>
          <w:szCs w:val="24"/>
        </w:rPr>
        <w:t xml:space="preserve"> </w:t>
      </w:r>
      <w:r w:rsidRPr="00763C8C">
        <w:rPr>
          <w:i/>
          <w:sz w:val="24"/>
          <w:szCs w:val="24"/>
        </w:rPr>
        <w:t>body</w:t>
      </w:r>
      <w:r w:rsidRPr="00763C8C">
        <w:rPr>
          <w:i/>
          <w:spacing w:val="44"/>
          <w:sz w:val="24"/>
          <w:szCs w:val="24"/>
        </w:rPr>
        <w:t xml:space="preserve"> </w:t>
      </w:r>
      <w:r w:rsidRPr="00763C8C">
        <w:rPr>
          <w:i/>
          <w:sz w:val="24"/>
          <w:szCs w:val="24"/>
        </w:rPr>
        <w:t>for</w:t>
      </w:r>
      <w:r w:rsidRPr="00763C8C">
        <w:rPr>
          <w:i/>
          <w:spacing w:val="45"/>
          <w:sz w:val="24"/>
          <w:szCs w:val="24"/>
        </w:rPr>
        <w:t xml:space="preserve"> </w:t>
      </w:r>
      <w:r w:rsidRPr="00763C8C">
        <w:rPr>
          <w:i/>
          <w:spacing w:val="-1"/>
          <w:sz w:val="24"/>
          <w:szCs w:val="24"/>
        </w:rPr>
        <w:t>which</w:t>
      </w:r>
      <w:r w:rsidRPr="00763C8C">
        <w:rPr>
          <w:i/>
          <w:spacing w:val="44"/>
          <w:sz w:val="24"/>
          <w:szCs w:val="24"/>
        </w:rPr>
        <w:t xml:space="preserve"> </w:t>
      </w:r>
      <w:r w:rsidRPr="00763C8C">
        <w:rPr>
          <w:i/>
          <w:sz w:val="24"/>
          <w:szCs w:val="24"/>
        </w:rPr>
        <w:t>the</w:t>
      </w:r>
      <w:r w:rsidRPr="00763C8C">
        <w:rPr>
          <w:i/>
          <w:spacing w:val="44"/>
          <w:sz w:val="24"/>
          <w:szCs w:val="24"/>
        </w:rPr>
        <w:t xml:space="preserve"> </w:t>
      </w:r>
      <w:r w:rsidRPr="00763C8C">
        <w:rPr>
          <w:i/>
          <w:sz w:val="24"/>
          <w:szCs w:val="24"/>
        </w:rPr>
        <w:t>service</w:t>
      </w:r>
      <w:r w:rsidRPr="00763C8C">
        <w:rPr>
          <w:i/>
          <w:spacing w:val="46"/>
          <w:sz w:val="24"/>
          <w:szCs w:val="24"/>
        </w:rPr>
        <w:t xml:space="preserve"> </w:t>
      </w:r>
      <w:r w:rsidRPr="00763C8C">
        <w:rPr>
          <w:i/>
          <w:spacing w:val="-1"/>
          <w:sz w:val="24"/>
          <w:szCs w:val="24"/>
        </w:rPr>
        <w:t>was</w:t>
      </w:r>
      <w:r w:rsidRPr="00763C8C">
        <w:rPr>
          <w:i/>
          <w:spacing w:val="45"/>
          <w:sz w:val="24"/>
          <w:szCs w:val="24"/>
        </w:rPr>
        <w:t xml:space="preserve"> </w:t>
      </w:r>
      <w:r w:rsidRPr="00763C8C">
        <w:rPr>
          <w:i/>
          <w:sz w:val="24"/>
          <w:szCs w:val="24"/>
        </w:rPr>
        <w:t>provided</w:t>
      </w:r>
      <w:r w:rsidRPr="00763C8C">
        <w:rPr>
          <w:i/>
          <w:spacing w:val="44"/>
          <w:sz w:val="24"/>
          <w:szCs w:val="24"/>
        </w:rPr>
        <w:t xml:space="preserve"> </w:t>
      </w:r>
      <w:r w:rsidRPr="00763C8C">
        <w:rPr>
          <w:i/>
          <w:spacing w:val="-1"/>
          <w:sz w:val="24"/>
          <w:szCs w:val="24"/>
        </w:rPr>
        <w:t>and</w:t>
      </w:r>
      <w:r w:rsidRPr="00763C8C">
        <w:rPr>
          <w:i/>
          <w:spacing w:val="44"/>
          <w:sz w:val="24"/>
          <w:szCs w:val="24"/>
        </w:rPr>
        <w:t xml:space="preserve"> </w:t>
      </w:r>
      <w:r w:rsidRPr="00763C8C">
        <w:rPr>
          <w:i/>
          <w:sz w:val="24"/>
          <w:szCs w:val="24"/>
        </w:rPr>
        <w:t>the</w:t>
      </w:r>
      <w:r w:rsidRPr="00763C8C">
        <w:rPr>
          <w:i/>
          <w:spacing w:val="44"/>
          <w:sz w:val="24"/>
          <w:szCs w:val="24"/>
        </w:rPr>
        <w:t xml:space="preserve"> </w:t>
      </w:r>
      <w:r w:rsidRPr="00763C8C">
        <w:rPr>
          <w:i/>
          <w:sz w:val="24"/>
          <w:szCs w:val="24"/>
        </w:rPr>
        <w:t>nature</w:t>
      </w:r>
      <w:r w:rsidRPr="00763C8C">
        <w:rPr>
          <w:i/>
          <w:spacing w:val="44"/>
          <w:sz w:val="24"/>
          <w:szCs w:val="24"/>
        </w:rPr>
        <w:t xml:space="preserve"> </w:t>
      </w:r>
      <w:r w:rsidRPr="00763C8C">
        <w:rPr>
          <w:i/>
          <w:sz w:val="24"/>
          <w:szCs w:val="24"/>
        </w:rPr>
        <w:t>of</w:t>
      </w:r>
      <w:r w:rsidRPr="00763C8C">
        <w:rPr>
          <w:i/>
          <w:spacing w:val="46"/>
          <w:sz w:val="24"/>
          <w:szCs w:val="24"/>
        </w:rPr>
        <w:t xml:space="preserve"> </w:t>
      </w:r>
      <w:r w:rsidRPr="00763C8C">
        <w:rPr>
          <w:i/>
          <w:sz w:val="24"/>
          <w:szCs w:val="24"/>
        </w:rPr>
        <w:t>the</w:t>
      </w:r>
      <w:r w:rsidRPr="00763C8C">
        <w:rPr>
          <w:i/>
          <w:spacing w:val="56"/>
          <w:w w:val="99"/>
          <w:sz w:val="24"/>
          <w:szCs w:val="24"/>
        </w:rPr>
        <w:t xml:space="preserve"> </w:t>
      </w:r>
      <w:r w:rsidRPr="00763C8C">
        <w:rPr>
          <w:i/>
          <w:spacing w:val="-1"/>
          <w:sz w:val="24"/>
          <w:szCs w:val="24"/>
        </w:rPr>
        <w:t>activity,</w:t>
      </w:r>
      <w:r w:rsidRPr="00763C8C">
        <w:rPr>
          <w:i/>
          <w:spacing w:val="18"/>
          <w:sz w:val="24"/>
          <w:szCs w:val="24"/>
        </w:rPr>
        <w:t xml:space="preserve"> </w:t>
      </w:r>
      <w:r w:rsidRPr="00763C8C">
        <w:rPr>
          <w:i/>
          <w:spacing w:val="-1"/>
          <w:sz w:val="24"/>
          <w:szCs w:val="24"/>
        </w:rPr>
        <w:t>over</w:t>
      </w:r>
      <w:r w:rsidRPr="00763C8C">
        <w:rPr>
          <w:i/>
          <w:spacing w:val="19"/>
          <w:sz w:val="24"/>
          <w:szCs w:val="24"/>
        </w:rPr>
        <w:t xml:space="preserve"> </w:t>
      </w:r>
      <w:r w:rsidRPr="00763C8C">
        <w:rPr>
          <w:i/>
          <w:sz w:val="24"/>
          <w:szCs w:val="24"/>
        </w:rPr>
        <w:t>the</w:t>
      </w:r>
      <w:r w:rsidRPr="00763C8C">
        <w:rPr>
          <w:i/>
          <w:spacing w:val="19"/>
          <w:sz w:val="24"/>
          <w:szCs w:val="24"/>
        </w:rPr>
        <w:t xml:space="preserve"> </w:t>
      </w:r>
      <w:r w:rsidRPr="00763C8C">
        <w:rPr>
          <w:i/>
          <w:spacing w:val="-1"/>
          <w:sz w:val="24"/>
          <w:szCs w:val="24"/>
        </w:rPr>
        <w:t>last</w:t>
      </w:r>
      <w:r w:rsidRPr="00763C8C">
        <w:rPr>
          <w:i/>
          <w:spacing w:val="18"/>
          <w:sz w:val="24"/>
          <w:szCs w:val="24"/>
        </w:rPr>
        <w:t xml:space="preserve"> </w:t>
      </w:r>
      <w:r w:rsidRPr="00763C8C">
        <w:rPr>
          <w:i/>
          <w:sz w:val="24"/>
          <w:szCs w:val="24"/>
        </w:rPr>
        <w:t>three</w:t>
      </w:r>
      <w:r w:rsidRPr="00763C8C">
        <w:rPr>
          <w:i/>
          <w:spacing w:val="23"/>
          <w:sz w:val="24"/>
          <w:szCs w:val="24"/>
        </w:rPr>
        <w:t xml:space="preserve"> </w:t>
      </w:r>
      <w:r w:rsidRPr="00763C8C">
        <w:rPr>
          <w:i/>
          <w:spacing w:val="-1"/>
          <w:sz w:val="24"/>
          <w:szCs w:val="24"/>
        </w:rPr>
        <w:t>years.</w:t>
      </w:r>
      <w:r w:rsidRPr="00763C8C">
        <w:rPr>
          <w:i/>
          <w:spacing w:val="42"/>
          <w:sz w:val="24"/>
          <w:szCs w:val="24"/>
        </w:rPr>
        <w:t xml:space="preserve"> </w:t>
      </w:r>
    </w:p>
    <w:p w14:paraId="2CDA2F17" w14:textId="77777777" w:rsidR="00871DC1" w:rsidRDefault="00871DC1" w:rsidP="00871DC1">
      <w:pPr>
        <w:pStyle w:val="NoSpacing"/>
      </w:pPr>
    </w:p>
    <w:tbl>
      <w:tblPr>
        <w:tblW w:w="1097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65"/>
        <w:gridCol w:w="2790"/>
        <w:gridCol w:w="2880"/>
        <w:gridCol w:w="1440"/>
      </w:tblGrid>
      <w:tr w:rsidR="00871DC1" w:rsidRPr="00C718E3" w14:paraId="52A506AE" w14:textId="77777777" w:rsidTr="00901E16">
        <w:tc>
          <w:tcPr>
            <w:tcW w:w="10975" w:type="dxa"/>
            <w:gridSpan w:val="5"/>
            <w:tcBorders>
              <w:bottom w:val="single" w:sz="18" w:space="0" w:color="auto"/>
            </w:tcBorders>
          </w:tcPr>
          <w:p w14:paraId="340583FB" w14:textId="5CEB2615" w:rsidR="00871DC1" w:rsidRPr="00C718E3" w:rsidRDefault="000D73A5" w:rsidP="00901E16">
            <w:pPr>
              <w:pStyle w:val="NoSpacing"/>
              <w:rPr>
                <w:rFonts w:cs="Arial"/>
                <w:sz w:val="20"/>
                <w:szCs w:val="20"/>
              </w:rPr>
            </w:pPr>
            <w:fldSimple w:instr=" SEQ Table \* ARABIC ">
              <w:bookmarkStart w:id="62" w:name="_Toc403132145"/>
              <w:r w:rsidR="00C67B78">
                <w:rPr>
                  <w:noProof/>
                </w:rPr>
                <w:t>20</w:t>
              </w:r>
            </w:fldSimple>
            <w:r w:rsidR="00EE2103">
              <w:t xml:space="preserve">. </w:t>
            </w:r>
            <w:r w:rsidR="00EE2103" w:rsidRPr="00D01DA6">
              <w:t>Table 3.2.c. Faculty Service from 2011 to 2014</w:t>
            </w:r>
            <w:bookmarkEnd w:id="62"/>
          </w:p>
        </w:tc>
      </w:tr>
      <w:tr w:rsidR="00871DC1" w:rsidRPr="00C718E3" w14:paraId="29126B59" w14:textId="77777777" w:rsidTr="00901E16">
        <w:tc>
          <w:tcPr>
            <w:tcW w:w="1800" w:type="dxa"/>
            <w:tcBorders>
              <w:top w:val="single" w:sz="18" w:space="0" w:color="auto"/>
            </w:tcBorders>
          </w:tcPr>
          <w:p w14:paraId="1FFE1A87" w14:textId="77777777" w:rsidR="00871DC1" w:rsidRPr="00C718E3" w:rsidRDefault="00871DC1" w:rsidP="00901E16">
            <w:pPr>
              <w:pStyle w:val="NoSpacing"/>
              <w:rPr>
                <w:rFonts w:cs="Arial"/>
                <w:sz w:val="20"/>
                <w:szCs w:val="20"/>
              </w:rPr>
            </w:pPr>
            <w:r w:rsidRPr="00C718E3">
              <w:rPr>
                <w:rFonts w:cs="Arial"/>
                <w:sz w:val="20"/>
                <w:szCs w:val="20"/>
              </w:rPr>
              <w:t>Faculty member</w:t>
            </w:r>
          </w:p>
        </w:tc>
        <w:tc>
          <w:tcPr>
            <w:tcW w:w="2065" w:type="dxa"/>
            <w:tcBorders>
              <w:top w:val="single" w:sz="18" w:space="0" w:color="auto"/>
            </w:tcBorders>
          </w:tcPr>
          <w:p w14:paraId="724C744C" w14:textId="77777777" w:rsidR="00871DC1" w:rsidRPr="00C718E3" w:rsidRDefault="00871DC1" w:rsidP="00901E16">
            <w:pPr>
              <w:pStyle w:val="NoSpacing"/>
              <w:rPr>
                <w:rFonts w:cs="Arial"/>
                <w:sz w:val="20"/>
                <w:szCs w:val="20"/>
              </w:rPr>
            </w:pPr>
            <w:r w:rsidRPr="00C718E3">
              <w:rPr>
                <w:rFonts w:cs="Arial"/>
                <w:sz w:val="20"/>
                <w:szCs w:val="20"/>
              </w:rPr>
              <w:t>Role</w:t>
            </w:r>
          </w:p>
        </w:tc>
        <w:tc>
          <w:tcPr>
            <w:tcW w:w="2790" w:type="dxa"/>
            <w:tcBorders>
              <w:top w:val="single" w:sz="18" w:space="0" w:color="auto"/>
            </w:tcBorders>
          </w:tcPr>
          <w:p w14:paraId="7A167DD8" w14:textId="77777777" w:rsidR="00871DC1" w:rsidRPr="00C718E3" w:rsidRDefault="00871DC1" w:rsidP="00901E16">
            <w:pPr>
              <w:pStyle w:val="NoSpacing"/>
              <w:rPr>
                <w:rFonts w:cs="Arial"/>
                <w:sz w:val="20"/>
                <w:szCs w:val="20"/>
              </w:rPr>
            </w:pPr>
            <w:r w:rsidRPr="00C718E3">
              <w:rPr>
                <w:rFonts w:cs="Arial"/>
                <w:sz w:val="20"/>
                <w:szCs w:val="20"/>
              </w:rPr>
              <w:t>Organization</w:t>
            </w:r>
          </w:p>
        </w:tc>
        <w:tc>
          <w:tcPr>
            <w:tcW w:w="2880" w:type="dxa"/>
            <w:tcBorders>
              <w:top w:val="single" w:sz="18" w:space="0" w:color="auto"/>
            </w:tcBorders>
          </w:tcPr>
          <w:p w14:paraId="4BE6B996" w14:textId="77777777" w:rsidR="00871DC1" w:rsidRPr="00C718E3" w:rsidRDefault="00871DC1" w:rsidP="00901E16">
            <w:pPr>
              <w:pStyle w:val="NoSpacing"/>
              <w:rPr>
                <w:rFonts w:cs="Arial"/>
                <w:sz w:val="20"/>
                <w:szCs w:val="20"/>
              </w:rPr>
            </w:pPr>
            <w:r w:rsidRPr="00C718E3">
              <w:rPr>
                <w:rFonts w:cs="Arial"/>
                <w:sz w:val="20"/>
                <w:szCs w:val="20"/>
              </w:rPr>
              <w:t>Activity or Project</w:t>
            </w:r>
          </w:p>
        </w:tc>
        <w:tc>
          <w:tcPr>
            <w:tcW w:w="1440" w:type="dxa"/>
            <w:tcBorders>
              <w:top w:val="single" w:sz="18" w:space="0" w:color="auto"/>
            </w:tcBorders>
          </w:tcPr>
          <w:p w14:paraId="6D6A7B8B" w14:textId="77777777" w:rsidR="00871DC1" w:rsidRPr="00C718E3" w:rsidRDefault="00871DC1" w:rsidP="00901E16">
            <w:pPr>
              <w:pStyle w:val="NoSpacing"/>
              <w:rPr>
                <w:rFonts w:cs="Arial"/>
                <w:sz w:val="20"/>
                <w:szCs w:val="20"/>
              </w:rPr>
            </w:pPr>
            <w:r w:rsidRPr="00C718E3">
              <w:rPr>
                <w:rFonts w:cs="Arial"/>
                <w:sz w:val="20"/>
                <w:szCs w:val="20"/>
              </w:rPr>
              <w:t>Year(s)</w:t>
            </w:r>
          </w:p>
        </w:tc>
      </w:tr>
      <w:tr w:rsidR="00871DC1" w:rsidRPr="00CB0193" w14:paraId="1C8960A4" w14:textId="77777777" w:rsidTr="00901E16">
        <w:tc>
          <w:tcPr>
            <w:tcW w:w="1800" w:type="dxa"/>
          </w:tcPr>
          <w:p w14:paraId="42AD05E1" w14:textId="77777777" w:rsidR="00871DC1" w:rsidRPr="00C718E3" w:rsidRDefault="00871DC1" w:rsidP="00901E16">
            <w:pPr>
              <w:pStyle w:val="NoSpacing"/>
              <w:rPr>
                <w:sz w:val="18"/>
                <w:szCs w:val="18"/>
              </w:rPr>
            </w:pPr>
            <w:proofErr w:type="spellStart"/>
            <w:r w:rsidRPr="00C718E3">
              <w:rPr>
                <w:sz w:val="18"/>
                <w:szCs w:val="18"/>
              </w:rPr>
              <w:t>Ahua</w:t>
            </w:r>
            <w:proofErr w:type="spellEnd"/>
            <w:r w:rsidRPr="00C718E3">
              <w:rPr>
                <w:sz w:val="18"/>
                <w:szCs w:val="18"/>
              </w:rPr>
              <w:t>, Emmanuel</w:t>
            </w:r>
            <w:r>
              <w:rPr>
                <w:sz w:val="18"/>
                <w:szCs w:val="18"/>
              </w:rPr>
              <w:t>, HE</w:t>
            </w:r>
          </w:p>
        </w:tc>
        <w:tc>
          <w:tcPr>
            <w:tcW w:w="2065" w:type="dxa"/>
          </w:tcPr>
          <w:p w14:paraId="02C76CB2" w14:textId="77777777" w:rsidR="00871DC1" w:rsidRPr="00C718E3" w:rsidRDefault="00871DC1" w:rsidP="00901E16">
            <w:pPr>
              <w:pStyle w:val="NoSpacing"/>
              <w:rPr>
                <w:sz w:val="18"/>
                <w:szCs w:val="18"/>
              </w:rPr>
            </w:pPr>
            <w:r w:rsidRPr="00C718E3">
              <w:rPr>
                <w:sz w:val="18"/>
                <w:szCs w:val="18"/>
              </w:rPr>
              <w:t xml:space="preserve">Advisory Committee </w:t>
            </w:r>
          </w:p>
        </w:tc>
        <w:tc>
          <w:tcPr>
            <w:tcW w:w="2790" w:type="dxa"/>
          </w:tcPr>
          <w:p w14:paraId="37A1A7FB" w14:textId="77777777" w:rsidR="00871DC1" w:rsidRPr="00C718E3" w:rsidRDefault="00871DC1" w:rsidP="00901E16">
            <w:pPr>
              <w:pStyle w:val="NoSpacing"/>
              <w:rPr>
                <w:sz w:val="18"/>
                <w:szCs w:val="18"/>
              </w:rPr>
            </w:pPr>
            <w:r w:rsidRPr="00C718E3">
              <w:rPr>
                <w:rFonts w:cstheme="minorHAnsi"/>
                <w:sz w:val="18"/>
                <w:szCs w:val="18"/>
              </w:rPr>
              <w:t>Pine Belt Association for Community Enhancement</w:t>
            </w:r>
          </w:p>
        </w:tc>
        <w:tc>
          <w:tcPr>
            <w:tcW w:w="2880" w:type="dxa"/>
          </w:tcPr>
          <w:p w14:paraId="4FB60E51" w14:textId="77777777" w:rsidR="00871DC1" w:rsidRPr="00C718E3" w:rsidRDefault="00871DC1" w:rsidP="00901E16">
            <w:pPr>
              <w:pStyle w:val="NoSpacing"/>
              <w:rPr>
                <w:sz w:val="18"/>
                <w:szCs w:val="18"/>
              </w:rPr>
            </w:pPr>
            <w:r w:rsidRPr="00C718E3">
              <w:rPr>
                <w:sz w:val="18"/>
                <w:szCs w:val="18"/>
              </w:rPr>
              <w:t>Health Committee</w:t>
            </w:r>
          </w:p>
        </w:tc>
        <w:tc>
          <w:tcPr>
            <w:tcW w:w="1440" w:type="dxa"/>
          </w:tcPr>
          <w:p w14:paraId="16502ADF" w14:textId="77777777" w:rsidR="00871DC1" w:rsidRPr="00C718E3" w:rsidRDefault="00871DC1" w:rsidP="00901E16">
            <w:pPr>
              <w:pStyle w:val="NoSpacing"/>
              <w:rPr>
                <w:sz w:val="18"/>
                <w:szCs w:val="18"/>
              </w:rPr>
            </w:pPr>
            <w:r w:rsidRPr="00C718E3">
              <w:rPr>
                <w:sz w:val="18"/>
                <w:szCs w:val="18"/>
              </w:rPr>
              <w:t>2011-2014</w:t>
            </w:r>
          </w:p>
        </w:tc>
      </w:tr>
      <w:tr w:rsidR="00871DC1" w:rsidRPr="00CB0193" w14:paraId="234A588B" w14:textId="77777777" w:rsidTr="00901E16">
        <w:tc>
          <w:tcPr>
            <w:tcW w:w="1800" w:type="dxa"/>
          </w:tcPr>
          <w:p w14:paraId="5D4D2CD2" w14:textId="77777777" w:rsidR="00871DC1" w:rsidRDefault="00871DC1" w:rsidP="00901E16">
            <w:proofErr w:type="spellStart"/>
            <w:r w:rsidRPr="0090481A">
              <w:rPr>
                <w:sz w:val="18"/>
                <w:szCs w:val="18"/>
              </w:rPr>
              <w:t>Ahua</w:t>
            </w:r>
            <w:proofErr w:type="spellEnd"/>
            <w:r w:rsidRPr="0090481A">
              <w:rPr>
                <w:sz w:val="18"/>
                <w:szCs w:val="18"/>
              </w:rPr>
              <w:t>, Emmanuel, HE</w:t>
            </w:r>
          </w:p>
        </w:tc>
        <w:tc>
          <w:tcPr>
            <w:tcW w:w="2065" w:type="dxa"/>
          </w:tcPr>
          <w:p w14:paraId="74BD6BCC" w14:textId="77777777" w:rsidR="00871DC1" w:rsidRPr="00C718E3" w:rsidRDefault="00871DC1" w:rsidP="00901E16">
            <w:pPr>
              <w:pStyle w:val="NoSpacing"/>
              <w:rPr>
                <w:sz w:val="18"/>
                <w:szCs w:val="18"/>
              </w:rPr>
            </w:pPr>
            <w:r w:rsidRPr="00C718E3">
              <w:rPr>
                <w:sz w:val="18"/>
                <w:szCs w:val="18"/>
              </w:rPr>
              <w:t>Faculty Advisor</w:t>
            </w:r>
          </w:p>
        </w:tc>
        <w:tc>
          <w:tcPr>
            <w:tcW w:w="2790" w:type="dxa"/>
          </w:tcPr>
          <w:p w14:paraId="21DD6673" w14:textId="77777777" w:rsidR="00871DC1" w:rsidRPr="00C718E3" w:rsidRDefault="00871DC1" w:rsidP="00901E16">
            <w:pPr>
              <w:pStyle w:val="NoSpacing"/>
              <w:rPr>
                <w:sz w:val="18"/>
                <w:szCs w:val="18"/>
              </w:rPr>
            </w:pPr>
            <w:r w:rsidRPr="00C718E3">
              <w:rPr>
                <w:sz w:val="18"/>
                <w:szCs w:val="18"/>
              </w:rPr>
              <w:t>Eta Sigma Gamma</w:t>
            </w:r>
          </w:p>
        </w:tc>
        <w:tc>
          <w:tcPr>
            <w:tcW w:w="2880" w:type="dxa"/>
          </w:tcPr>
          <w:p w14:paraId="45B00EA3" w14:textId="77777777" w:rsidR="00871DC1" w:rsidRPr="00C718E3" w:rsidRDefault="00871DC1" w:rsidP="00901E16">
            <w:pPr>
              <w:pStyle w:val="NoSpacing"/>
              <w:rPr>
                <w:sz w:val="18"/>
                <w:szCs w:val="18"/>
              </w:rPr>
            </w:pPr>
            <w:r w:rsidRPr="00C718E3">
              <w:rPr>
                <w:sz w:val="18"/>
                <w:szCs w:val="18"/>
              </w:rPr>
              <w:t>Liaison between faculty, staff, and students</w:t>
            </w:r>
          </w:p>
        </w:tc>
        <w:tc>
          <w:tcPr>
            <w:tcW w:w="1440" w:type="dxa"/>
          </w:tcPr>
          <w:p w14:paraId="0E2E5A49" w14:textId="77777777" w:rsidR="00871DC1" w:rsidRPr="00C718E3" w:rsidRDefault="00871DC1" w:rsidP="00901E16">
            <w:pPr>
              <w:pStyle w:val="NoSpacing"/>
              <w:rPr>
                <w:sz w:val="18"/>
                <w:szCs w:val="18"/>
              </w:rPr>
            </w:pPr>
            <w:r w:rsidRPr="00C718E3">
              <w:rPr>
                <w:sz w:val="18"/>
                <w:szCs w:val="18"/>
              </w:rPr>
              <w:t>2013-2014</w:t>
            </w:r>
          </w:p>
        </w:tc>
      </w:tr>
      <w:tr w:rsidR="00871DC1" w:rsidRPr="00CB0193" w14:paraId="417D739A" w14:textId="77777777" w:rsidTr="00901E16">
        <w:tc>
          <w:tcPr>
            <w:tcW w:w="1800" w:type="dxa"/>
          </w:tcPr>
          <w:p w14:paraId="7633A4E9" w14:textId="77777777" w:rsidR="00871DC1" w:rsidRDefault="00871DC1" w:rsidP="00901E16">
            <w:proofErr w:type="spellStart"/>
            <w:r w:rsidRPr="0090481A">
              <w:rPr>
                <w:sz w:val="18"/>
                <w:szCs w:val="18"/>
              </w:rPr>
              <w:t>Ahua</w:t>
            </w:r>
            <w:proofErr w:type="spellEnd"/>
            <w:r w:rsidRPr="0090481A">
              <w:rPr>
                <w:sz w:val="18"/>
                <w:szCs w:val="18"/>
              </w:rPr>
              <w:t>, Emmanuel, HE</w:t>
            </w:r>
          </w:p>
        </w:tc>
        <w:tc>
          <w:tcPr>
            <w:tcW w:w="2065" w:type="dxa"/>
          </w:tcPr>
          <w:p w14:paraId="364A655F" w14:textId="77777777" w:rsidR="00871DC1" w:rsidRPr="00C718E3" w:rsidRDefault="00871DC1" w:rsidP="00901E16">
            <w:pPr>
              <w:pStyle w:val="NoSpacing"/>
              <w:rPr>
                <w:sz w:val="18"/>
                <w:szCs w:val="18"/>
              </w:rPr>
            </w:pPr>
            <w:r w:rsidRPr="00C718E3">
              <w:rPr>
                <w:sz w:val="18"/>
                <w:szCs w:val="18"/>
              </w:rPr>
              <w:t>Invited Speaker</w:t>
            </w:r>
          </w:p>
        </w:tc>
        <w:tc>
          <w:tcPr>
            <w:tcW w:w="2790" w:type="dxa"/>
          </w:tcPr>
          <w:p w14:paraId="5F1FC88C" w14:textId="77777777" w:rsidR="00871DC1" w:rsidRPr="00C718E3" w:rsidRDefault="00871DC1" w:rsidP="00901E16">
            <w:pPr>
              <w:pStyle w:val="NoSpacing"/>
              <w:rPr>
                <w:sz w:val="18"/>
                <w:szCs w:val="18"/>
              </w:rPr>
            </w:pPr>
            <w:r w:rsidRPr="00C718E3">
              <w:rPr>
                <w:sz w:val="18"/>
                <w:szCs w:val="18"/>
              </w:rPr>
              <w:t>USM, College of Health</w:t>
            </w:r>
          </w:p>
        </w:tc>
        <w:tc>
          <w:tcPr>
            <w:tcW w:w="2880" w:type="dxa"/>
          </w:tcPr>
          <w:p w14:paraId="615D974C" w14:textId="77777777" w:rsidR="00871DC1" w:rsidRPr="00C718E3" w:rsidRDefault="00871DC1" w:rsidP="00901E16">
            <w:pPr>
              <w:pStyle w:val="NoSpacing"/>
              <w:rPr>
                <w:sz w:val="18"/>
                <w:szCs w:val="18"/>
              </w:rPr>
            </w:pPr>
            <w:r w:rsidRPr="00C718E3">
              <w:rPr>
                <w:sz w:val="18"/>
                <w:szCs w:val="18"/>
              </w:rPr>
              <w:t>Health Forum speaker, Affordable Health Care and Acceptable Reform Alternatives</w:t>
            </w:r>
          </w:p>
        </w:tc>
        <w:tc>
          <w:tcPr>
            <w:tcW w:w="1440" w:type="dxa"/>
          </w:tcPr>
          <w:p w14:paraId="5E8222C9" w14:textId="77777777" w:rsidR="00871DC1" w:rsidRPr="00C718E3" w:rsidRDefault="00871DC1" w:rsidP="00901E16">
            <w:pPr>
              <w:pStyle w:val="NoSpacing"/>
              <w:rPr>
                <w:sz w:val="18"/>
                <w:szCs w:val="18"/>
              </w:rPr>
            </w:pPr>
            <w:r w:rsidRPr="00C718E3">
              <w:rPr>
                <w:sz w:val="18"/>
                <w:szCs w:val="18"/>
              </w:rPr>
              <w:t>2011</w:t>
            </w:r>
          </w:p>
        </w:tc>
      </w:tr>
      <w:tr w:rsidR="00207513" w:rsidRPr="00CB0193" w14:paraId="5EE2CC4E" w14:textId="77777777" w:rsidTr="00207513">
        <w:trPr>
          <w:trHeight w:val="350"/>
        </w:trPr>
        <w:tc>
          <w:tcPr>
            <w:tcW w:w="1800" w:type="dxa"/>
          </w:tcPr>
          <w:p w14:paraId="14D1E0CF" w14:textId="7F046344" w:rsidR="00207513" w:rsidRPr="00207513" w:rsidRDefault="00207513" w:rsidP="00207513">
            <w:pPr>
              <w:pStyle w:val="NoSpacing"/>
              <w:rPr>
                <w:sz w:val="20"/>
                <w:szCs w:val="20"/>
              </w:rPr>
            </w:pPr>
            <w:r w:rsidRPr="00207513">
              <w:rPr>
                <w:sz w:val="20"/>
                <w:szCs w:val="20"/>
              </w:rPr>
              <w:lastRenderedPageBreak/>
              <w:t>Faculty member</w:t>
            </w:r>
          </w:p>
        </w:tc>
        <w:tc>
          <w:tcPr>
            <w:tcW w:w="2065" w:type="dxa"/>
          </w:tcPr>
          <w:p w14:paraId="52AA1CE8" w14:textId="6661370A" w:rsidR="00207513" w:rsidRPr="00207513" w:rsidRDefault="00207513" w:rsidP="00207513">
            <w:pPr>
              <w:pStyle w:val="NoSpacing"/>
              <w:rPr>
                <w:sz w:val="20"/>
                <w:szCs w:val="20"/>
              </w:rPr>
            </w:pPr>
            <w:r w:rsidRPr="00207513">
              <w:rPr>
                <w:sz w:val="20"/>
                <w:szCs w:val="20"/>
              </w:rPr>
              <w:t>Role</w:t>
            </w:r>
          </w:p>
        </w:tc>
        <w:tc>
          <w:tcPr>
            <w:tcW w:w="2790" w:type="dxa"/>
          </w:tcPr>
          <w:p w14:paraId="6323DF36" w14:textId="3A8966E8" w:rsidR="00207513" w:rsidRPr="00207513" w:rsidRDefault="00207513" w:rsidP="00207513">
            <w:pPr>
              <w:pStyle w:val="NoSpacing"/>
              <w:rPr>
                <w:sz w:val="20"/>
                <w:szCs w:val="20"/>
              </w:rPr>
            </w:pPr>
            <w:r w:rsidRPr="00207513">
              <w:rPr>
                <w:sz w:val="20"/>
                <w:szCs w:val="20"/>
              </w:rPr>
              <w:t>Organization</w:t>
            </w:r>
          </w:p>
        </w:tc>
        <w:tc>
          <w:tcPr>
            <w:tcW w:w="2880" w:type="dxa"/>
          </w:tcPr>
          <w:p w14:paraId="72370490" w14:textId="443D97D1" w:rsidR="00207513" w:rsidRPr="00207513" w:rsidRDefault="00207513" w:rsidP="00207513">
            <w:pPr>
              <w:pStyle w:val="NoSpacing"/>
              <w:rPr>
                <w:sz w:val="20"/>
                <w:szCs w:val="20"/>
              </w:rPr>
            </w:pPr>
            <w:r w:rsidRPr="00207513">
              <w:rPr>
                <w:sz w:val="20"/>
                <w:szCs w:val="20"/>
              </w:rPr>
              <w:t>Activity or Project</w:t>
            </w:r>
          </w:p>
        </w:tc>
        <w:tc>
          <w:tcPr>
            <w:tcW w:w="1440" w:type="dxa"/>
          </w:tcPr>
          <w:p w14:paraId="43B7025F" w14:textId="09F5F5FC" w:rsidR="00207513" w:rsidRPr="00207513" w:rsidRDefault="00207513" w:rsidP="00207513">
            <w:pPr>
              <w:pStyle w:val="NoSpacing"/>
              <w:rPr>
                <w:sz w:val="20"/>
                <w:szCs w:val="20"/>
              </w:rPr>
            </w:pPr>
            <w:r w:rsidRPr="00207513">
              <w:rPr>
                <w:sz w:val="20"/>
                <w:szCs w:val="20"/>
              </w:rPr>
              <w:t>Year(s)</w:t>
            </w:r>
          </w:p>
        </w:tc>
      </w:tr>
      <w:tr w:rsidR="00871DC1" w:rsidRPr="00CB0193" w14:paraId="5B1AE33A" w14:textId="77777777" w:rsidTr="00901E16">
        <w:tc>
          <w:tcPr>
            <w:tcW w:w="1800" w:type="dxa"/>
          </w:tcPr>
          <w:p w14:paraId="04C8BB15" w14:textId="77777777" w:rsidR="00871DC1" w:rsidRDefault="00871DC1" w:rsidP="00901E16">
            <w:proofErr w:type="spellStart"/>
            <w:r w:rsidRPr="0090481A">
              <w:rPr>
                <w:sz w:val="18"/>
                <w:szCs w:val="18"/>
              </w:rPr>
              <w:t>Ahua</w:t>
            </w:r>
            <w:proofErr w:type="spellEnd"/>
            <w:r w:rsidRPr="0090481A">
              <w:rPr>
                <w:sz w:val="18"/>
                <w:szCs w:val="18"/>
              </w:rPr>
              <w:t>, Emmanuel, HE</w:t>
            </w:r>
          </w:p>
        </w:tc>
        <w:tc>
          <w:tcPr>
            <w:tcW w:w="2065" w:type="dxa"/>
          </w:tcPr>
          <w:p w14:paraId="23BDC9D4" w14:textId="77777777" w:rsidR="00871DC1" w:rsidRPr="00C718E3" w:rsidRDefault="00871DC1" w:rsidP="00901E16">
            <w:pPr>
              <w:pStyle w:val="NoSpacing"/>
              <w:rPr>
                <w:sz w:val="18"/>
                <w:szCs w:val="18"/>
              </w:rPr>
            </w:pPr>
            <w:r w:rsidRPr="00C718E3">
              <w:rPr>
                <w:sz w:val="18"/>
                <w:szCs w:val="18"/>
              </w:rPr>
              <w:t>Invited Speaker</w:t>
            </w:r>
          </w:p>
        </w:tc>
        <w:tc>
          <w:tcPr>
            <w:tcW w:w="2790" w:type="dxa"/>
          </w:tcPr>
          <w:p w14:paraId="42F4A282" w14:textId="77777777" w:rsidR="00871DC1" w:rsidRPr="00C718E3" w:rsidRDefault="00871DC1" w:rsidP="00901E16">
            <w:pPr>
              <w:pStyle w:val="NoSpacing"/>
              <w:rPr>
                <w:sz w:val="18"/>
                <w:szCs w:val="18"/>
              </w:rPr>
            </w:pPr>
            <w:r w:rsidRPr="00C718E3">
              <w:rPr>
                <w:sz w:val="18"/>
                <w:szCs w:val="18"/>
              </w:rPr>
              <w:t>USM, College of Health</w:t>
            </w:r>
          </w:p>
        </w:tc>
        <w:tc>
          <w:tcPr>
            <w:tcW w:w="2880" w:type="dxa"/>
          </w:tcPr>
          <w:p w14:paraId="3E0B1C8F" w14:textId="77777777" w:rsidR="00871DC1" w:rsidRPr="00C718E3" w:rsidRDefault="00871DC1" w:rsidP="00901E16">
            <w:pPr>
              <w:pStyle w:val="NoSpacing"/>
              <w:rPr>
                <w:sz w:val="18"/>
                <w:szCs w:val="18"/>
              </w:rPr>
            </w:pPr>
            <w:r w:rsidRPr="00C718E3">
              <w:rPr>
                <w:sz w:val="18"/>
                <w:szCs w:val="18"/>
              </w:rPr>
              <w:t>Health Forum speaker, Does Healthcare have an electronic future?</w:t>
            </w:r>
          </w:p>
        </w:tc>
        <w:tc>
          <w:tcPr>
            <w:tcW w:w="1440" w:type="dxa"/>
          </w:tcPr>
          <w:p w14:paraId="4B5370CA" w14:textId="77777777" w:rsidR="00871DC1" w:rsidRPr="00C718E3" w:rsidRDefault="00871DC1" w:rsidP="00901E16">
            <w:pPr>
              <w:pStyle w:val="NoSpacing"/>
              <w:rPr>
                <w:sz w:val="18"/>
                <w:szCs w:val="18"/>
              </w:rPr>
            </w:pPr>
            <w:r w:rsidRPr="00C718E3">
              <w:rPr>
                <w:sz w:val="18"/>
                <w:szCs w:val="18"/>
              </w:rPr>
              <w:t>2011</w:t>
            </w:r>
          </w:p>
        </w:tc>
      </w:tr>
      <w:tr w:rsidR="00871DC1" w:rsidRPr="00CB0193" w14:paraId="4D16BDCB" w14:textId="77777777" w:rsidTr="00901E16">
        <w:tc>
          <w:tcPr>
            <w:tcW w:w="1800" w:type="dxa"/>
          </w:tcPr>
          <w:p w14:paraId="318C0CDA" w14:textId="77777777" w:rsidR="00871DC1" w:rsidRDefault="00871DC1" w:rsidP="00901E16">
            <w:proofErr w:type="spellStart"/>
            <w:r w:rsidRPr="0090481A">
              <w:rPr>
                <w:sz w:val="18"/>
                <w:szCs w:val="18"/>
              </w:rPr>
              <w:t>Ahua</w:t>
            </w:r>
            <w:proofErr w:type="spellEnd"/>
            <w:r w:rsidRPr="0090481A">
              <w:rPr>
                <w:sz w:val="18"/>
                <w:szCs w:val="18"/>
              </w:rPr>
              <w:t>, Emmanuel, HE</w:t>
            </w:r>
          </w:p>
        </w:tc>
        <w:tc>
          <w:tcPr>
            <w:tcW w:w="2065" w:type="dxa"/>
          </w:tcPr>
          <w:p w14:paraId="64D5C66F" w14:textId="77777777" w:rsidR="00871DC1" w:rsidRPr="00C718E3" w:rsidRDefault="00871DC1" w:rsidP="00901E16">
            <w:pPr>
              <w:pStyle w:val="NoSpacing"/>
              <w:rPr>
                <w:sz w:val="18"/>
                <w:szCs w:val="18"/>
              </w:rPr>
            </w:pPr>
            <w:r w:rsidRPr="00C718E3">
              <w:rPr>
                <w:sz w:val="18"/>
                <w:szCs w:val="18"/>
              </w:rPr>
              <w:t>Invited Speaker</w:t>
            </w:r>
          </w:p>
        </w:tc>
        <w:tc>
          <w:tcPr>
            <w:tcW w:w="2790" w:type="dxa"/>
          </w:tcPr>
          <w:p w14:paraId="782A75D9" w14:textId="77777777" w:rsidR="00871DC1" w:rsidRPr="00C718E3" w:rsidRDefault="00871DC1" w:rsidP="00901E16">
            <w:pPr>
              <w:pStyle w:val="NoSpacing"/>
              <w:rPr>
                <w:sz w:val="18"/>
                <w:szCs w:val="18"/>
              </w:rPr>
            </w:pPr>
            <w:r w:rsidRPr="00C718E3">
              <w:rPr>
                <w:sz w:val="18"/>
                <w:szCs w:val="18"/>
              </w:rPr>
              <w:t>AHEC</w:t>
            </w:r>
          </w:p>
        </w:tc>
        <w:tc>
          <w:tcPr>
            <w:tcW w:w="2880" w:type="dxa"/>
          </w:tcPr>
          <w:p w14:paraId="0FF80AC2" w14:textId="77777777" w:rsidR="00871DC1" w:rsidRPr="00C718E3" w:rsidRDefault="00871DC1" w:rsidP="00901E16">
            <w:pPr>
              <w:pStyle w:val="NoSpacing"/>
              <w:rPr>
                <w:sz w:val="18"/>
                <w:szCs w:val="18"/>
              </w:rPr>
            </w:pPr>
            <w:r w:rsidRPr="00C718E3">
              <w:rPr>
                <w:sz w:val="18"/>
                <w:szCs w:val="18"/>
              </w:rPr>
              <w:t>Public Health Symposium, Global Change, Global Health</w:t>
            </w:r>
          </w:p>
        </w:tc>
        <w:tc>
          <w:tcPr>
            <w:tcW w:w="1440" w:type="dxa"/>
          </w:tcPr>
          <w:p w14:paraId="39C170F2" w14:textId="77777777" w:rsidR="00871DC1" w:rsidRPr="00C718E3" w:rsidRDefault="00871DC1" w:rsidP="00901E16">
            <w:pPr>
              <w:pStyle w:val="NoSpacing"/>
              <w:rPr>
                <w:sz w:val="18"/>
                <w:szCs w:val="18"/>
              </w:rPr>
            </w:pPr>
            <w:r w:rsidRPr="00C718E3">
              <w:rPr>
                <w:sz w:val="18"/>
                <w:szCs w:val="18"/>
              </w:rPr>
              <w:t>2011</w:t>
            </w:r>
          </w:p>
        </w:tc>
      </w:tr>
      <w:tr w:rsidR="00871DC1" w:rsidRPr="00CB0193" w14:paraId="033B0F33" w14:textId="77777777" w:rsidTr="00901E16">
        <w:tc>
          <w:tcPr>
            <w:tcW w:w="1800" w:type="dxa"/>
          </w:tcPr>
          <w:p w14:paraId="7C7BF254" w14:textId="77777777" w:rsidR="00871DC1" w:rsidRPr="00C718E3" w:rsidRDefault="00871DC1" w:rsidP="00901E16">
            <w:pPr>
              <w:pStyle w:val="NoSpacing"/>
              <w:rPr>
                <w:sz w:val="18"/>
                <w:szCs w:val="18"/>
              </w:rPr>
            </w:pPr>
            <w:r w:rsidRPr="00C718E3">
              <w:rPr>
                <w:sz w:val="18"/>
                <w:szCs w:val="18"/>
              </w:rPr>
              <w:t>Anderson-Lewis, C</w:t>
            </w:r>
            <w:r>
              <w:rPr>
                <w:sz w:val="18"/>
                <w:szCs w:val="18"/>
              </w:rPr>
              <w:t>, HE</w:t>
            </w:r>
          </w:p>
        </w:tc>
        <w:tc>
          <w:tcPr>
            <w:tcW w:w="2065" w:type="dxa"/>
          </w:tcPr>
          <w:p w14:paraId="3A0C7BB3" w14:textId="77777777" w:rsidR="00871DC1" w:rsidRPr="00C718E3" w:rsidRDefault="00871DC1" w:rsidP="00901E16">
            <w:pPr>
              <w:pStyle w:val="NoSpacing"/>
              <w:rPr>
                <w:sz w:val="18"/>
                <w:szCs w:val="18"/>
              </w:rPr>
            </w:pPr>
            <w:r w:rsidRPr="00C718E3">
              <w:rPr>
                <w:sz w:val="18"/>
                <w:szCs w:val="18"/>
              </w:rPr>
              <w:t>Ambassador</w:t>
            </w:r>
          </w:p>
        </w:tc>
        <w:tc>
          <w:tcPr>
            <w:tcW w:w="2790" w:type="dxa"/>
          </w:tcPr>
          <w:p w14:paraId="0BF24D2F" w14:textId="77777777" w:rsidR="00871DC1" w:rsidRPr="00C718E3" w:rsidRDefault="00871DC1" w:rsidP="00901E16">
            <w:pPr>
              <w:pStyle w:val="NoSpacing"/>
              <w:rPr>
                <w:sz w:val="18"/>
                <w:szCs w:val="18"/>
              </w:rPr>
            </w:pPr>
            <w:r w:rsidRPr="00C718E3">
              <w:rPr>
                <w:sz w:val="18"/>
                <w:szCs w:val="18"/>
              </w:rPr>
              <w:t>NIH, Loan Repayment Program</w:t>
            </w:r>
          </w:p>
        </w:tc>
        <w:tc>
          <w:tcPr>
            <w:tcW w:w="2880" w:type="dxa"/>
          </w:tcPr>
          <w:p w14:paraId="6987BEAA" w14:textId="77777777" w:rsidR="00871DC1" w:rsidRPr="00C718E3" w:rsidRDefault="00871DC1" w:rsidP="00901E16">
            <w:pPr>
              <w:pStyle w:val="NoSpacing"/>
              <w:rPr>
                <w:sz w:val="18"/>
                <w:szCs w:val="18"/>
              </w:rPr>
            </w:pPr>
            <w:r w:rsidRPr="00C718E3">
              <w:rPr>
                <w:sz w:val="18"/>
                <w:szCs w:val="18"/>
              </w:rPr>
              <w:t>Resource person/for the health disparities repayment program</w:t>
            </w:r>
          </w:p>
        </w:tc>
        <w:tc>
          <w:tcPr>
            <w:tcW w:w="1440" w:type="dxa"/>
          </w:tcPr>
          <w:p w14:paraId="17AA819C" w14:textId="77777777" w:rsidR="00871DC1" w:rsidRPr="00C718E3" w:rsidRDefault="00871DC1" w:rsidP="00901E16">
            <w:pPr>
              <w:pStyle w:val="NoSpacing"/>
              <w:rPr>
                <w:sz w:val="18"/>
                <w:szCs w:val="18"/>
              </w:rPr>
            </w:pPr>
            <w:r w:rsidRPr="00C718E3">
              <w:rPr>
                <w:sz w:val="18"/>
                <w:szCs w:val="18"/>
              </w:rPr>
              <w:t>2011-2013</w:t>
            </w:r>
          </w:p>
        </w:tc>
      </w:tr>
      <w:tr w:rsidR="00871DC1" w:rsidRPr="00CB0193" w14:paraId="3782AF69" w14:textId="77777777" w:rsidTr="00901E16">
        <w:tc>
          <w:tcPr>
            <w:tcW w:w="1800" w:type="dxa"/>
          </w:tcPr>
          <w:p w14:paraId="0BC2BC9F"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48CACFDE" w14:textId="77777777" w:rsidR="00871DC1" w:rsidRPr="00820602" w:rsidRDefault="00871DC1" w:rsidP="00901E16">
            <w:pPr>
              <w:pStyle w:val="NoSpacing"/>
              <w:rPr>
                <w:sz w:val="18"/>
                <w:szCs w:val="18"/>
              </w:rPr>
            </w:pPr>
            <w:r w:rsidRPr="00820602">
              <w:rPr>
                <w:sz w:val="18"/>
                <w:szCs w:val="18"/>
              </w:rPr>
              <w:t>Invited Member</w:t>
            </w:r>
          </w:p>
        </w:tc>
        <w:tc>
          <w:tcPr>
            <w:tcW w:w="2790" w:type="dxa"/>
          </w:tcPr>
          <w:p w14:paraId="279559A6" w14:textId="77777777" w:rsidR="00871DC1" w:rsidRPr="00820602" w:rsidRDefault="00871DC1" w:rsidP="00901E16">
            <w:pPr>
              <w:pStyle w:val="NoSpacing"/>
              <w:rPr>
                <w:sz w:val="18"/>
                <w:szCs w:val="18"/>
              </w:rPr>
            </w:pPr>
            <w:r w:rsidRPr="00820602">
              <w:rPr>
                <w:sz w:val="18"/>
                <w:szCs w:val="18"/>
              </w:rPr>
              <w:t>Mississippi Task Force on Heart Disease and Stroke</w:t>
            </w:r>
          </w:p>
        </w:tc>
        <w:tc>
          <w:tcPr>
            <w:tcW w:w="2880" w:type="dxa"/>
          </w:tcPr>
          <w:p w14:paraId="279CEFFA" w14:textId="77777777" w:rsidR="00871DC1" w:rsidRPr="00820602" w:rsidRDefault="00871DC1" w:rsidP="00901E16">
            <w:pPr>
              <w:pStyle w:val="NoSpacing"/>
              <w:rPr>
                <w:sz w:val="18"/>
                <w:szCs w:val="18"/>
              </w:rPr>
            </w:pPr>
            <w:r w:rsidRPr="00820602">
              <w:rPr>
                <w:sz w:val="18"/>
                <w:szCs w:val="18"/>
              </w:rPr>
              <w:t>Resource person, coordinate community events</w:t>
            </w:r>
          </w:p>
        </w:tc>
        <w:tc>
          <w:tcPr>
            <w:tcW w:w="1440" w:type="dxa"/>
          </w:tcPr>
          <w:p w14:paraId="4AAF05EA" w14:textId="77777777" w:rsidR="00871DC1" w:rsidRPr="00820602" w:rsidRDefault="00871DC1" w:rsidP="00901E16">
            <w:pPr>
              <w:pStyle w:val="NoSpacing"/>
              <w:rPr>
                <w:sz w:val="18"/>
                <w:szCs w:val="18"/>
              </w:rPr>
            </w:pPr>
            <w:r w:rsidRPr="00820602">
              <w:rPr>
                <w:sz w:val="18"/>
                <w:szCs w:val="18"/>
              </w:rPr>
              <w:t>2011-2013</w:t>
            </w:r>
          </w:p>
        </w:tc>
      </w:tr>
      <w:tr w:rsidR="00871DC1" w:rsidRPr="00CB0193" w14:paraId="0482F6BF" w14:textId="77777777" w:rsidTr="00901E16">
        <w:tc>
          <w:tcPr>
            <w:tcW w:w="1800" w:type="dxa"/>
          </w:tcPr>
          <w:p w14:paraId="2B901AF9"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52679567" w14:textId="77777777" w:rsidR="00871DC1" w:rsidRPr="00820602" w:rsidRDefault="00871DC1" w:rsidP="00901E16">
            <w:pPr>
              <w:pStyle w:val="NoSpacing"/>
              <w:rPr>
                <w:sz w:val="18"/>
                <w:szCs w:val="18"/>
              </w:rPr>
            </w:pPr>
            <w:r w:rsidRPr="00820602">
              <w:rPr>
                <w:sz w:val="18"/>
                <w:szCs w:val="18"/>
              </w:rPr>
              <w:t>Invited Member</w:t>
            </w:r>
          </w:p>
        </w:tc>
        <w:tc>
          <w:tcPr>
            <w:tcW w:w="2790" w:type="dxa"/>
          </w:tcPr>
          <w:p w14:paraId="6ADB6D2D" w14:textId="77777777" w:rsidR="00871DC1" w:rsidRPr="00820602" w:rsidRDefault="00871DC1" w:rsidP="00901E16">
            <w:pPr>
              <w:pStyle w:val="NoSpacing"/>
              <w:rPr>
                <w:sz w:val="18"/>
                <w:szCs w:val="18"/>
              </w:rPr>
            </w:pPr>
            <w:proofErr w:type="spellStart"/>
            <w:r w:rsidRPr="00820602">
              <w:rPr>
                <w:sz w:val="18"/>
                <w:szCs w:val="18"/>
              </w:rPr>
              <w:t>Pinebelt</w:t>
            </w:r>
            <w:proofErr w:type="spellEnd"/>
            <w:r w:rsidRPr="00820602">
              <w:rPr>
                <w:sz w:val="18"/>
                <w:szCs w:val="18"/>
              </w:rPr>
              <w:t xml:space="preserve"> Wellness Council</w:t>
            </w:r>
          </w:p>
        </w:tc>
        <w:tc>
          <w:tcPr>
            <w:tcW w:w="2880" w:type="dxa"/>
          </w:tcPr>
          <w:p w14:paraId="7EF8529A" w14:textId="77777777" w:rsidR="00871DC1" w:rsidRPr="00820602" w:rsidRDefault="00871DC1" w:rsidP="00901E16">
            <w:pPr>
              <w:pStyle w:val="NoSpacing"/>
              <w:rPr>
                <w:sz w:val="18"/>
                <w:szCs w:val="18"/>
              </w:rPr>
            </w:pPr>
            <w:r w:rsidRPr="00820602">
              <w:rPr>
                <w:sz w:val="18"/>
                <w:szCs w:val="18"/>
              </w:rPr>
              <w:t>Resource person, coordinate community events</w:t>
            </w:r>
          </w:p>
        </w:tc>
        <w:tc>
          <w:tcPr>
            <w:tcW w:w="1440" w:type="dxa"/>
          </w:tcPr>
          <w:p w14:paraId="1785D682" w14:textId="77777777" w:rsidR="00871DC1" w:rsidRPr="00820602" w:rsidRDefault="00871DC1" w:rsidP="00901E16">
            <w:pPr>
              <w:pStyle w:val="NoSpacing"/>
              <w:rPr>
                <w:sz w:val="18"/>
                <w:szCs w:val="18"/>
              </w:rPr>
            </w:pPr>
            <w:r w:rsidRPr="00820602">
              <w:rPr>
                <w:sz w:val="18"/>
                <w:szCs w:val="18"/>
              </w:rPr>
              <w:t>2011-2013</w:t>
            </w:r>
          </w:p>
        </w:tc>
      </w:tr>
      <w:tr w:rsidR="00871DC1" w:rsidRPr="00CB0193" w14:paraId="5351DA64" w14:textId="77777777" w:rsidTr="00901E16">
        <w:tc>
          <w:tcPr>
            <w:tcW w:w="1800" w:type="dxa"/>
          </w:tcPr>
          <w:p w14:paraId="2F40B5BC"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6088B78D" w14:textId="77777777" w:rsidR="00871DC1" w:rsidRPr="00820602" w:rsidRDefault="00871DC1" w:rsidP="00901E16">
            <w:pPr>
              <w:pStyle w:val="NoSpacing"/>
              <w:rPr>
                <w:sz w:val="18"/>
                <w:szCs w:val="18"/>
              </w:rPr>
            </w:pPr>
            <w:r w:rsidRPr="00820602">
              <w:rPr>
                <w:sz w:val="18"/>
                <w:szCs w:val="18"/>
              </w:rPr>
              <w:t>Teen Pregnancy Coalition Member</w:t>
            </w:r>
          </w:p>
        </w:tc>
        <w:tc>
          <w:tcPr>
            <w:tcW w:w="2790" w:type="dxa"/>
          </w:tcPr>
          <w:p w14:paraId="77F67649" w14:textId="77777777" w:rsidR="00871DC1" w:rsidRPr="00820602" w:rsidRDefault="00871DC1" w:rsidP="00901E16">
            <w:pPr>
              <w:pStyle w:val="NoSpacing"/>
              <w:rPr>
                <w:sz w:val="18"/>
                <w:szCs w:val="18"/>
              </w:rPr>
            </w:pPr>
            <w:r w:rsidRPr="00820602">
              <w:rPr>
                <w:sz w:val="18"/>
                <w:szCs w:val="18"/>
              </w:rPr>
              <w:t>Southeast Mississippi Rural Health Initiative, Inc.</w:t>
            </w:r>
          </w:p>
        </w:tc>
        <w:tc>
          <w:tcPr>
            <w:tcW w:w="2880" w:type="dxa"/>
          </w:tcPr>
          <w:p w14:paraId="4524B519" w14:textId="77777777" w:rsidR="00871DC1" w:rsidRPr="00820602" w:rsidRDefault="00871DC1" w:rsidP="00901E16">
            <w:pPr>
              <w:pStyle w:val="NoSpacing"/>
              <w:rPr>
                <w:sz w:val="18"/>
                <w:szCs w:val="18"/>
              </w:rPr>
            </w:pPr>
            <w:r w:rsidRPr="00820602">
              <w:rPr>
                <w:sz w:val="18"/>
                <w:szCs w:val="18"/>
              </w:rPr>
              <w:t>Resource person, coordinate community events</w:t>
            </w:r>
          </w:p>
        </w:tc>
        <w:tc>
          <w:tcPr>
            <w:tcW w:w="1440" w:type="dxa"/>
          </w:tcPr>
          <w:p w14:paraId="2C444D2F" w14:textId="77777777" w:rsidR="00871DC1" w:rsidRPr="00820602" w:rsidRDefault="00871DC1" w:rsidP="00901E16">
            <w:pPr>
              <w:pStyle w:val="NoSpacing"/>
              <w:rPr>
                <w:sz w:val="18"/>
                <w:szCs w:val="18"/>
              </w:rPr>
            </w:pPr>
            <w:r w:rsidRPr="00820602">
              <w:rPr>
                <w:sz w:val="18"/>
                <w:szCs w:val="18"/>
              </w:rPr>
              <w:t>2011-2013</w:t>
            </w:r>
          </w:p>
        </w:tc>
      </w:tr>
      <w:tr w:rsidR="00871DC1" w:rsidRPr="00CB0193" w14:paraId="7CE28CD6" w14:textId="77777777" w:rsidTr="00901E16">
        <w:tc>
          <w:tcPr>
            <w:tcW w:w="1800" w:type="dxa"/>
          </w:tcPr>
          <w:p w14:paraId="063411C3"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169A1ABE" w14:textId="77777777" w:rsidR="00871DC1" w:rsidRPr="00820602" w:rsidRDefault="00871DC1" w:rsidP="00901E16">
            <w:pPr>
              <w:pStyle w:val="NoSpacing"/>
              <w:rPr>
                <w:sz w:val="18"/>
                <w:szCs w:val="18"/>
              </w:rPr>
            </w:pPr>
            <w:r w:rsidRPr="00820602">
              <w:rPr>
                <w:sz w:val="18"/>
                <w:szCs w:val="18"/>
              </w:rPr>
              <w:t>Invited Member</w:t>
            </w:r>
          </w:p>
        </w:tc>
        <w:tc>
          <w:tcPr>
            <w:tcW w:w="2790" w:type="dxa"/>
          </w:tcPr>
          <w:p w14:paraId="3100A7A4" w14:textId="77777777" w:rsidR="00871DC1" w:rsidRPr="00820602" w:rsidRDefault="00871DC1" w:rsidP="00901E16">
            <w:pPr>
              <w:pStyle w:val="NoSpacing"/>
              <w:rPr>
                <w:sz w:val="18"/>
                <w:szCs w:val="18"/>
              </w:rPr>
            </w:pPr>
            <w:r w:rsidRPr="00820602">
              <w:rPr>
                <w:sz w:val="18"/>
                <w:szCs w:val="18"/>
              </w:rPr>
              <w:t>National Food Service Management Institute</w:t>
            </w:r>
          </w:p>
        </w:tc>
        <w:tc>
          <w:tcPr>
            <w:tcW w:w="2880" w:type="dxa"/>
          </w:tcPr>
          <w:p w14:paraId="012C1666" w14:textId="77777777" w:rsidR="00871DC1" w:rsidRPr="00820602" w:rsidRDefault="00871DC1" w:rsidP="00901E16">
            <w:pPr>
              <w:pStyle w:val="NoSpacing"/>
              <w:rPr>
                <w:sz w:val="18"/>
                <w:szCs w:val="18"/>
              </w:rPr>
            </w:pPr>
            <w:r w:rsidRPr="00820602">
              <w:rPr>
                <w:sz w:val="18"/>
                <w:szCs w:val="18"/>
              </w:rPr>
              <w:t>Applied Research Division Committee</w:t>
            </w:r>
          </w:p>
        </w:tc>
        <w:tc>
          <w:tcPr>
            <w:tcW w:w="1440" w:type="dxa"/>
          </w:tcPr>
          <w:p w14:paraId="1363F60A" w14:textId="77777777" w:rsidR="00871DC1" w:rsidRPr="00820602" w:rsidRDefault="00871DC1" w:rsidP="00901E16">
            <w:pPr>
              <w:pStyle w:val="NoSpacing"/>
              <w:rPr>
                <w:sz w:val="18"/>
                <w:szCs w:val="18"/>
              </w:rPr>
            </w:pPr>
            <w:r w:rsidRPr="00820602">
              <w:rPr>
                <w:sz w:val="18"/>
                <w:szCs w:val="18"/>
              </w:rPr>
              <w:t>2011-2013</w:t>
            </w:r>
          </w:p>
        </w:tc>
      </w:tr>
      <w:tr w:rsidR="00871DC1" w:rsidRPr="00CB0193" w14:paraId="33098C85" w14:textId="77777777" w:rsidTr="00901E16">
        <w:tc>
          <w:tcPr>
            <w:tcW w:w="1800" w:type="dxa"/>
          </w:tcPr>
          <w:p w14:paraId="1A41E3B8"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6CC9D059" w14:textId="77777777" w:rsidR="00871DC1" w:rsidRPr="00820602" w:rsidRDefault="00871DC1" w:rsidP="00901E16">
            <w:pPr>
              <w:pStyle w:val="NoSpacing"/>
              <w:rPr>
                <w:sz w:val="18"/>
                <w:szCs w:val="18"/>
              </w:rPr>
            </w:pPr>
            <w:r w:rsidRPr="00820602">
              <w:rPr>
                <w:sz w:val="18"/>
                <w:szCs w:val="18"/>
              </w:rPr>
              <w:t>Invited Scientific Journal Reviewer</w:t>
            </w:r>
          </w:p>
        </w:tc>
        <w:tc>
          <w:tcPr>
            <w:tcW w:w="2790" w:type="dxa"/>
          </w:tcPr>
          <w:p w14:paraId="154AE39D" w14:textId="77777777" w:rsidR="00871DC1" w:rsidRPr="00820602" w:rsidRDefault="00871DC1" w:rsidP="00901E16">
            <w:pPr>
              <w:pStyle w:val="NoSpacing"/>
              <w:rPr>
                <w:i/>
                <w:sz w:val="18"/>
                <w:szCs w:val="18"/>
              </w:rPr>
            </w:pPr>
            <w:r w:rsidRPr="00820602">
              <w:rPr>
                <w:i/>
                <w:sz w:val="18"/>
                <w:szCs w:val="18"/>
              </w:rPr>
              <w:t>Community Engaged Scholarship for Health</w:t>
            </w:r>
          </w:p>
        </w:tc>
        <w:tc>
          <w:tcPr>
            <w:tcW w:w="2880" w:type="dxa"/>
          </w:tcPr>
          <w:p w14:paraId="750ACC7B" w14:textId="77777777" w:rsidR="00871DC1" w:rsidRPr="00820602" w:rsidRDefault="00871DC1" w:rsidP="00901E16">
            <w:pPr>
              <w:pStyle w:val="NoSpacing"/>
              <w:rPr>
                <w:sz w:val="18"/>
                <w:szCs w:val="18"/>
              </w:rPr>
            </w:pPr>
            <w:r w:rsidRPr="00820602">
              <w:rPr>
                <w:sz w:val="18"/>
                <w:szCs w:val="18"/>
              </w:rPr>
              <w:t>Invited Scientific Journal Reviewer</w:t>
            </w:r>
          </w:p>
        </w:tc>
        <w:tc>
          <w:tcPr>
            <w:tcW w:w="1440" w:type="dxa"/>
          </w:tcPr>
          <w:p w14:paraId="3A5391B4" w14:textId="77777777" w:rsidR="00871DC1" w:rsidRPr="00820602" w:rsidRDefault="00871DC1" w:rsidP="00901E16">
            <w:pPr>
              <w:pStyle w:val="NoSpacing"/>
              <w:rPr>
                <w:sz w:val="18"/>
                <w:szCs w:val="18"/>
              </w:rPr>
            </w:pPr>
            <w:r w:rsidRPr="00820602">
              <w:rPr>
                <w:sz w:val="18"/>
                <w:szCs w:val="18"/>
              </w:rPr>
              <w:t>2011-2013</w:t>
            </w:r>
          </w:p>
        </w:tc>
      </w:tr>
      <w:tr w:rsidR="00871DC1" w:rsidRPr="00CB0193" w14:paraId="5BE29756" w14:textId="77777777" w:rsidTr="00901E16">
        <w:tc>
          <w:tcPr>
            <w:tcW w:w="1800" w:type="dxa"/>
          </w:tcPr>
          <w:p w14:paraId="106093E6"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6416A044" w14:textId="77777777" w:rsidR="00871DC1" w:rsidRPr="00820602" w:rsidRDefault="00871DC1" w:rsidP="00901E16">
            <w:pPr>
              <w:pStyle w:val="NoSpacing"/>
              <w:rPr>
                <w:sz w:val="18"/>
                <w:szCs w:val="18"/>
              </w:rPr>
            </w:pPr>
            <w:r w:rsidRPr="00820602">
              <w:rPr>
                <w:sz w:val="18"/>
                <w:szCs w:val="18"/>
              </w:rPr>
              <w:t>Invited Scientific Journal Reviewer</w:t>
            </w:r>
          </w:p>
        </w:tc>
        <w:tc>
          <w:tcPr>
            <w:tcW w:w="2790" w:type="dxa"/>
          </w:tcPr>
          <w:p w14:paraId="530F3601" w14:textId="77777777" w:rsidR="00871DC1" w:rsidRPr="00820602" w:rsidRDefault="00871DC1" w:rsidP="00901E16">
            <w:pPr>
              <w:pStyle w:val="NoSpacing"/>
              <w:rPr>
                <w:i/>
                <w:sz w:val="18"/>
                <w:szCs w:val="18"/>
              </w:rPr>
            </w:pPr>
            <w:r w:rsidRPr="00820602">
              <w:rPr>
                <w:i/>
                <w:sz w:val="18"/>
                <w:szCs w:val="18"/>
              </w:rPr>
              <w:t>Journal  of Health Promotion and Practice</w:t>
            </w:r>
          </w:p>
        </w:tc>
        <w:tc>
          <w:tcPr>
            <w:tcW w:w="2880" w:type="dxa"/>
          </w:tcPr>
          <w:p w14:paraId="0997B462" w14:textId="77777777" w:rsidR="00871DC1" w:rsidRPr="00820602" w:rsidRDefault="00871DC1" w:rsidP="00901E16">
            <w:pPr>
              <w:pStyle w:val="NoSpacing"/>
              <w:rPr>
                <w:sz w:val="18"/>
                <w:szCs w:val="18"/>
              </w:rPr>
            </w:pPr>
            <w:r w:rsidRPr="00820602">
              <w:rPr>
                <w:sz w:val="18"/>
                <w:szCs w:val="18"/>
              </w:rPr>
              <w:t>Invited Scientific Journal Reviewer</w:t>
            </w:r>
          </w:p>
        </w:tc>
        <w:tc>
          <w:tcPr>
            <w:tcW w:w="1440" w:type="dxa"/>
          </w:tcPr>
          <w:p w14:paraId="1BEFDC49" w14:textId="77777777" w:rsidR="00871DC1" w:rsidRPr="00820602" w:rsidRDefault="00871DC1" w:rsidP="00901E16">
            <w:pPr>
              <w:pStyle w:val="NoSpacing"/>
              <w:rPr>
                <w:sz w:val="18"/>
                <w:szCs w:val="18"/>
              </w:rPr>
            </w:pPr>
            <w:r w:rsidRPr="00820602">
              <w:rPr>
                <w:sz w:val="18"/>
                <w:szCs w:val="18"/>
              </w:rPr>
              <w:t>2011-2013</w:t>
            </w:r>
          </w:p>
        </w:tc>
      </w:tr>
      <w:tr w:rsidR="00871DC1" w:rsidRPr="00CB0193" w14:paraId="5B5ED749" w14:textId="77777777" w:rsidTr="00901E16">
        <w:tc>
          <w:tcPr>
            <w:tcW w:w="1800" w:type="dxa"/>
          </w:tcPr>
          <w:p w14:paraId="1ED4AEA3"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603C685F" w14:textId="77777777" w:rsidR="00871DC1" w:rsidRPr="00820602" w:rsidRDefault="00871DC1" w:rsidP="00901E16">
            <w:pPr>
              <w:pStyle w:val="NoSpacing"/>
              <w:rPr>
                <w:sz w:val="18"/>
                <w:szCs w:val="18"/>
              </w:rPr>
            </w:pPr>
            <w:r w:rsidRPr="00820602">
              <w:rPr>
                <w:sz w:val="18"/>
                <w:szCs w:val="18"/>
              </w:rPr>
              <w:t>Invited Scientific Journal Reviewer</w:t>
            </w:r>
          </w:p>
        </w:tc>
        <w:tc>
          <w:tcPr>
            <w:tcW w:w="2790" w:type="dxa"/>
          </w:tcPr>
          <w:p w14:paraId="087CF775" w14:textId="77777777" w:rsidR="00871DC1" w:rsidRPr="00820602" w:rsidRDefault="00871DC1" w:rsidP="00901E16">
            <w:pPr>
              <w:pStyle w:val="NoSpacing"/>
              <w:rPr>
                <w:i/>
                <w:sz w:val="18"/>
                <w:szCs w:val="18"/>
              </w:rPr>
            </w:pPr>
            <w:r w:rsidRPr="00820602">
              <w:rPr>
                <w:i/>
                <w:sz w:val="18"/>
                <w:szCs w:val="18"/>
              </w:rPr>
              <w:t>Health Education and Behavior</w:t>
            </w:r>
          </w:p>
        </w:tc>
        <w:tc>
          <w:tcPr>
            <w:tcW w:w="2880" w:type="dxa"/>
          </w:tcPr>
          <w:p w14:paraId="3D2DE90B" w14:textId="77777777" w:rsidR="00871DC1" w:rsidRPr="00820602" w:rsidRDefault="00871DC1" w:rsidP="00901E16">
            <w:pPr>
              <w:pStyle w:val="NoSpacing"/>
              <w:rPr>
                <w:sz w:val="18"/>
                <w:szCs w:val="18"/>
              </w:rPr>
            </w:pPr>
            <w:r w:rsidRPr="00820602">
              <w:rPr>
                <w:sz w:val="18"/>
                <w:szCs w:val="18"/>
              </w:rPr>
              <w:t>Invited Scientific Journal Reviewer</w:t>
            </w:r>
          </w:p>
        </w:tc>
        <w:tc>
          <w:tcPr>
            <w:tcW w:w="1440" w:type="dxa"/>
          </w:tcPr>
          <w:p w14:paraId="255224E9" w14:textId="77777777" w:rsidR="00871DC1" w:rsidRPr="00820602" w:rsidRDefault="00871DC1" w:rsidP="00901E16">
            <w:pPr>
              <w:pStyle w:val="NoSpacing"/>
              <w:rPr>
                <w:sz w:val="18"/>
                <w:szCs w:val="18"/>
              </w:rPr>
            </w:pPr>
            <w:r w:rsidRPr="00820602">
              <w:rPr>
                <w:sz w:val="18"/>
                <w:szCs w:val="18"/>
              </w:rPr>
              <w:t>2011-2013</w:t>
            </w:r>
          </w:p>
        </w:tc>
      </w:tr>
      <w:tr w:rsidR="00871DC1" w:rsidRPr="00CB0193" w14:paraId="3F1AE9E2" w14:textId="77777777" w:rsidTr="00901E16">
        <w:tc>
          <w:tcPr>
            <w:tcW w:w="1800" w:type="dxa"/>
          </w:tcPr>
          <w:p w14:paraId="6075E0C9"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253D73FC" w14:textId="77777777" w:rsidR="00871DC1" w:rsidRPr="00820602" w:rsidRDefault="00871DC1" w:rsidP="00901E16">
            <w:pPr>
              <w:pStyle w:val="NoSpacing"/>
              <w:rPr>
                <w:sz w:val="18"/>
                <w:szCs w:val="18"/>
              </w:rPr>
            </w:pPr>
            <w:r w:rsidRPr="00820602">
              <w:rPr>
                <w:sz w:val="18"/>
                <w:szCs w:val="18"/>
              </w:rPr>
              <w:t>Editorial Board Member</w:t>
            </w:r>
          </w:p>
        </w:tc>
        <w:tc>
          <w:tcPr>
            <w:tcW w:w="2790" w:type="dxa"/>
          </w:tcPr>
          <w:p w14:paraId="419752C7" w14:textId="77777777" w:rsidR="00871DC1" w:rsidRPr="00820602" w:rsidRDefault="00871DC1" w:rsidP="00901E16">
            <w:pPr>
              <w:pStyle w:val="NoSpacing"/>
              <w:rPr>
                <w:i/>
                <w:sz w:val="18"/>
                <w:szCs w:val="18"/>
              </w:rPr>
            </w:pPr>
            <w:r w:rsidRPr="00820602">
              <w:rPr>
                <w:i/>
                <w:sz w:val="18"/>
                <w:szCs w:val="18"/>
              </w:rPr>
              <w:t>Health Education and Behavior</w:t>
            </w:r>
          </w:p>
        </w:tc>
        <w:tc>
          <w:tcPr>
            <w:tcW w:w="2880" w:type="dxa"/>
          </w:tcPr>
          <w:p w14:paraId="654F7A07" w14:textId="77777777" w:rsidR="00871DC1" w:rsidRPr="00820602" w:rsidRDefault="00871DC1" w:rsidP="00901E16">
            <w:pPr>
              <w:pStyle w:val="NoSpacing"/>
              <w:rPr>
                <w:sz w:val="18"/>
                <w:szCs w:val="18"/>
              </w:rPr>
            </w:pPr>
            <w:r w:rsidRPr="00820602">
              <w:rPr>
                <w:sz w:val="18"/>
                <w:szCs w:val="18"/>
              </w:rPr>
              <w:t>Editorial Board Member</w:t>
            </w:r>
          </w:p>
        </w:tc>
        <w:tc>
          <w:tcPr>
            <w:tcW w:w="1440" w:type="dxa"/>
          </w:tcPr>
          <w:p w14:paraId="3509414D" w14:textId="77777777" w:rsidR="00871DC1" w:rsidRPr="00820602" w:rsidRDefault="00871DC1" w:rsidP="00901E16">
            <w:pPr>
              <w:pStyle w:val="NoSpacing"/>
              <w:rPr>
                <w:sz w:val="18"/>
                <w:szCs w:val="18"/>
              </w:rPr>
            </w:pPr>
            <w:r w:rsidRPr="00820602">
              <w:rPr>
                <w:sz w:val="18"/>
                <w:szCs w:val="18"/>
              </w:rPr>
              <w:t>2012-2013</w:t>
            </w:r>
          </w:p>
        </w:tc>
      </w:tr>
      <w:tr w:rsidR="00871DC1" w:rsidRPr="00CB0193" w14:paraId="53616D4B" w14:textId="77777777" w:rsidTr="00901E16">
        <w:tc>
          <w:tcPr>
            <w:tcW w:w="1800" w:type="dxa"/>
          </w:tcPr>
          <w:p w14:paraId="068B64D0"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2CA72DA5" w14:textId="77777777" w:rsidR="00871DC1" w:rsidRPr="00820602" w:rsidRDefault="00871DC1" w:rsidP="00901E16">
            <w:pPr>
              <w:pStyle w:val="NoSpacing"/>
              <w:rPr>
                <w:sz w:val="18"/>
                <w:szCs w:val="18"/>
              </w:rPr>
            </w:pPr>
            <w:r w:rsidRPr="00820602">
              <w:rPr>
                <w:sz w:val="18"/>
                <w:szCs w:val="18"/>
              </w:rPr>
              <w:t>Invited Scientific Journal Reviewer</w:t>
            </w:r>
          </w:p>
        </w:tc>
        <w:tc>
          <w:tcPr>
            <w:tcW w:w="2790" w:type="dxa"/>
          </w:tcPr>
          <w:p w14:paraId="248EE19E" w14:textId="77777777" w:rsidR="00871DC1" w:rsidRPr="00820602" w:rsidRDefault="00871DC1" w:rsidP="00901E16">
            <w:pPr>
              <w:pStyle w:val="NoSpacing"/>
              <w:rPr>
                <w:i/>
                <w:sz w:val="18"/>
                <w:szCs w:val="18"/>
              </w:rPr>
            </w:pPr>
            <w:r w:rsidRPr="00820602">
              <w:rPr>
                <w:i/>
                <w:sz w:val="18"/>
                <w:szCs w:val="18"/>
              </w:rPr>
              <w:t>Health Disparities Research and Practice</w:t>
            </w:r>
          </w:p>
        </w:tc>
        <w:tc>
          <w:tcPr>
            <w:tcW w:w="2880" w:type="dxa"/>
          </w:tcPr>
          <w:p w14:paraId="1872399A" w14:textId="77777777" w:rsidR="00871DC1" w:rsidRPr="00820602" w:rsidRDefault="00871DC1" w:rsidP="00901E16">
            <w:pPr>
              <w:pStyle w:val="NoSpacing"/>
              <w:rPr>
                <w:sz w:val="18"/>
                <w:szCs w:val="18"/>
              </w:rPr>
            </w:pPr>
            <w:r w:rsidRPr="00820602">
              <w:rPr>
                <w:sz w:val="18"/>
                <w:szCs w:val="18"/>
              </w:rPr>
              <w:t>Invited Scientific Journal Reviewer</w:t>
            </w:r>
          </w:p>
        </w:tc>
        <w:tc>
          <w:tcPr>
            <w:tcW w:w="1440" w:type="dxa"/>
          </w:tcPr>
          <w:p w14:paraId="71187C32" w14:textId="77777777" w:rsidR="00871DC1" w:rsidRPr="00820602" w:rsidRDefault="00871DC1" w:rsidP="00901E16">
            <w:pPr>
              <w:pStyle w:val="NoSpacing"/>
              <w:rPr>
                <w:sz w:val="18"/>
                <w:szCs w:val="18"/>
              </w:rPr>
            </w:pPr>
            <w:r w:rsidRPr="00820602">
              <w:rPr>
                <w:sz w:val="18"/>
                <w:szCs w:val="18"/>
              </w:rPr>
              <w:t>2012-2013</w:t>
            </w:r>
          </w:p>
        </w:tc>
      </w:tr>
      <w:tr w:rsidR="00871DC1" w:rsidRPr="00CB0193" w14:paraId="188EF268" w14:textId="77777777" w:rsidTr="00901E16">
        <w:tc>
          <w:tcPr>
            <w:tcW w:w="1800" w:type="dxa"/>
          </w:tcPr>
          <w:p w14:paraId="5BAABC13"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3FFDF8F9" w14:textId="77777777" w:rsidR="00871DC1" w:rsidRPr="00820602" w:rsidRDefault="00871DC1" w:rsidP="00901E16">
            <w:pPr>
              <w:pStyle w:val="NoSpacing"/>
              <w:rPr>
                <w:sz w:val="18"/>
                <w:szCs w:val="18"/>
              </w:rPr>
            </w:pPr>
            <w:r w:rsidRPr="00820602">
              <w:rPr>
                <w:sz w:val="18"/>
                <w:szCs w:val="18"/>
              </w:rPr>
              <w:t>Invited Speaker</w:t>
            </w:r>
          </w:p>
        </w:tc>
        <w:tc>
          <w:tcPr>
            <w:tcW w:w="2790" w:type="dxa"/>
          </w:tcPr>
          <w:p w14:paraId="0D453AA8" w14:textId="77777777" w:rsidR="00871DC1" w:rsidRPr="00820602" w:rsidRDefault="00871DC1" w:rsidP="00901E16">
            <w:pPr>
              <w:pStyle w:val="NoSpacing"/>
              <w:rPr>
                <w:sz w:val="18"/>
                <w:szCs w:val="18"/>
              </w:rPr>
            </w:pPr>
            <w:r w:rsidRPr="00820602">
              <w:rPr>
                <w:sz w:val="18"/>
                <w:szCs w:val="18"/>
              </w:rPr>
              <w:t>Greater Mt. Bethel Baptist Church Women’s Conference</w:t>
            </w:r>
          </w:p>
        </w:tc>
        <w:tc>
          <w:tcPr>
            <w:tcW w:w="2880" w:type="dxa"/>
          </w:tcPr>
          <w:p w14:paraId="33E7FC79" w14:textId="77777777" w:rsidR="00871DC1" w:rsidRPr="00820602" w:rsidRDefault="00871DC1" w:rsidP="00901E16">
            <w:pPr>
              <w:pStyle w:val="NoSpacing"/>
              <w:rPr>
                <w:sz w:val="18"/>
                <w:szCs w:val="18"/>
              </w:rPr>
            </w:pPr>
            <w:r w:rsidRPr="00820602">
              <w:rPr>
                <w:sz w:val="18"/>
                <w:szCs w:val="18"/>
              </w:rPr>
              <w:t>Body and Soul for Women</w:t>
            </w:r>
          </w:p>
        </w:tc>
        <w:tc>
          <w:tcPr>
            <w:tcW w:w="1440" w:type="dxa"/>
          </w:tcPr>
          <w:p w14:paraId="65CD85B2" w14:textId="77777777" w:rsidR="00871DC1" w:rsidRPr="00820602" w:rsidRDefault="00871DC1" w:rsidP="00901E16">
            <w:pPr>
              <w:pStyle w:val="NoSpacing"/>
              <w:rPr>
                <w:sz w:val="18"/>
                <w:szCs w:val="18"/>
              </w:rPr>
            </w:pPr>
            <w:r w:rsidRPr="00820602">
              <w:rPr>
                <w:sz w:val="18"/>
                <w:szCs w:val="18"/>
              </w:rPr>
              <w:t>2012-2013</w:t>
            </w:r>
          </w:p>
        </w:tc>
      </w:tr>
      <w:tr w:rsidR="00871DC1" w:rsidRPr="00CB0193" w14:paraId="7CFD5B4A" w14:textId="77777777" w:rsidTr="00901E16">
        <w:tc>
          <w:tcPr>
            <w:tcW w:w="1800" w:type="dxa"/>
          </w:tcPr>
          <w:p w14:paraId="3EF6331C"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06137CE9" w14:textId="77777777" w:rsidR="00871DC1" w:rsidRPr="00820602" w:rsidRDefault="00871DC1" w:rsidP="00901E16">
            <w:pPr>
              <w:pStyle w:val="NoSpacing"/>
              <w:rPr>
                <w:sz w:val="18"/>
                <w:szCs w:val="18"/>
              </w:rPr>
            </w:pPr>
            <w:r w:rsidRPr="00820602">
              <w:rPr>
                <w:sz w:val="18"/>
                <w:szCs w:val="18"/>
              </w:rPr>
              <w:t>Invited Speaker</w:t>
            </w:r>
          </w:p>
        </w:tc>
        <w:tc>
          <w:tcPr>
            <w:tcW w:w="2790" w:type="dxa"/>
          </w:tcPr>
          <w:p w14:paraId="34ABB1EA" w14:textId="77777777" w:rsidR="00871DC1" w:rsidRPr="00820602" w:rsidRDefault="00871DC1" w:rsidP="00901E16">
            <w:pPr>
              <w:pStyle w:val="NoSpacing"/>
              <w:rPr>
                <w:sz w:val="18"/>
                <w:szCs w:val="18"/>
              </w:rPr>
            </w:pPr>
            <w:r w:rsidRPr="00820602">
              <w:rPr>
                <w:sz w:val="18"/>
                <w:szCs w:val="18"/>
              </w:rPr>
              <w:t>USM, College of Health</w:t>
            </w:r>
          </w:p>
        </w:tc>
        <w:tc>
          <w:tcPr>
            <w:tcW w:w="2880" w:type="dxa"/>
          </w:tcPr>
          <w:p w14:paraId="39D52B7C" w14:textId="77777777" w:rsidR="00871DC1" w:rsidRPr="00820602" w:rsidRDefault="00871DC1" w:rsidP="00901E16">
            <w:pPr>
              <w:pStyle w:val="NoSpacing"/>
              <w:rPr>
                <w:sz w:val="18"/>
                <w:szCs w:val="18"/>
              </w:rPr>
            </w:pPr>
            <w:r w:rsidRPr="00820602">
              <w:rPr>
                <w:sz w:val="18"/>
                <w:szCs w:val="18"/>
              </w:rPr>
              <w:t>Health Forum speaker, Poverty and Its Impact on Health</w:t>
            </w:r>
          </w:p>
        </w:tc>
        <w:tc>
          <w:tcPr>
            <w:tcW w:w="1440" w:type="dxa"/>
          </w:tcPr>
          <w:p w14:paraId="41F206D8" w14:textId="77777777" w:rsidR="00871DC1" w:rsidRPr="00820602" w:rsidRDefault="00871DC1" w:rsidP="00901E16">
            <w:pPr>
              <w:pStyle w:val="NoSpacing"/>
              <w:rPr>
                <w:sz w:val="18"/>
                <w:szCs w:val="18"/>
              </w:rPr>
            </w:pPr>
            <w:r w:rsidRPr="00820602">
              <w:rPr>
                <w:sz w:val="18"/>
                <w:szCs w:val="18"/>
              </w:rPr>
              <w:t>2012-2013</w:t>
            </w:r>
          </w:p>
        </w:tc>
      </w:tr>
      <w:tr w:rsidR="00871DC1" w:rsidRPr="00CB0193" w14:paraId="3873B6A0" w14:textId="77777777" w:rsidTr="00901E16">
        <w:tc>
          <w:tcPr>
            <w:tcW w:w="1800" w:type="dxa"/>
          </w:tcPr>
          <w:p w14:paraId="1EA42962" w14:textId="77777777" w:rsidR="00871DC1" w:rsidRPr="00820602" w:rsidRDefault="00871DC1" w:rsidP="00901E16">
            <w:pPr>
              <w:pStyle w:val="NoSpacing"/>
              <w:rPr>
                <w:sz w:val="18"/>
                <w:szCs w:val="18"/>
              </w:rPr>
            </w:pPr>
            <w:r w:rsidRPr="00820602">
              <w:rPr>
                <w:sz w:val="18"/>
                <w:szCs w:val="18"/>
              </w:rPr>
              <w:t>Anderson-Lewis, C, HE</w:t>
            </w:r>
          </w:p>
        </w:tc>
        <w:tc>
          <w:tcPr>
            <w:tcW w:w="2065" w:type="dxa"/>
          </w:tcPr>
          <w:p w14:paraId="1AD4660D" w14:textId="77777777" w:rsidR="00871DC1" w:rsidRPr="00820602" w:rsidRDefault="00871DC1" w:rsidP="00901E16">
            <w:pPr>
              <w:pStyle w:val="NoSpacing"/>
              <w:rPr>
                <w:sz w:val="18"/>
                <w:szCs w:val="18"/>
              </w:rPr>
            </w:pPr>
            <w:r w:rsidRPr="00820602">
              <w:rPr>
                <w:sz w:val="18"/>
                <w:szCs w:val="18"/>
              </w:rPr>
              <w:t>Invited Speaker</w:t>
            </w:r>
          </w:p>
        </w:tc>
        <w:tc>
          <w:tcPr>
            <w:tcW w:w="2790" w:type="dxa"/>
          </w:tcPr>
          <w:p w14:paraId="615BC535" w14:textId="77777777" w:rsidR="00871DC1" w:rsidRPr="00820602" w:rsidRDefault="00871DC1" w:rsidP="00901E16">
            <w:pPr>
              <w:pStyle w:val="NoSpacing"/>
              <w:rPr>
                <w:sz w:val="18"/>
                <w:szCs w:val="18"/>
              </w:rPr>
            </w:pPr>
            <w:r w:rsidRPr="00820602">
              <w:rPr>
                <w:sz w:val="18"/>
                <w:szCs w:val="18"/>
              </w:rPr>
              <w:t>Ellisville State School</w:t>
            </w:r>
          </w:p>
        </w:tc>
        <w:tc>
          <w:tcPr>
            <w:tcW w:w="2880" w:type="dxa"/>
          </w:tcPr>
          <w:p w14:paraId="18A95CD8" w14:textId="77777777" w:rsidR="00871DC1" w:rsidRPr="00820602" w:rsidRDefault="00871DC1" w:rsidP="00901E16">
            <w:pPr>
              <w:pStyle w:val="NoSpacing"/>
              <w:rPr>
                <w:sz w:val="18"/>
                <w:szCs w:val="18"/>
              </w:rPr>
            </w:pPr>
            <w:r w:rsidRPr="00820602">
              <w:rPr>
                <w:sz w:val="18"/>
                <w:szCs w:val="18"/>
              </w:rPr>
              <w:t>Diversity and Cultural Competency</w:t>
            </w:r>
          </w:p>
        </w:tc>
        <w:tc>
          <w:tcPr>
            <w:tcW w:w="1440" w:type="dxa"/>
          </w:tcPr>
          <w:p w14:paraId="345B9519" w14:textId="77777777" w:rsidR="00871DC1" w:rsidRPr="00820602" w:rsidRDefault="00871DC1" w:rsidP="00901E16">
            <w:pPr>
              <w:pStyle w:val="NoSpacing"/>
              <w:rPr>
                <w:sz w:val="18"/>
                <w:szCs w:val="18"/>
              </w:rPr>
            </w:pPr>
            <w:r w:rsidRPr="00820602">
              <w:rPr>
                <w:sz w:val="18"/>
                <w:szCs w:val="18"/>
              </w:rPr>
              <w:t>2012-2013</w:t>
            </w:r>
          </w:p>
        </w:tc>
      </w:tr>
      <w:tr w:rsidR="00871DC1" w:rsidRPr="00CB0193" w14:paraId="363AE9A6" w14:textId="77777777" w:rsidTr="00901E16">
        <w:tc>
          <w:tcPr>
            <w:tcW w:w="1800" w:type="dxa"/>
          </w:tcPr>
          <w:p w14:paraId="4A31EA19" w14:textId="77777777" w:rsidR="00871DC1" w:rsidRPr="00C718E3" w:rsidRDefault="00871DC1" w:rsidP="00901E16">
            <w:pPr>
              <w:pStyle w:val="NoSpacing"/>
              <w:rPr>
                <w:sz w:val="18"/>
                <w:szCs w:val="18"/>
              </w:rPr>
            </w:pPr>
            <w:r w:rsidRPr="00C718E3">
              <w:rPr>
                <w:sz w:val="18"/>
                <w:szCs w:val="18"/>
              </w:rPr>
              <w:t>Arrington, Amy</w:t>
            </w:r>
            <w:r>
              <w:rPr>
                <w:sz w:val="18"/>
                <w:szCs w:val="18"/>
              </w:rPr>
              <w:t>, HPA</w:t>
            </w:r>
          </w:p>
        </w:tc>
        <w:tc>
          <w:tcPr>
            <w:tcW w:w="2065" w:type="dxa"/>
          </w:tcPr>
          <w:p w14:paraId="77EE8FFA" w14:textId="77777777" w:rsidR="00871DC1" w:rsidRPr="00C718E3" w:rsidRDefault="00871DC1" w:rsidP="00901E16">
            <w:pPr>
              <w:pStyle w:val="NoSpacing"/>
              <w:rPr>
                <w:sz w:val="18"/>
                <w:szCs w:val="18"/>
              </w:rPr>
            </w:pPr>
            <w:r w:rsidRPr="00C718E3">
              <w:rPr>
                <w:sz w:val="18"/>
                <w:szCs w:val="18"/>
              </w:rPr>
              <w:t>Faculty Advisor</w:t>
            </w:r>
          </w:p>
        </w:tc>
        <w:tc>
          <w:tcPr>
            <w:tcW w:w="2790" w:type="dxa"/>
          </w:tcPr>
          <w:p w14:paraId="1616744A" w14:textId="77777777" w:rsidR="00871DC1" w:rsidRPr="00C718E3" w:rsidRDefault="00871DC1" w:rsidP="00901E16">
            <w:pPr>
              <w:pStyle w:val="NoSpacing"/>
              <w:rPr>
                <w:sz w:val="18"/>
                <w:szCs w:val="18"/>
              </w:rPr>
            </w:pPr>
            <w:r w:rsidRPr="00C718E3">
              <w:rPr>
                <w:sz w:val="18"/>
                <w:szCs w:val="18"/>
              </w:rPr>
              <w:t>Health Administration Student Association</w:t>
            </w:r>
          </w:p>
        </w:tc>
        <w:tc>
          <w:tcPr>
            <w:tcW w:w="2880" w:type="dxa"/>
          </w:tcPr>
          <w:p w14:paraId="76780822" w14:textId="77777777" w:rsidR="00871DC1" w:rsidRPr="00C718E3" w:rsidRDefault="00871DC1" w:rsidP="00901E16">
            <w:pPr>
              <w:pStyle w:val="NoSpacing"/>
              <w:rPr>
                <w:sz w:val="18"/>
                <w:szCs w:val="18"/>
              </w:rPr>
            </w:pPr>
            <w:r w:rsidRPr="00C718E3">
              <w:rPr>
                <w:sz w:val="18"/>
                <w:szCs w:val="18"/>
              </w:rPr>
              <w:t>Liaison between faculty, staff, and students</w:t>
            </w:r>
          </w:p>
        </w:tc>
        <w:tc>
          <w:tcPr>
            <w:tcW w:w="1440" w:type="dxa"/>
          </w:tcPr>
          <w:p w14:paraId="75DCE49A" w14:textId="77777777" w:rsidR="00871DC1" w:rsidRPr="00C718E3" w:rsidRDefault="00871DC1" w:rsidP="00901E16">
            <w:pPr>
              <w:pStyle w:val="NoSpacing"/>
              <w:rPr>
                <w:sz w:val="18"/>
                <w:szCs w:val="18"/>
              </w:rPr>
            </w:pPr>
            <w:r w:rsidRPr="00C718E3">
              <w:rPr>
                <w:sz w:val="18"/>
                <w:szCs w:val="18"/>
              </w:rPr>
              <w:t>2011-2014</w:t>
            </w:r>
          </w:p>
        </w:tc>
      </w:tr>
      <w:tr w:rsidR="00871DC1" w:rsidRPr="00CB0193" w14:paraId="0C3C43D9" w14:textId="77777777" w:rsidTr="00901E16">
        <w:tc>
          <w:tcPr>
            <w:tcW w:w="1800" w:type="dxa"/>
          </w:tcPr>
          <w:p w14:paraId="0D2248F8" w14:textId="77777777" w:rsidR="00871DC1" w:rsidRPr="00820602" w:rsidRDefault="00871DC1" w:rsidP="00901E16">
            <w:pPr>
              <w:pStyle w:val="NoSpacing"/>
              <w:rPr>
                <w:sz w:val="18"/>
                <w:szCs w:val="18"/>
              </w:rPr>
            </w:pPr>
            <w:r w:rsidRPr="00820602">
              <w:rPr>
                <w:sz w:val="18"/>
                <w:szCs w:val="18"/>
              </w:rPr>
              <w:t>Arrington, Amy, HPA</w:t>
            </w:r>
          </w:p>
        </w:tc>
        <w:tc>
          <w:tcPr>
            <w:tcW w:w="2065" w:type="dxa"/>
          </w:tcPr>
          <w:p w14:paraId="77560664" w14:textId="77777777" w:rsidR="00871DC1" w:rsidRPr="00C718E3" w:rsidRDefault="00871DC1" w:rsidP="00901E16">
            <w:pPr>
              <w:pStyle w:val="NoSpacing"/>
              <w:rPr>
                <w:sz w:val="18"/>
                <w:szCs w:val="18"/>
              </w:rPr>
            </w:pPr>
            <w:r w:rsidRPr="00C718E3">
              <w:rPr>
                <w:sz w:val="18"/>
                <w:szCs w:val="18"/>
              </w:rPr>
              <w:t>Invited Member</w:t>
            </w:r>
          </w:p>
        </w:tc>
        <w:tc>
          <w:tcPr>
            <w:tcW w:w="2790" w:type="dxa"/>
          </w:tcPr>
          <w:p w14:paraId="3A40224A" w14:textId="77777777" w:rsidR="00871DC1" w:rsidRPr="00C718E3" w:rsidRDefault="00871DC1" w:rsidP="00901E16">
            <w:pPr>
              <w:pStyle w:val="NoSpacing"/>
              <w:rPr>
                <w:sz w:val="18"/>
                <w:szCs w:val="18"/>
              </w:rPr>
            </w:pPr>
            <w:r w:rsidRPr="00C718E3">
              <w:rPr>
                <w:sz w:val="18"/>
                <w:szCs w:val="18"/>
              </w:rPr>
              <w:t>Forrest General Hospital</w:t>
            </w:r>
          </w:p>
        </w:tc>
        <w:tc>
          <w:tcPr>
            <w:tcW w:w="2880" w:type="dxa"/>
          </w:tcPr>
          <w:p w14:paraId="49704361" w14:textId="77777777" w:rsidR="00871DC1" w:rsidRPr="00C718E3" w:rsidRDefault="00871DC1" w:rsidP="00901E16">
            <w:pPr>
              <w:pStyle w:val="NoSpacing"/>
              <w:rPr>
                <w:sz w:val="18"/>
                <w:szCs w:val="18"/>
              </w:rPr>
            </w:pPr>
            <w:r w:rsidRPr="00C718E3">
              <w:rPr>
                <w:sz w:val="18"/>
                <w:szCs w:val="18"/>
              </w:rPr>
              <w:t>Board of Trustees</w:t>
            </w:r>
          </w:p>
        </w:tc>
        <w:tc>
          <w:tcPr>
            <w:tcW w:w="1440" w:type="dxa"/>
          </w:tcPr>
          <w:p w14:paraId="72D5B98D" w14:textId="77777777" w:rsidR="00871DC1" w:rsidRPr="00C718E3" w:rsidRDefault="00871DC1" w:rsidP="00901E16">
            <w:pPr>
              <w:pStyle w:val="NoSpacing"/>
              <w:rPr>
                <w:sz w:val="18"/>
                <w:szCs w:val="18"/>
              </w:rPr>
            </w:pPr>
            <w:r w:rsidRPr="00C718E3">
              <w:rPr>
                <w:sz w:val="18"/>
                <w:szCs w:val="18"/>
              </w:rPr>
              <w:t>2013-2014</w:t>
            </w:r>
          </w:p>
        </w:tc>
      </w:tr>
      <w:tr w:rsidR="00871DC1" w:rsidRPr="00CB0193" w14:paraId="3975C5E6" w14:textId="77777777" w:rsidTr="00901E16">
        <w:tc>
          <w:tcPr>
            <w:tcW w:w="1800" w:type="dxa"/>
          </w:tcPr>
          <w:p w14:paraId="7F03856A" w14:textId="77777777" w:rsidR="00871DC1" w:rsidRPr="00820602" w:rsidRDefault="00871DC1" w:rsidP="00901E16">
            <w:pPr>
              <w:pStyle w:val="NoSpacing"/>
              <w:rPr>
                <w:sz w:val="18"/>
                <w:szCs w:val="18"/>
              </w:rPr>
            </w:pPr>
            <w:r w:rsidRPr="00820602">
              <w:rPr>
                <w:sz w:val="18"/>
                <w:szCs w:val="18"/>
              </w:rPr>
              <w:t>Arrington, Amy, HPA</w:t>
            </w:r>
          </w:p>
        </w:tc>
        <w:tc>
          <w:tcPr>
            <w:tcW w:w="2065" w:type="dxa"/>
          </w:tcPr>
          <w:p w14:paraId="45222C71" w14:textId="77777777" w:rsidR="00871DC1" w:rsidRPr="00C718E3" w:rsidRDefault="00871DC1" w:rsidP="00901E16">
            <w:pPr>
              <w:pStyle w:val="NoSpacing"/>
              <w:rPr>
                <w:sz w:val="18"/>
                <w:szCs w:val="18"/>
              </w:rPr>
            </w:pPr>
            <w:r w:rsidRPr="00C718E3">
              <w:rPr>
                <w:sz w:val="18"/>
                <w:szCs w:val="18"/>
              </w:rPr>
              <w:t>Invited Member</w:t>
            </w:r>
          </w:p>
        </w:tc>
        <w:tc>
          <w:tcPr>
            <w:tcW w:w="2790" w:type="dxa"/>
          </w:tcPr>
          <w:p w14:paraId="4B0FCB7C" w14:textId="77777777" w:rsidR="00871DC1" w:rsidRPr="00C718E3" w:rsidRDefault="00871DC1" w:rsidP="00901E16">
            <w:pPr>
              <w:pStyle w:val="NoSpacing"/>
              <w:rPr>
                <w:sz w:val="18"/>
                <w:szCs w:val="18"/>
              </w:rPr>
            </w:pPr>
            <w:r w:rsidRPr="00C718E3">
              <w:rPr>
                <w:sz w:val="18"/>
                <w:szCs w:val="18"/>
              </w:rPr>
              <w:t>Main Street United Methodist Church Preschool</w:t>
            </w:r>
          </w:p>
        </w:tc>
        <w:tc>
          <w:tcPr>
            <w:tcW w:w="2880" w:type="dxa"/>
          </w:tcPr>
          <w:p w14:paraId="37FE251F" w14:textId="77777777" w:rsidR="00871DC1" w:rsidRPr="00C718E3" w:rsidRDefault="00871DC1" w:rsidP="00901E16">
            <w:pPr>
              <w:pStyle w:val="NoSpacing"/>
              <w:rPr>
                <w:sz w:val="18"/>
                <w:szCs w:val="18"/>
              </w:rPr>
            </w:pPr>
            <w:r w:rsidRPr="00C718E3">
              <w:rPr>
                <w:sz w:val="18"/>
                <w:szCs w:val="18"/>
              </w:rPr>
              <w:t>Boards of Director</w:t>
            </w:r>
          </w:p>
        </w:tc>
        <w:tc>
          <w:tcPr>
            <w:tcW w:w="1440" w:type="dxa"/>
          </w:tcPr>
          <w:p w14:paraId="2BE2DE45" w14:textId="77777777" w:rsidR="00871DC1" w:rsidRPr="00C718E3" w:rsidRDefault="00871DC1" w:rsidP="00901E16">
            <w:pPr>
              <w:pStyle w:val="NoSpacing"/>
              <w:rPr>
                <w:sz w:val="18"/>
                <w:szCs w:val="18"/>
              </w:rPr>
            </w:pPr>
            <w:r w:rsidRPr="00C718E3">
              <w:rPr>
                <w:sz w:val="18"/>
                <w:szCs w:val="18"/>
              </w:rPr>
              <w:t>2012-2014</w:t>
            </w:r>
          </w:p>
        </w:tc>
      </w:tr>
      <w:tr w:rsidR="00871DC1" w:rsidRPr="00CB0193" w14:paraId="70ABC23E" w14:textId="77777777" w:rsidTr="00901E16">
        <w:tc>
          <w:tcPr>
            <w:tcW w:w="1800" w:type="dxa"/>
          </w:tcPr>
          <w:p w14:paraId="7635D14F" w14:textId="77777777" w:rsidR="00871DC1" w:rsidRPr="00820602" w:rsidRDefault="00871DC1" w:rsidP="00901E16">
            <w:pPr>
              <w:pStyle w:val="NoSpacing"/>
              <w:rPr>
                <w:sz w:val="18"/>
                <w:szCs w:val="18"/>
              </w:rPr>
            </w:pPr>
            <w:r w:rsidRPr="00820602">
              <w:rPr>
                <w:sz w:val="18"/>
                <w:szCs w:val="18"/>
              </w:rPr>
              <w:t>Arrington, Amy, HPA</w:t>
            </w:r>
          </w:p>
        </w:tc>
        <w:tc>
          <w:tcPr>
            <w:tcW w:w="2065" w:type="dxa"/>
          </w:tcPr>
          <w:p w14:paraId="09ABABDA" w14:textId="77777777" w:rsidR="00871DC1" w:rsidRPr="00C718E3" w:rsidRDefault="00871DC1" w:rsidP="00901E16">
            <w:pPr>
              <w:pStyle w:val="NoSpacing"/>
              <w:rPr>
                <w:sz w:val="18"/>
                <w:szCs w:val="18"/>
              </w:rPr>
            </w:pPr>
            <w:r w:rsidRPr="00C718E3">
              <w:rPr>
                <w:sz w:val="18"/>
                <w:szCs w:val="18"/>
              </w:rPr>
              <w:t>Invited Member</w:t>
            </w:r>
          </w:p>
        </w:tc>
        <w:tc>
          <w:tcPr>
            <w:tcW w:w="2790" w:type="dxa"/>
          </w:tcPr>
          <w:p w14:paraId="19EC9042" w14:textId="65A871B5" w:rsidR="00871DC1" w:rsidRPr="00C718E3" w:rsidRDefault="00871DC1" w:rsidP="00901E16">
            <w:pPr>
              <w:pStyle w:val="NoSpacing"/>
              <w:rPr>
                <w:sz w:val="18"/>
                <w:szCs w:val="18"/>
              </w:rPr>
            </w:pPr>
            <w:r w:rsidRPr="00C718E3">
              <w:rPr>
                <w:sz w:val="18"/>
                <w:szCs w:val="18"/>
              </w:rPr>
              <w:t>Junior Auxil</w:t>
            </w:r>
            <w:r w:rsidR="006F5A57">
              <w:rPr>
                <w:sz w:val="18"/>
                <w:szCs w:val="18"/>
              </w:rPr>
              <w:t>i</w:t>
            </w:r>
            <w:r w:rsidRPr="00C718E3">
              <w:rPr>
                <w:sz w:val="18"/>
                <w:szCs w:val="18"/>
              </w:rPr>
              <w:t>ary of Hattiesburg</w:t>
            </w:r>
          </w:p>
        </w:tc>
        <w:tc>
          <w:tcPr>
            <w:tcW w:w="2880" w:type="dxa"/>
          </w:tcPr>
          <w:p w14:paraId="2366E116" w14:textId="77777777" w:rsidR="00871DC1" w:rsidRPr="00C718E3" w:rsidRDefault="00871DC1" w:rsidP="00901E16">
            <w:pPr>
              <w:pStyle w:val="NoSpacing"/>
              <w:rPr>
                <w:sz w:val="18"/>
                <w:szCs w:val="18"/>
              </w:rPr>
            </w:pPr>
            <w:r w:rsidRPr="00C718E3">
              <w:rPr>
                <w:sz w:val="18"/>
                <w:szCs w:val="18"/>
              </w:rPr>
              <w:t>Resource person, coordinate community events</w:t>
            </w:r>
          </w:p>
        </w:tc>
        <w:tc>
          <w:tcPr>
            <w:tcW w:w="1440" w:type="dxa"/>
          </w:tcPr>
          <w:p w14:paraId="3CD5C9CE" w14:textId="77777777" w:rsidR="00871DC1" w:rsidRPr="00C718E3" w:rsidRDefault="00871DC1" w:rsidP="00901E16">
            <w:pPr>
              <w:pStyle w:val="NoSpacing"/>
              <w:rPr>
                <w:sz w:val="18"/>
                <w:szCs w:val="18"/>
              </w:rPr>
            </w:pPr>
            <w:r w:rsidRPr="00C718E3">
              <w:rPr>
                <w:sz w:val="18"/>
                <w:szCs w:val="18"/>
              </w:rPr>
              <w:t>2011-2012</w:t>
            </w:r>
          </w:p>
        </w:tc>
      </w:tr>
      <w:tr w:rsidR="00871DC1" w:rsidRPr="00CB0193" w14:paraId="782B9EE0" w14:textId="77777777" w:rsidTr="003F7B99">
        <w:tc>
          <w:tcPr>
            <w:tcW w:w="1800" w:type="dxa"/>
            <w:tcBorders>
              <w:bottom w:val="single" w:sz="4" w:space="0" w:color="auto"/>
            </w:tcBorders>
            <w:shd w:val="clear" w:color="auto" w:fill="E7E6E6" w:themeFill="background2"/>
          </w:tcPr>
          <w:p w14:paraId="0847BFA2" w14:textId="77777777" w:rsidR="00871DC1" w:rsidRPr="00C718E3" w:rsidRDefault="00871DC1" w:rsidP="00901E16">
            <w:pPr>
              <w:pStyle w:val="NoSpacing"/>
              <w:rPr>
                <w:sz w:val="18"/>
                <w:szCs w:val="18"/>
              </w:rPr>
            </w:pPr>
            <w:r w:rsidRPr="00C718E3">
              <w:rPr>
                <w:sz w:val="18"/>
                <w:szCs w:val="18"/>
              </w:rPr>
              <w:t>Carver, Vivien</w:t>
            </w:r>
            <w:r>
              <w:rPr>
                <w:sz w:val="18"/>
                <w:szCs w:val="18"/>
              </w:rPr>
              <w:t>, HE</w:t>
            </w:r>
          </w:p>
        </w:tc>
        <w:tc>
          <w:tcPr>
            <w:tcW w:w="2065" w:type="dxa"/>
            <w:tcBorders>
              <w:bottom w:val="single" w:sz="4" w:space="0" w:color="auto"/>
            </w:tcBorders>
            <w:shd w:val="clear" w:color="auto" w:fill="E7E6E6" w:themeFill="background2"/>
          </w:tcPr>
          <w:p w14:paraId="438F6E1D" w14:textId="77777777" w:rsidR="00871DC1" w:rsidRPr="00C718E3" w:rsidRDefault="00871DC1" w:rsidP="00901E16">
            <w:pPr>
              <w:pStyle w:val="NoSpacing"/>
              <w:rPr>
                <w:sz w:val="18"/>
                <w:szCs w:val="18"/>
              </w:rPr>
            </w:pPr>
            <w:r w:rsidRPr="00C718E3">
              <w:rPr>
                <w:sz w:val="18"/>
                <w:szCs w:val="18"/>
              </w:rPr>
              <w:t>Advisor</w:t>
            </w:r>
          </w:p>
        </w:tc>
        <w:tc>
          <w:tcPr>
            <w:tcW w:w="2790" w:type="dxa"/>
            <w:tcBorders>
              <w:bottom w:val="single" w:sz="4" w:space="0" w:color="auto"/>
            </w:tcBorders>
            <w:shd w:val="clear" w:color="auto" w:fill="E7E6E6" w:themeFill="background2"/>
          </w:tcPr>
          <w:p w14:paraId="70801437" w14:textId="77777777" w:rsidR="00871DC1" w:rsidRPr="00C718E3" w:rsidRDefault="00871DC1" w:rsidP="00901E16">
            <w:pPr>
              <w:pStyle w:val="NoSpacing"/>
              <w:rPr>
                <w:sz w:val="18"/>
                <w:szCs w:val="18"/>
              </w:rPr>
            </w:pPr>
            <w:r w:rsidRPr="00C718E3">
              <w:rPr>
                <w:sz w:val="18"/>
                <w:szCs w:val="18"/>
              </w:rPr>
              <w:t>MS State Tobacco Prevention Program</w:t>
            </w:r>
          </w:p>
        </w:tc>
        <w:tc>
          <w:tcPr>
            <w:tcW w:w="2880" w:type="dxa"/>
            <w:tcBorders>
              <w:bottom w:val="single" w:sz="4" w:space="0" w:color="auto"/>
            </w:tcBorders>
            <w:shd w:val="clear" w:color="auto" w:fill="E7E6E6" w:themeFill="background2"/>
          </w:tcPr>
          <w:p w14:paraId="7C947F55" w14:textId="3FFFEE3F" w:rsidR="003F7B99" w:rsidRPr="00C718E3" w:rsidRDefault="00871DC1" w:rsidP="00207513">
            <w:pPr>
              <w:pStyle w:val="NoSpacing"/>
              <w:rPr>
                <w:sz w:val="18"/>
                <w:szCs w:val="18"/>
              </w:rPr>
            </w:pPr>
            <w:r w:rsidRPr="00C718E3">
              <w:rPr>
                <w:sz w:val="18"/>
                <w:szCs w:val="18"/>
              </w:rPr>
              <w:t>Resource person for program development, implementation, and evaluation</w:t>
            </w:r>
          </w:p>
        </w:tc>
        <w:tc>
          <w:tcPr>
            <w:tcW w:w="1440" w:type="dxa"/>
            <w:tcBorders>
              <w:bottom w:val="single" w:sz="4" w:space="0" w:color="auto"/>
            </w:tcBorders>
            <w:shd w:val="clear" w:color="auto" w:fill="E7E6E6" w:themeFill="background2"/>
          </w:tcPr>
          <w:p w14:paraId="67E5DBBC" w14:textId="77777777" w:rsidR="00871DC1" w:rsidRPr="00C718E3" w:rsidRDefault="00871DC1" w:rsidP="00901E16">
            <w:pPr>
              <w:pStyle w:val="NoSpacing"/>
              <w:rPr>
                <w:sz w:val="18"/>
                <w:szCs w:val="18"/>
              </w:rPr>
            </w:pPr>
            <w:r w:rsidRPr="00C718E3">
              <w:rPr>
                <w:sz w:val="18"/>
                <w:szCs w:val="18"/>
              </w:rPr>
              <w:t>2011-2014</w:t>
            </w:r>
          </w:p>
        </w:tc>
      </w:tr>
      <w:tr w:rsidR="003F7B99" w:rsidRPr="00CB0193" w14:paraId="30FC7C9D" w14:textId="77777777" w:rsidTr="00901E16">
        <w:tc>
          <w:tcPr>
            <w:tcW w:w="1800" w:type="dxa"/>
            <w:shd w:val="clear" w:color="auto" w:fill="E7E6E6" w:themeFill="background2"/>
          </w:tcPr>
          <w:p w14:paraId="3C7AE093" w14:textId="77777777" w:rsidR="003F7B99" w:rsidRPr="00C718E3" w:rsidRDefault="003F7B99" w:rsidP="003F7B99">
            <w:pPr>
              <w:pStyle w:val="NoSpacing"/>
              <w:rPr>
                <w:sz w:val="18"/>
                <w:szCs w:val="18"/>
              </w:rPr>
            </w:pPr>
            <w:r w:rsidRPr="00C718E3">
              <w:rPr>
                <w:sz w:val="18"/>
                <w:szCs w:val="18"/>
              </w:rPr>
              <w:t>Carver, Vivien</w:t>
            </w:r>
            <w:r>
              <w:rPr>
                <w:sz w:val="18"/>
                <w:szCs w:val="18"/>
              </w:rPr>
              <w:t>, HE</w:t>
            </w:r>
          </w:p>
        </w:tc>
        <w:tc>
          <w:tcPr>
            <w:tcW w:w="2065" w:type="dxa"/>
            <w:shd w:val="clear" w:color="auto" w:fill="E7E6E6" w:themeFill="background2"/>
          </w:tcPr>
          <w:p w14:paraId="51064224" w14:textId="77777777" w:rsidR="003F7B99" w:rsidRPr="00C718E3" w:rsidRDefault="003F7B99" w:rsidP="003F7B99">
            <w:pPr>
              <w:pStyle w:val="NoSpacing"/>
              <w:rPr>
                <w:sz w:val="18"/>
                <w:szCs w:val="18"/>
              </w:rPr>
            </w:pPr>
            <w:r w:rsidRPr="00C718E3">
              <w:rPr>
                <w:sz w:val="18"/>
                <w:szCs w:val="18"/>
              </w:rPr>
              <w:t>Invited Member</w:t>
            </w:r>
          </w:p>
        </w:tc>
        <w:tc>
          <w:tcPr>
            <w:tcW w:w="2790" w:type="dxa"/>
            <w:shd w:val="clear" w:color="auto" w:fill="E7E6E6" w:themeFill="background2"/>
          </w:tcPr>
          <w:p w14:paraId="782437A4" w14:textId="77777777" w:rsidR="003F7B99" w:rsidRPr="00C718E3" w:rsidRDefault="003F7B99" w:rsidP="003F7B99">
            <w:pPr>
              <w:pStyle w:val="NoSpacing"/>
              <w:rPr>
                <w:sz w:val="18"/>
                <w:szCs w:val="18"/>
              </w:rPr>
            </w:pPr>
            <w:r w:rsidRPr="00C718E3">
              <w:rPr>
                <w:sz w:val="18"/>
                <w:szCs w:val="18"/>
              </w:rPr>
              <w:t>Mississippi Strategic Planning Committee for Tobacco Prevention</w:t>
            </w:r>
          </w:p>
        </w:tc>
        <w:tc>
          <w:tcPr>
            <w:tcW w:w="2880" w:type="dxa"/>
            <w:shd w:val="clear" w:color="auto" w:fill="E7E6E6" w:themeFill="background2"/>
          </w:tcPr>
          <w:p w14:paraId="2077833E" w14:textId="77777777" w:rsidR="003F7B99" w:rsidRPr="00C718E3" w:rsidRDefault="003F7B99" w:rsidP="003F7B99">
            <w:pPr>
              <w:pStyle w:val="NoSpacing"/>
              <w:rPr>
                <w:sz w:val="18"/>
                <w:szCs w:val="18"/>
              </w:rPr>
            </w:pPr>
            <w:r w:rsidRPr="00C718E3">
              <w:rPr>
                <w:sz w:val="18"/>
                <w:szCs w:val="18"/>
              </w:rPr>
              <w:t>Resource person, coordinate community events</w:t>
            </w:r>
          </w:p>
        </w:tc>
        <w:tc>
          <w:tcPr>
            <w:tcW w:w="1440" w:type="dxa"/>
            <w:shd w:val="clear" w:color="auto" w:fill="E7E6E6" w:themeFill="background2"/>
          </w:tcPr>
          <w:p w14:paraId="23F2B452"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3869C044" w14:textId="77777777" w:rsidTr="00901E16">
        <w:tc>
          <w:tcPr>
            <w:tcW w:w="1800" w:type="dxa"/>
          </w:tcPr>
          <w:p w14:paraId="6145702B" w14:textId="77777777" w:rsidR="003F7B99" w:rsidRPr="00C718E3" w:rsidRDefault="003F7B99" w:rsidP="003F7B99">
            <w:pPr>
              <w:pStyle w:val="NoSpacing"/>
              <w:rPr>
                <w:sz w:val="18"/>
                <w:szCs w:val="18"/>
              </w:rPr>
            </w:pPr>
            <w:r w:rsidRPr="00C718E3">
              <w:rPr>
                <w:sz w:val="18"/>
                <w:szCs w:val="18"/>
              </w:rPr>
              <w:t>Choi, Hwanseok</w:t>
            </w:r>
            <w:r>
              <w:rPr>
                <w:sz w:val="18"/>
                <w:szCs w:val="18"/>
              </w:rPr>
              <w:t>, EB</w:t>
            </w:r>
          </w:p>
        </w:tc>
        <w:tc>
          <w:tcPr>
            <w:tcW w:w="2065" w:type="dxa"/>
          </w:tcPr>
          <w:p w14:paraId="3FED195B" w14:textId="77777777" w:rsidR="003F7B99" w:rsidRPr="00C718E3" w:rsidRDefault="003F7B99" w:rsidP="003F7B99">
            <w:pPr>
              <w:pStyle w:val="NoSpacing"/>
              <w:rPr>
                <w:sz w:val="18"/>
                <w:szCs w:val="18"/>
              </w:rPr>
            </w:pPr>
            <w:r w:rsidRPr="00C718E3">
              <w:rPr>
                <w:sz w:val="18"/>
                <w:szCs w:val="18"/>
              </w:rPr>
              <w:t>Vice-Principal</w:t>
            </w:r>
          </w:p>
        </w:tc>
        <w:tc>
          <w:tcPr>
            <w:tcW w:w="2790" w:type="dxa"/>
          </w:tcPr>
          <w:p w14:paraId="05F29BF1" w14:textId="77777777" w:rsidR="003F7B99" w:rsidRPr="00C718E3" w:rsidRDefault="003F7B99" w:rsidP="003F7B99">
            <w:pPr>
              <w:pStyle w:val="NoSpacing"/>
              <w:rPr>
                <w:sz w:val="18"/>
                <w:szCs w:val="18"/>
              </w:rPr>
            </w:pPr>
            <w:r w:rsidRPr="00C718E3">
              <w:rPr>
                <w:sz w:val="18"/>
                <w:szCs w:val="18"/>
              </w:rPr>
              <w:t>Hattiesburg Korean Language School</w:t>
            </w:r>
          </w:p>
        </w:tc>
        <w:tc>
          <w:tcPr>
            <w:tcW w:w="2880" w:type="dxa"/>
          </w:tcPr>
          <w:p w14:paraId="475524E6" w14:textId="77777777" w:rsidR="003F7B99" w:rsidRPr="00C718E3" w:rsidRDefault="003F7B99" w:rsidP="003F7B99">
            <w:pPr>
              <w:pStyle w:val="NoSpacing"/>
              <w:rPr>
                <w:sz w:val="18"/>
                <w:szCs w:val="18"/>
              </w:rPr>
            </w:pPr>
            <w:r w:rsidRPr="00C718E3">
              <w:rPr>
                <w:sz w:val="18"/>
                <w:szCs w:val="18"/>
              </w:rPr>
              <w:t>Serve as liaison between parents and students</w:t>
            </w:r>
          </w:p>
        </w:tc>
        <w:tc>
          <w:tcPr>
            <w:tcW w:w="1440" w:type="dxa"/>
          </w:tcPr>
          <w:p w14:paraId="287555CF" w14:textId="77777777" w:rsidR="003F7B99" w:rsidRPr="00C718E3" w:rsidRDefault="003F7B99" w:rsidP="003F7B99">
            <w:pPr>
              <w:pStyle w:val="NoSpacing"/>
              <w:rPr>
                <w:sz w:val="18"/>
                <w:szCs w:val="18"/>
              </w:rPr>
            </w:pPr>
            <w:r w:rsidRPr="00C718E3">
              <w:rPr>
                <w:sz w:val="18"/>
                <w:szCs w:val="18"/>
              </w:rPr>
              <w:t>2011-2012</w:t>
            </w:r>
          </w:p>
        </w:tc>
      </w:tr>
      <w:tr w:rsidR="003F7B99" w:rsidRPr="00CB0193" w14:paraId="36E59394" w14:textId="77777777" w:rsidTr="00901E16">
        <w:tc>
          <w:tcPr>
            <w:tcW w:w="1800" w:type="dxa"/>
          </w:tcPr>
          <w:p w14:paraId="4C01B0EB" w14:textId="77777777" w:rsidR="003F7B99" w:rsidRPr="00C718E3" w:rsidRDefault="003F7B99" w:rsidP="003F7B99">
            <w:pPr>
              <w:pStyle w:val="NoSpacing"/>
              <w:rPr>
                <w:sz w:val="18"/>
                <w:szCs w:val="18"/>
              </w:rPr>
            </w:pPr>
            <w:r w:rsidRPr="00C718E3">
              <w:rPr>
                <w:sz w:val="18"/>
                <w:szCs w:val="18"/>
              </w:rPr>
              <w:t>Choi, Hwanseok</w:t>
            </w:r>
            <w:r>
              <w:rPr>
                <w:sz w:val="18"/>
                <w:szCs w:val="18"/>
              </w:rPr>
              <w:t>, EB</w:t>
            </w:r>
          </w:p>
        </w:tc>
        <w:tc>
          <w:tcPr>
            <w:tcW w:w="2065" w:type="dxa"/>
          </w:tcPr>
          <w:p w14:paraId="77ECF465" w14:textId="77777777" w:rsidR="003F7B99" w:rsidRPr="00C718E3" w:rsidRDefault="003F7B99" w:rsidP="003F7B99">
            <w:pPr>
              <w:pStyle w:val="NoSpacing"/>
              <w:rPr>
                <w:sz w:val="18"/>
                <w:szCs w:val="18"/>
              </w:rPr>
            </w:pPr>
            <w:r w:rsidRPr="00C718E3">
              <w:rPr>
                <w:sz w:val="18"/>
                <w:szCs w:val="18"/>
              </w:rPr>
              <w:t>Principal</w:t>
            </w:r>
          </w:p>
        </w:tc>
        <w:tc>
          <w:tcPr>
            <w:tcW w:w="2790" w:type="dxa"/>
          </w:tcPr>
          <w:p w14:paraId="5868BC67" w14:textId="77777777" w:rsidR="003F7B99" w:rsidRPr="00C718E3" w:rsidRDefault="003F7B99" w:rsidP="003F7B99">
            <w:pPr>
              <w:pStyle w:val="NoSpacing"/>
              <w:rPr>
                <w:sz w:val="18"/>
                <w:szCs w:val="18"/>
              </w:rPr>
            </w:pPr>
            <w:r w:rsidRPr="00C718E3">
              <w:rPr>
                <w:sz w:val="18"/>
                <w:szCs w:val="18"/>
              </w:rPr>
              <w:t>Hattiesburg Korean Language School</w:t>
            </w:r>
          </w:p>
        </w:tc>
        <w:tc>
          <w:tcPr>
            <w:tcW w:w="2880" w:type="dxa"/>
          </w:tcPr>
          <w:p w14:paraId="4510A30B" w14:textId="77777777" w:rsidR="003F7B99" w:rsidRPr="00C718E3" w:rsidRDefault="003F7B99" w:rsidP="003F7B99">
            <w:pPr>
              <w:pStyle w:val="NoSpacing"/>
              <w:rPr>
                <w:sz w:val="18"/>
                <w:szCs w:val="18"/>
              </w:rPr>
            </w:pPr>
            <w:r w:rsidRPr="00C718E3">
              <w:rPr>
                <w:sz w:val="18"/>
                <w:szCs w:val="18"/>
              </w:rPr>
              <w:t>Serve as liaison between parents and students</w:t>
            </w:r>
          </w:p>
        </w:tc>
        <w:tc>
          <w:tcPr>
            <w:tcW w:w="1440" w:type="dxa"/>
          </w:tcPr>
          <w:p w14:paraId="2A4BBEDB" w14:textId="77777777" w:rsidR="003F7B99" w:rsidRPr="00C718E3" w:rsidRDefault="003F7B99" w:rsidP="003F7B99">
            <w:pPr>
              <w:pStyle w:val="NoSpacing"/>
              <w:rPr>
                <w:sz w:val="18"/>
                <w:szCs w:val="18"/>
              </w:rPr>
            </w:pPr>
            <w:r w:rsidRPr="00C718E3">
              <w:rPr>
                <w:sz w:val="18"/>
                <w:szCs w:val="18"/>
              </w:rPr>
              <w:t>2012-2014</w:t>
            </w:r>
          </w:p>
        </w:tc>
      </w:tr>
      <w:tr w:rsidR="003F7B99" w:rsidRPr="00CB0193" w14:paraId="1CAC51AB" w14:textId="77777777" w:rsidTr="00901E16">
        <w:tc>
          <w:tcPr>
            <w:tcW w:w="1800" w:type="dxa"/>
          </w:tcPr>
          <w:p w14:paraId="205B5B33" w14:textId="77777777" w:rsidR="003F7B99" w:rsidRPr="00C718E3" w:rsidRDefault="003F7B99" w:rsidP="003F7B99">
            <w:pPr>
              <w:pStyle w:val="NoSpacing"/>
              <w:rPr>
                <w:sz w:val="18"/>
                <w:szCs w:val="18"/>
              </w:rPr>
            </w:pPr>
            <w:r w:rsidRPr="00C718E3">
              <w:rPr>
                <w:sz w:val="18"/>
                <w:szCs w:val="18"/>
              </w:rPr>
              <w:t>Downey, Laura</w:t>
            </w:r>
            <w:r>
              <w:rPr>
                <w:sz w:val="18"/>
                <w:szCs w:val="18"/>
              </w:rPr>
              <w:t>, HE</w:t>
            </w:r>
          </w:p>
        </w:tc>
        <w:tc>
          <w:tcPr>
            <w:tcW w:w="2065" w:type="dxa"/>
          </w:tcPr>
          <w:p w14:paraId="6BC68379" w14:textId="77777777" w:rsidR="003F7B99" w:rsidRPr="00C718E3" w:rsidRDefault="003F7B99" w:rsidP="003F7B99">
            <w:pPr>
              <w:pStyle w:val="NoSpacing"/>
              <w:rPr>
                <w:sz w:val="18"/>
                <w:szCs w:val="18"/>
              </w:rPr>
            </w:pPr>
            <w:r w:rsidRPr="00C718E3">
              <w:rPr>
                <w:sz w:val="18"/>
                <w:szCs w:val="18"/>
              </w:rPr>
              <w:t>Reviewer</w:t>
            </w:r>
          </w:p>
        </w:tc>
        <w:tc>
          <w:tcPr>
            <w:tcW w:w="2790" w:type="dxa"/>
          </w:tcPr>
          <w:p w14:paraId="39AEB1E4" w14:textId="77777777" w:rsidR="003F7B99" w:rsidRPr="00C718E3" w:rsidRDefault="003F7B99" w:rsidP="003F7B99">
            <w:pPr>
              <w:pStyle w:val="NoSpacing"/>
              <w:rPr>
                <w:sz w:val="18"/>
                <w:szCs w:val="18"/>
              </w:rPr>
            </w:pPr>
            <w:r w:rsidRPr="00C718E3">
              <w:rPr>
                <w:sz w:val="18"/>
                <w:szCs w:val="18"/>
              </w:rPr>
              <w:t>NIH, Center for Scientific Review</w:t>
            </w:r>
          </w:p>
        </w:tc>
        <w:tc>
          <w:tcPr>
            <w:tcW w:w="2880" w:type="dxa"/>
          </w:tcPr>
          <w:p w14:paraId="7DEB5842" w14:textId="77777777" w:rsidR="003F7B99" w:rsidRPr="00C718E3" w:rsidRDefault="003F7B99" w:rsidP="003F7B99">
            <w:pPr>
              <w:pStyle w:val="NoSpacing"/>
              <w:rPr>
                <w:sz w:val="18"/>
                <w:szCs w:val="18"/>
              </w:rPr>
            </w:pPr>
            <w:r w:rsidRPr="00C718E3">
              <w:rPr>
                <w:sz w:val="18"/>
                <w:szCs w:val="18"/>
              </w:rPr>
              <w:t>Early Career Reviewer Program</w:t>
            </w:r>
          </w:p>
        </w:tc>
        <w:tc>
          <w:tcPr>
            <w:tcW w:w="1440" w:type="dxa"/>
          </w:tcPr>
          <w:p w14:paraId="48A5D369" w14:textId="77777777" w:rsidR="003F7B99" w:rsidRPr="00C718E3" w:rsidRDefault="003F7B99" w:rsidP="003F7B99">
            <w:pPr>
              <w:pStyle w:val="NoSpacing"/>
              <w:rPr>
                <w:sz w:val="18"/>
                <w:szCs w:val="18"/>
              </w:rPr>
            </w:pPr>
            <w:r w:rsidRPr="00C718E3">
              <w:rPr>
                <w:sz w:val="18"/>
                <w:szCs w:val="18"/>
              </w:rPr>
              <w:t>2011-2012</w:t>
            </w:r>
          </w:p>
        </w:tc>
      </w:tr>
      <w:tr w:rsidR="003F7B99" w:rsidRPr="00CB0193" w14:paraId="1B7CE77D" w14:textId="77777777" w:rsidTr="00901E16">
        <w:tc>
          <w:tcPr>
            <w:tcW w:w="1800" w:type="dxa"/>
          </w:tcPr>
          <w:p w14:paraId="19C5BD87" w14:textId="77777777" w:rsidR="003F7B99" w:rsidRPr="00C718E3" w:rsidRDefault="003F7B99" w:rsidP="003F7B99">
            <w:pPr>
              <w:pStyle w:val="NoSpacing"/>
              <w:rPr>
                <w:sz w:val="18"/>
                <w:szCs w:val="18"/>
              </w:rPr>
            </w:pPr>
            <w:r w:rsidRPr="00C718E3">
              <w:rPr>
                <w:sz w:val="18"/>
                <w:szCs w:val="18"/>
              </w:rPr>
              <w:t>Downey, Laura</w:t>
            </w:r>
            <w:r>
              <w:rPr>
                <w:sz w:val="18"/>
                <w:szCs w:val="18"/>
              </w:rPr>
              <w:t>, HE</w:t>
            </w:r>
          </w:p>
        </w:tc>
        <w:tc>
          <w:tcPr>
            <w:tcW w:w="2065" w:type="dxa"/>
          </w:tcPr>
          <w:p w14:paraId="5204A48E" w14:textId="77777777" w:rsidR="003F7B99" w:rsidRPr="00C718E3" w:rsidRDefault="003F7B99" w:rsidP="003F7B99">
            <w:pPr>
              <w:pStyle w:val="NoSpacing"/>
              <w:rPr>
                <w:sz w:val="18"/>
                <w:szCs w:val="18"/>
              </w:rPr>
            </w:pPr>
            <w:r w:rsidRPr="00C718E3">
              <w:rPr>
                <w:sz w:val="18"/>
                <w:szCs w:val="18"/>
              </w:rPr>
              <w:t>Invited Member</w:t>
            </w:r>
          </w:p>
        </w:tc>
        <w:tc>
          <w:tcPr>
            <w:tcW w:w="2790" w:type="dxa"/>
          </w:tcPr>
          <w:p w14:paraId="1729C47D" w14:textId="77777777" w:rsidR="003F7B99" w:rsidRPr="00C718E3" w:rsidRDefault="003F7B99" w:rsidP="003F7B99">
            <w:pPr>
              <w:pStyle w:val="NoSpacing"/>
              <w:rPr>
                <w:sz w:val="18"/>
                <w:szCs w:val="18"/>
              </w:rPr>
            </w:pPr>
            <w:r w:rsidRPr="00C718E3">
              <w:rPr>
                <w:sz w:val="18"/>
                <w:szCs w:val="18"/>
              </w:rPr>
              <w:t>Community Life Research Team</w:t>
            </w:r>
          </w:p>
        </w:tc>
        <w:tc>
          <w:tcPr>
            <w:tcW w:w="2880" w:type="dxa"/>
          </w:tcPr>
          <w:p w14:paraId="3863AE47" w14:textId="77777777" w:rsidR="003F7B99" w:rsidRPr="00C718E3" w:rsidRDefault="003F7B99" w:rsidP="003F7B99">
            <w:pPr>
              <w:pStyle w:val="NoSpacing"/>
              <w:rPr>
                <w:sz w:val="18"/>
                <w:szCs w:val="18"/>
              </w:rPr>
            </w:pPr>
            <w:r w:rsidRPr="00C718E3">
              <w:rPr>
                <w:sz w:val="18"/>
                <w:szCs w:val="18"/>
              </w:rPr>
              <w:t>Resource person, coordinate community events</w:t>
            </w:r>
          </w:p>
        </w:tc>
        <w:tc>
          <w:tcPr>
            <w:tcW w:w="1440" w:type="dxa"/>
          </w:tcPr>
          <w:p w14:paraId="63219C7A" w14:textId="77777777" w:rsidR="003F7B99" w:rsidRPr="00C718E3" w:rsidRDefault="003F7B99" w:rsidP="003F7B99">
            <w:pPr>
              <w:pStyle w:val="NoSpacing"/>
              <w:rPr>
                <w:sz w:val="18"/>
                <w:szCs w:val="18"/>
              </w:rPr>
            </w:pPr>
            <w:r w:rsidRPr="00C718E3">
              <w:rPr>
                <w:sz w:val="18"/>
                <w:szCs w:val="18"/>
              </w:rPr>
              <w:t>2011-2012</w:t>
            </w:r>
          </w:p>
        </w:tc>
      </w:tr>
      <w:tr w:rsidR="003F7B99" w:rsidRPr="00CB0193" w14:paraId="0B372E76" w14:textId="77777777" w:rsidTr="00901E16">
        <w:tc>
          <w:tcPr>
            <w:tcW w:w="1800" w:type="dxa"/>
          </w:tcPr>
          <w:p w14:paraId="21C960DB" w14:textId="77777777" w:rsidR="003F7B99" w:rsidRPr="00C718E3" w:rsidRDefault="003F7B99" w:rsidP="003F7B99">
            <w:pPr>
              <w:pStyle w:val="NoSpacing"/>
              <w:rPr>
                <w:sz w:val="18"/>
                <w:szCs w:val="18"/>
              </w:rPr>
            </w:pPr>
            <w:r w:rsidRPr="00C718E3">
              <w:rPr>
                <w:sz w:val="18"/>
                <w:szCs w:val="18"/>
              </w:rPr>
              <w:t>Downey, Laura</w:t>
            </w:r>
            <w:r>
              <w:rPr>
                <w:sz w:val="18"/>
                <w:szCs w:val="18"/>
              </w:rPr>
              <w:t>, HE</w:t>
            </w:r>
          </w:p>
        </w:tc>
        <w:tc>
          <w:tcPr>
            <w:tcW w:w="2065" w:type="dxa"/>
          </w:tcPr>
          <w:p w14:paraId="45957F1C" w14:textId="77777777" w:rsidR="003F7B99" w:rsidRPr="00C718E3" w:rsidRDefault="003F7B99" w:rsidP="003F7B99">
            <w:pPr>
              <w:pStyle w:val="NoSpacing"/>
              <w:rPr>
                <w:sz w:val="18"/>
                <w:szCs w:val="18"/>
              </w:rPr>
            </w:pPr>
            <w:r w:rsidRPr="00C718E3">
              <w:rPr>
                <w:sz w:val="18"/>
                <w:szCs w:val="18"/>
              </w:rPr>
              <w:t>Invited Member</w:t>
            </w:r>
          </w:p>
        </w:tc>
        <w:tc>
          <w:tcPr>
            <w:tcW w:w="2790" w:type="dxa"/>
          </w:tcPr>
          <w:p w14:paraId="133A2EF0" w14:textId="77777777" w:rsidR="003F7B99" w:rsidRPr="00C718E3" w:rsidRDefault="003F7B99" w:rsidP="003F7B99">
            <w:pPr>
              <w:pStyle w:val="NoSpacing"/>
              <w:rPr>
                <w:sz w:val="18"/>
                <w:szCs w:val="18"/>
              </w:rPr>
            </w:pPr>
            <w:r w:rsidRPr="00C718E3">
              <w:rPr>
                <w:sz w:val="18"/>
                <w:szCs w:val="18"/>
              </w:rPr>
              <w:t>MS Economic Council</w:t>
            </w:r>
          </w:p>
        </w:tc>
        <w:tc>
          <w:tcPr>
            <w:tcW w:w="2880" w:type="dxa"/>
          </w:tcPr>
          <w:p w14:paraId="3A2777E4" w14:textId="77777777" w:rsidR="003F7B99" w:rsidRPr="00C718E3" w:rsidRDefault="003F7B99" w:rsidP="003F7B99">
            <w:pPr>
              <w:pStyle w:val="NoSpacing"/>
              <w:rPr>
                <w:sz w:val="18"/>
                <w:szCs w:val="18"/>
              </w:rPr>
            </w:pPr>
            <w:r w:rsidRPr="00C718E3">
              <w:rPr>
                <w:sz w:val="18"/>
                <w:szCs w:val="18"/>
              </w:rPr>
              <w:t>Resource person, coordinate community events</w:t>
            </w:r>
          </w:p>
        </w:tc>
        <w:tc>
          <w:tcPr>
            <w:tcW w:w="1440" w:type="dxa"/>
          </w:tcPr>
          <w:p w14:paraId="172F4357" w14:textId="77777777" w:rsidR="003F7B99" w:rsidRPr="00C718E3" w:rsidRDefault="003F7B99" w:rsidP="003F7B99">
            <w:pPr>
              <w:pStyle w:val="NoSpacing"/>
              <w:rPr>
                <w:sz w:val="18"/>
                <w:szCs w:val="18"/>
              </w:rPr>
            </w:pPr>
            <w:r w:rsidRPr="00C718E3">
              <w:rPr>
                <w:sz w:val="18"/>
                <w:szCs w:val="18"/>
              </w:rPr>
              <w:t>2011-2012</w:t>
            </w:r>
          </w:p>
        </w:tc>
      </w:tr>
      <w:tr w:rsidR="003F7B99" w:rsidRPr="00CB0193" w14:paraId="6BF644AA" w14:textId="77777777" w:rsidTr="00901E16">
        <w:trPr>
          <w:trHeight w:val="512"/>
        </w:trPr>
        <w:tc>
          <w:tcPr>
            <w:tcW w:w="1800" w:type="dxa"/>
          </w:tcPr>
          <w:p w14:paraId="5EFE0DC7" w14:textId="77777777" w:rsidR="003F7B99" w:rsidRPr="00C718E3" w:rsidRDefault="003F7B99" w:rsidP="003F7B99">
            <w:pPr>
              <w:pStyle w:val="NoSpacing"/>
              <w:rPr>
                <w:sz w:val="18"/>
                <w:szCs w:val="18"/>
              </w:rPr>
            </w:pPr>
            <w:r w:rsidRPr="00C718E3">
              <w:rPr>
                <w:sz w:val="18"/>
                <w:szCs w:val="18"/>
              </w:rPr>
              <w:t>Downey, Laura</w:t>
            </w:r>
            <w:r>
              <w:rPr>
                <w:sz w:val="18"/>
                <w:szCs w:val="18"/>
              </w:rPr>
              <w:t>, HE</w:t>
            </w:r>
          </w:p>
        </w:tc>
        <w:tc>
          <w:tcPr>
            <w:tcW w:w="2065" w:type="dxa"/>
          </w:tcPr>
          <w:p w14:paraId="53636BE0" w14:textId="77777777" w:rsidR="003F7B99" w:rsidRPr="00C718E3" w:rsidRDefault="003F7B99" w:rsidP="003F7B99">
            <w:pPr>
              <w:pStyle w:val="NoSpacing"/>
              <w:rPr>
                <w:sz w:val="18"/>
                <w:szCs w:val="18"/>
              </w:rPr>
            </w:pPr>
            <w:r w:rsidRPr="00C718E3">
              <w:rPr>
                <w:sz w:val="18"/>
                <w:szCs w:val="18"/>
              </w:rPr>
              <w:t>Community Advisory Board</w:t>
            </w:r>
          </w:p>
        </w:tc>
        <w:tc>
          <w:tcPr>
            <w:tcW w:w="2790" w:type="dxa"/>
          </w:tcPr>
          <w:p w14:paraId="282E4F63" w14:textId="77777777" w:rsidR="003F7B99" w:rsidRPr="00C718E3" w:rsidRDefault="003F7B99" w:rsidP="003F7B99">
            <w:pPr>
              <w:pStyle w:val="NoSpacing"/>
              <w:rPr>
                <w:sz w:val="18"/>
                <w:szCs w:val="18"/>
              </w:rPr>
            </w:pPr>
            <w:proofErr w:type="spellStart"/>
            <w:r w:rsidRPr="00C718E3">
              <w:rPr>
                <w:sz w:val="18"/>
                <w:szCs w:val="18"/>
              </w:rPr>
              <w:t>PineBelt</w:t>
            </w:r>
            <w:proofErr w:type="spellEnd"/>
            <w:r w:rsidRPr="00C718E3">
              <w:rPr>
                <w:sz w:val="18"/>
                <w:szCs w:val="18"/>
              </w:rPr>
              <w:t xml:space="preserve"> Mental Healthcare Resources </w:t>
            </w:r>
          </w:p>
        </w:tc>
        <w:tc>
          <w:tcPr>
            <w:tcW w:w="2880" w:type="dxa"/>
          </w:tcPr>
          <w:p w14:paraId="13A848BB" w14:textId="77777777" w:rsidR="003F7B99" w:rsidRPr="00C718E3" w:rsidRDefault="003F7B99" w:rsidP="003F7B99">
            <w:pPr>
              <w:pStyle w:val="NoSpacing"/>
              <w:rPr>
                <w:sz w:val="18"/>
                <w:szCs w:val="18"/>
              </w:rPr>
            </w:pPr>
            <w:r w:rsidRPr="00C718E3">
              <w:rPr>
                <w:sz w:val="18"/>
                <w:szCs w:val="18"/>
              </w:rPr>
              <w:t>Fresh Thinking Project</w:t>
            </w:r>
          </w:p>
        </w:tc>
        <w:tc>
          <w:tcPr>
            <w:tcW w:w="1440" w:type="dxa"/>
          </w:tcPr>
          <w:p w14:paraId="39FAF784" w14:textId="77777777" w:rsidR="003F7B99" w:rsidRPr="00C718E3" w:rsidRDefault="003F7B99" w:rsidP="003F7B99">
            <w:pPr>
              <w:pStyle w:val="NoSpacing"/>
              <w:rPr>
                <w:sz w:val="18"/>
                <w:szCs w:val="18"/>
              </w:rPr>
            </w:pPr>
            <w:r w:rsidRPr="00C718E3">
              <w:rPr>
                <w:sz w:val="18"/>
                <w:szCs w:val="18"/>
              </w:rPr>
              <w:t>2011-2012</w:t>
            </w:r>
          </w:p>
        </w:tc>
      </w:tr>
    </w:tbl>
    <w:p w14:paraId="6899CBF3" w14:textId="77777777" w:rsidR="00207513" w:rsidRDefault="00207513">
      <w:r>
        <w:br w:type="page"/>
      </w:r>
    </w:p>
    <w:tbl>
      <w:tblPr>
        <w:tblW w:w="1097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65"/>
        <w:gridCol w:w="2790"/>
        <w:gridCol w:w="2880"/>
        <w:gridCol w:w="1440"/>
      </w:tblGrid>
      <w:tr w:rsidR="00207513" w:rsidRPr="00CB0193" w14:paraId="38BBE600" w14:textId="77777777" w:rsidTr="00901E16">
        <w:tc>
          <w:tcPr>
            <w:tcW w:w="1800" w:type="dxa"/>
          </w:tcPr>
          <w:p w14:paraId="447C7864" w14:textId="1D448472" w:rsidR="00207513" w:rsidRPr="00C718E3" w:rsidRDefault="00207513" w:rsidP="00207513">
            <w:pPr>
              <w:pStyle w:val="NoSpacing"/>
              <w:rPr>
                <w:sz w:val="18"/>
                <w:szCs w:val="18"/>
              </w:rPr>
            </w:pPr>
            <w:r w:rsidRPr="003F7B99">
              <w:rPr>
                <w:rFonts w:cs="Arial"/>
                <w:sz w:val="20"/>
                <w:szCs w:val="20"/>
              </w:rPr>
              <w:lastRenderedPageBreak/>
              <w:t>Faculty member</w:t>
            </w:r>
          </w:p>
        </w:tc>
        <w:tc>
          <w:tcPr>
            <w:tcW w:w="2065" w:type="dxa"/>
          </w:tcPr>
          <w:p w14:paraId="762365B3" w14:textId="63F8E793" w:rsidR="00207513" w:rsidRPr="00C718E3" w:rsidRDefault="00207513" w:rsidP="00207513">
            <w:pPr>
              <w:pStyle w:val="NoSpacing"/>
              <w:rPr>
                <w:sz w:val="18"/>
                <w:szCs w:val="18"/>
              </w:rPr>
            </w:pPr>
            <w:r w:rsidRPr="003F7B99">
              <w:rPr>
                <w:rFonts w:cs="Arial"/>
                <w:sz w:val="20"/>
                <w:szCs w:val="20"/>
              </w:rPr>
              <w:t>Role</w:t>
            </w:r>
          </w:p>
        </w:tc>
        <w:tc>
          <w:tcPr>
            <w:tcW w:w="2790" w:type="dxa"/>
          </w:tcPr>
          <w:p w14:paraId="470167E8" w14:textId="5ED8E830" w:rsidR="00207513" w:rsidRPr="00C718E3" w:rsidRDefault="00207513" w:rsidP="00207513">
            <w:pPr>
              <w:pStyle w:val="NoSpacing"/>
              <w:rPr>
                <w:sz w:val="18"/>
                <w:szCs w:val="18"/>
              </w:rPr>
            </w:pPr>
            <w:r w:rsidRPr="003F7B99">
              <w:rPr>
                <w:rFonts w:cs="Arial"/>
                <w:sz w:val="20"/>
                <w:szCs w:val="20"/>
              </w:rPr>
              <w:t>Organization</w:t>
            </w:r>
          </w:p>
        </w:tc>
        <w:tc>
          <w:tcPr>
            <w:tcW w:w="2880" w:type="dxa"/>
          </w:tcPr>
          <w:p w14:paraId="1BFC0E11" w14:textId="425067F5" w:rsidR="00207513" w:rsidRPr="00C718E3" w:rsidRDefault="00207513" w:rsidP="00207513">
            <w:pPr>
              <w:pStyle w:val="NoSpacing"/>
              <w:rPr>
                <w:sz w:val="18"/>
                <w:szCs w:val="18"/>
              </w:rPr>
            </w:pPr>
            <w:r w:rsidRPr="003F7B99">
              <w:rPr>
                <w:rFonts w:cs="Arial"/>
                <w:sz w:val="20"/>
                <w:szCs w:val="20"/>
              </w:rPr>
              <w:t>Activity or Project</w:t>
            </w:r>
          </w:p>
        </w:tc>
        <w:tc>
          <w:tcPr>
            <w:tcW w:w="1440" w:type="dxa"/>
          </w:tcPr>
          <w:p w14:paraId="2FB47366" w14:textId="21B0F8C6" w:rsidR="00207513" w:rsidRPr="00C718E3" w:rsidRDefault="00207513" w:rsidP="00207513">
            <w:pPr>
              <w:pStyle w:val="NoSpacing"/>
              <w:rPr>
                <w:sz w:val="18"/>
                <w:szCs w:val="18"/>
              </w:rPr>
            </w:pPr>
            <w:r w:rsidRPr="003F7B99">
              <w:rPr>
                <w:rFonts w:cs="Arial"/>
                <w:sz w:val="20"/>
                <w:szCs w:val="20"/>
              </w:rPr>
              <w:t>Year(s)</w:t>
            </w:r>
          </w:p>
        </w:tc>
      </w:tr>
      <w:tr w:rsidR="003F7B99" w:rsidRPr="00CB0193" w14:paraId="68312A1D" w14:textId="77777777" w:rsidTr="00901E16">
        <w:tc>
          <w:tcPr>
            <w:tcW w:w="1800" w:type="dxa"/>
          </w:tcPr>
          <w:p w14:paraId="61B5130F" w14:textId="77777777" w:rsidR="003F7B99" w:rsidRPr="00C718E3" w:rsidRDefault="003F7B99" w:rsidP="003F7B99">
            <w:pPr>
              <w:pStyle w:val="NoSpacing"/>
              <w:rPr>
                <w:sz w:val="18"/>
                <w:szCs w:val="18"/>
              </w:rPr>
            </w:pPr>
            <w:r w:rsidRPr="00C718E3">
              <w:rPr>
                <w:sz w:val="18"/>
                <w:szCs w:val="18"/>
              </w:rPr>
              <w:t>Downey, Laura</w:t>
            </w:r>
            <w:r>
              <w:rPr>
                <w:sz w:val="18"/>
                <w:szCs w:val="18"/>
              </w:rPr>
              <w:t>, HE</w:t>
            </w:r>
          </w:p>
        </w:tc>
        <w:tc>
          <w:tcPr>
            <w:tcW w:w="2065" w:type="dxa"/>
          </w:tcPr>
          <w:p w14:paraId="7AA91677" w14:textId="77777777" w:rsidR="003F7B99" w:rsidRPr="00C718E3" w:rsidRDefault="003F7B99" w:rsidP="003F7B99">
            <w:pPr>
              <w:pStyle w:val="NoSpacing"/>
              <w:rPr>
                <w:sz w:val="18"/>
                <w:szCs w:val="18"/>
              </w:rPr>
            </w:pPr>
            <w:r w:rsidRPr="00C718E3">
              <w:rPr>
                <w:sz w:val="18"/>
                <w:szCs w:val="18"/>
              </w:rPr>
              <w:t>Dissertation Committee Member</w:t>
            </w:r>
          </w:p>
        </w:tc>
        <w:tc>
          <w:tcPr>
            <w:tcW w:w="2790" w:type="dxa"/>
          </w:tcPr>
          <w:p w14:paraId="43CFC246" w14:textId="77777777" w:rsidR="003F7B99" w:rsidRPr="00C718E3" w:rsidRDefault="003F7B99" w:rsidP="003F7B99">
            <w:pPr>
              <w:pStyle w:val="NoSpacing"/>
              <w:rPr>
                <w:sz w:val="18"/>
                <w:szCs w:val="18"/>
              </w:rPr>
            </w:pPr>
            <w:r w:rsidRPr="00C718E3">
              <w:rPr>
                <w:sz w:val="18"/>
                <w:szCs w:val="18"/>
              </w:rPr>
              <w:t>USM, Department of Nutrition</w:t>
            </w:r>
          </w:p>
        </w:tc>
        <w:tc>
          <w:tcPr>
            <w:tcW w:w="2880" w:type="dxa"/>
          </w:tcPr>
          <w:p w14:paraId="145CD8C4" w14:textId="77777777" w:rsidR="003F7B99" w:rsidRPr="00C718E3" w:rsidRDefault="003F7B99" w:rsidP="003F7B99">
            <w:pPr>
              <w:pStyle w:val="NoSpacing"/>
              <w:rPr>
                <w:sz w:val="18"/>
                <w:szCs w:val="18"/>
              </w:rPr>
            </w:pPr>
            <w:r w:rsidRPr="00C718E3">
              <w:rPr>
                <w:sz w:val="18"/>
                <w:szCs w:val="18"/>
              </w:rPr>
              <w:t>The influence of acculturation on dietary choices among Hispanic males in Mississippi</w:t>
            </w:r>
          </w:p>
        </w:tc>
        <w:tc>
          <w:tcPr>
            <w:tcW w:w="1440" w:type="dxa"/>
          </w:tcPr>
          <w:p w14:paraId="48F488CE" w14:textId="77777777" w:rsidR="003F7B99" w:rsidRPr="00C718E3" w:rsidRDefault="003F7B99" w:rsidP="003F7B99">
            <w:pPr>
              <w:pStyle w:val="NoSpacing"/>
              <w:rPr>
                <w:sz w:val="18"/>
                <w:szCs w:val="18"/>
              </w:rPr>
            </w:pPr>
            <w:r w:rsidRPr="00C718E3">
              <w:rPr>
                <w:sz w:val="18"/>
                <w:szCs w:val="18"/>
              </w:rPr>
              <w:t>2011-2012</w:t>
            </w:r>
          </w:p>
        </w:tc>
      </w:tr>
      <w:tr w:rsidR="003F7B99" w:rsidRPr="00CB0193" w14:paraId="09D31042" w14:textId="77777777" w:rsidTr="00901E16">
        <w:tc>
          <w:tcPr>
            <w:tcW w:w="1800" w:type="dxa"/>
          </w:tcPr>
          <w:p w14:paraId="41298E3A" w14:textId="77777777" w:rsidR="003F7B99" w:rsidRPr="00C718E3" w:rsidRDefault="003F7B99" w:rsidP="003F7B99">
            <w:pPr>
              <w:pStyle w:val="NoSpacing"/>
              <w:rPr>
                <w:sz w:val="18"/>
                <w:szCs w:val="18"/>
              </w:rPr>
            </w:pPr>
            <w:r w:rsidRPr="00C718E3">
              <w:rPr>
                <w:sz w:val="18"/>
                <w:szCs w:val="18"/>
              </w:rPr>
              <w:t>Fastring, Danielle</w:t>
            </w:r>
            <w:r>
              <w:rPr>
                <w:sz w:val="18"/>
                <w:szCs w:val="18"/>
              </w:rPr>
              <w:t xml:space="preserve"> EB</w:t>
            </w:r>
          </w:p>
        </w:tc>
        <w:tc>
          <w:tcPr>
            <w:tcW w:w="2065" w:type="dxa"/>
          </w:tcPr>
          <w:p w14:paraId="72420BED" w14:textId="77777777" w:rsidR="003F7B99" w:rsidRPr="00C718E3" w:rsidRDefault="003F7B99" w:rsidP="003F7B99">
            <w:pPr>
              <w:pStyle w:val="NoSpacing"/>
              <w:rPr>
                <w:sz w:val="18"/>
                <w:szCs w:val="18"/>
              </w:rPr>
            </w:pPr>
            <w:r w:rsidRPr="00C718E3">
              <w:rPr>
                <w:sz w:val="18"/>
                <w:szCs w:val="18"/>
              </w:rPr>
              <w:t>Founding member</w:t>
            </w:r>
          </w:p>
        </w:tc>
        <w:tc>
          <w:tcPr>
            <w:tcW w:w="2790" w:type="dxa"/>
          </w:tcPr>
          <w:p w14:paraId="6AD08086" w14:textId="77777777" w:rsidR="003F7B99" w:rsidRPr="00C718E3" w:rsidRDefault="003F7B99" w:rsidP="003F7B99">
            <w:pPr>
              <w:pStyle w:val="NoSpacing"/>
              <w:rPr>
                <w:sz w:val="18"/>
                <w:szCs w:val="18"/>
              </w:rPr>
            </w:pPr>
            <w:r w:rsidRPr="00C718E3">
              <w:rPr>
                <w:color w:val="000000"/>
                <w:sz w:val="18"/>
                <w:szCs w:val="18"/>
              </w:rPr>
              <w:t>WOW: Working on Wellness</w:t>
            </w:r>
          </w:p>
        </w:tc>
        <w:tc>
          <w:tcPr>
            <w:tcW w:w="2880" w:type="dxa"/>
          </w:tcPr>
          <w:p w14:paraId="5BDF9794" w14:textId="77777777" w:rsidR="003F7B99" w:rsidRPr="00C718E3" w:rsidRDefault="003F7B99" w:rsidP="003F7B99">
            <w:pPr>
              <w:pStyle w:val="NoSpacing"/>
              <w:rPr>
                <w:sz w:val="18"/>
                <w:szCs w:val="18"/>
              </w:rPr>
            </w:pPr>
            <w:r w:rsidRPr="00C718E3">
              <w:rPr>
                <w:sz w:val="18"/>
                <w:szCs w:val="18"/>
              </w:rPr>
              <w:t>Resource person, coordinate community events</w:t>
            </w:r>
          </w:p>
        </w:tc>
        <w:tc>
          <w:tcPr>
            <w:tcW w:w="1440" w:type="dxa"/>
          </w:tcPr>
          <w:p w14:paraId="2BC6EF32"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1C0D5D7A" w14:textId="77777777" w:rsidTr="00901E16">
        <w:tc>
          <w:tcPr>
            <w:tcW w:w="1800" w:type="dxa"/>
          </w:tcPr>
          <w:p w14:paraId="01236535" w14:textId="77777777" w:rsidR="003F7B99" w:rsidRPr="00C718E3" w:rsidRDefault="003F7B99" w:rsidP="003F7B99">
            <w:pPr>
              <w:pStyle w:val="NoSpacing"/>
              <w:rPr>
                <w:sz w:val="18"/>
                <w:szCs w:val="18"/>
              </w:rPr>
            </w:pPr>
            <w:r w:rsidRPr="00C718E3">
              <w:rPr>
                <w:sz w:val="18"/>
                <w:szCs w:val="18"/>
              </w:rPr>
              <w:t>Fastring, Danielle</w:t>
            </w:r>
            <w:r>
              <w:rPr>
                <w:sz w:val="18"/>
                <w:szCs w:val="18"/>
              </w:rPr>
              <w:t>, EB</w:t>
            </w:r>
          </w:p>
        </w:tc>
        <w:tc>
          <w:tcPr>
            <w:tcW w:w="2065" w:type="dxa"/>
          </w:tcPr>
          <w:p w14:paraId="45EE62B1" w14:textId="77777777" w:rsidR="003F7B99" w:rsidRPr="00C718E3" w:rsidRDefault="003F7B99" w:rsidP="003F7B99">
            <w:pPr>
              <w:pStyle w:val="NoSpacing"/>
              <w:rPr>
                <w:sz w:val="18"/>
                <w:szCs w:val="18"/>
              </w:rPr>
            </w:pPr>
            <w:r w:rsidRPr="00C718E3">
              <w:rPr>
                <w:sz w:val="18"/>
                <w:szCs w:val="18"/>
              </w:rPr>
              <w:t>Invited Member</w:t>
            </w:r>
          </w:p>
        </w:tc>
        <w:tc>
          <w:tcPr>
            <w:tcW w:w="2790" w:type="dxa"/>
          </w:tcPr>
          <w:p w14:paraId="654D023B" w14:textId="77777777" w:rsidR="003F7B99" w:rsidRPr="00C718E3" w:rsidRDefault="003F7B99" w:rsidP="003F7B99">
            <w:pPr>
              <w:pStyle w:val="NoSpacing"/>
              <w:rPr>
                <w:sz w:val="18"/>
                <w:szCs w:val="18"/>
              </w:rPr>
            </w:pPr>
            <w:r w:rsidRPr="00C718E3">
              <w:rPr>
                <w:sz w:val="18"/>
                <w:szCs w:val="18"/>
              </w:rPr>
              <w:t>Singing River Hospital</w:t>
            </w:r>
          </w:p>
        </w:tc>
        <w:tc>
          <w:tcPr>
            <w:tcW w:w="2880" w:type="dxa"/>
          </w:tcPr>
          <w:p w14:paraId="565B863F" w14:textId="77777777" w:rsidR="003F7B99" w:rsidRPr="00C718E3" w:rsidRDefault="003F7B99" w:rsidP="003F7B99">
            <w:pPr>
              <w:pStyle w:val="NoSpacing"/>
              <w:rPr>
                <w:sz w:val="18"/>
                <w:szCs w:val="18"/>
              </w:rPr>
            </w:pPr>
            <w:r w:rsidRPr="00C718E3">
              <w:rPr>
                <w:sz w:val="18"/>
                <w:szCs w:val="18"/>
              </w:rPr>
              <w:t>Benchmark and evaluation team</w:t>
            </w:r>
          </w:p>
        </w:tc>
        <w:tc>
          <w:tcPr>
            <w:tcW w:w="1440" w:type="dxa"/>
          </w:tcPr>
          <w:p w14:paraId="1039FF8C"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6808529C" w14:textId="77777777" w:rsidTr="00901E16">
        <w:tc>
          <w:tcPr>
            <w:tcW w:w="1800" w:type="dxa"/>
          </w:tcPr>
          <w:p w14:paraId="47C7CCF7" w14:textId="77777777" w:rsidR="003F7B99" w:rsidRPr="00C718E3" w:rsidRDefault="003F7B99" w:rsidP="003F7B99">
            <w:pPr>
              <w:pStyle w:val="NoSpacing"/>
              <w:rPr>
                <w:sz w:val="18"/>
                <w:szCs w:val="18"/>
              </w:rPr>
            </w:pPr>
            <w:r w:rsidRPr="00C718E3">
              <w:rPr>
                <w:sz w:val="18"/>
                <w:szCs w:val="18"/>
              </w:rPr>
              <w:t>Fastring, Danielle</w:t>
            </w:r>
            <w:r>
              <w:rPr>
                <w:sz w:val="18"/>
                <w:szCs w:val="18"/>
              </w:rPr>
              <w:t>, EB</w:t>
            </w:r>
          </w:p>
        </w:tc>
        <w:tc>
          <w:tcPr>
            <w:tcW w:w="2065" w:type="dxa"/>
          </w:tcPr>
          <w:p w14:paraId="570EE9AF" w14:textId="77777777" w:rsidR="003F7B99" w:rsidRPr="00C718E3" w:rsidRDefault="003F7B99" w:rsidP="003F7B99">
            <w:pPr>
              <w:pStyle w:val="NoSpacing"/>
              <w:rPr>
                <w:sz w:val="18"/>
                <w:szCs w:val="18"/>
              </w:rPr>
            </w:pPr>
            <w:r w:rsidRPr="00C718E3">
              <w:rPr>
                <w:sz w:val="18"/>
                <w:szCs w:val="18"/>
              </w:rPr>
              <w:t>Invited Member</w:t>
            </w:r>
          </w:p>
        </w:tc>
        <w:tc>
          <w:tcPr>
            <w:tcW w:w="2790" w:type="dxa"/>
          </w:tcPr>
          <w:p w14:paraId="7227C320" w14:textId="77777777" w:rsidR="003F7B99" w:rsidRPr="00C718E3" w:rsidRDefault="003F7B99" w:rsidP="003F7B99">
            <w:pPr>
              <w:pStyle w:val="NoSpacing"/>
              <w:rPr>
                <w:sz w:val="18"/>
                <w:szCs w:val="18"/>
              </w:rPr>
            </w:pPr>
            <w:r w:rsidRPr="00C718E3">
              <w:rPr>
                <w:sz w:val="18"/>
                <w:szCs w:val="18"/>
              </w:rPr>
              <w:t>Mississippi Gulf Coast Obesity Coalition</w:t>
            </w:r>
          </w:p>
        </w:tc>
        <w:tc>
          <w:tcPr>
            <w:tcW w:w="2880" w:type="dxa"/>
          </w:tcPr>
          <w:p w14:paraId="7A7599AF" w14:textId="77777777" w:rsidR="003F7B99" w:rsidRPr="00C718E3" w:rsidRDefault="003F7B99" w:rsidP="003F7B99">
            <w:pPr>
              <w:pStyle w:val="NoSpacing"/>
              <w:rPr>
                <w:sz w:val="18"/>
                <w:szCs w:val="18"/>
              </w:rPr>
            </w:pPr>
            <w:r w:rsidRPr="00C718E3">
              <w:rPr>
                <w:sz w:val="18"/>
                <w:szCs w:val="18"/>
              </w:rPr>
              <w:t>Resource person, coordinate community events</w:t>
            </w:r>
          </w:p>
        </w:tc>
        <w:tc>
          <w:tcPr>
            <w:tcW w:w="1440" w:type="dxa"/>
          </w:tcPr>
          <w:p w14:paraId="0C95C08B"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24FBF57F" w14:textId="77777777" w:rsidTr="00901E16">
        <w:tc>
          <w:tcPr>
            <w:tcW w:w="1800" w:type="dxa"/>
          </w:tcPr>
          <w:p w14:paraId="22561AC4" w14:textId="77777777" w:rsidR="003F7B99" w:rsidRPr="00C718E3" w:rsidRDefault="003F7B99" w:rsidP="003F7B99">
            <w:pPr>
              <w:pStyle w:val="NoSpacing"/>
              <w:rPr>
                <w:sz w:val="18"/>
                <w:szCs w:val="18"/>
              </w:rPr>
            </w:pPr>
            <w:r w:rsidRPr="00C718E3">
              <w:rPr>
                <w:sz w:val="18"/>
                <w:szCs w:val="18"/>
              </w:rPr>
              <w:t>Mayfield-Johnson, S.</w:t>
            </w:r>
            <w:r>
              <w:rPr>
                <w:sz w:val="18"/>
                <w:szCs w:val="18"/>
              </w:rPr>
              <w:t xml:space="preserve"> HE</w:t>
            </w:r>
          </w:p>
        </w:tc>
        <w:tc>
          <w:tcPr>
            <w:tcW w:w="2065" w:type="dxa"/>
          </w:tcPr>
          <w:p w14:paraId="5C4DA0DA" w14:textId="77777777" w:rsidR="003F7B99" w:rsidRPr="00C718E3" w:rsidRDefault="003F7B99" w:rsidP="003F7B99">
            <w:pPr>
              <w:pStyle w:val="NoSpacing"/>
              <w:rPr>
                <w:sz w:val="18"/>
                <w:szCs w:val="18"/>
              </w:rPr>
            </w:pPr>
            <w:r w:rsidRPr="00C718E3">
              <w:rPr>
                <w:sz w:val="18"/>
                <w:szCs w:val="18"/>
              </w:rPr>
              <w:t>CE CHES/MCHES Reviewer</w:t>
            </w:r>
          </w:p>
        </w:tc>
        <w:tc>
          <w:tcPr>
            <w:tcW w:w="2790" w:type="dxa"/>
          </w:tcPr>
          <w:p w14:paraId="2920A842" w14:textId="77777777" w:rsidR="003F7B99" w:rsidRPr="00C718E3" w:rsidRDefault="003F7B99" w:rsidP="003F7B99">
            <w:pPr>
              <w:pStyle w:val="NoSpacing"/>
              <w:rPr>
                <w:sz w:val="18"/>
                <w:szCs w:val="18"/>
              </w:rPr>
            </w:pPr>
            <w:r w:rsidRPr="00C718E3">
              <w:rPr>
                <w:sz w:val="18"/>
                <w:szCs w:val="18"/>
              </w:rPr>
              <w:t>APHA, CHW Section</w:t>
            </w:r>
          </w:p>
        </w:tc>
        <w:tc>
          <w:tcPr>
            <w:tcW w:w="2880" w:type="dxa"/>
          </w:tcPr>
          <w:p w14:paraId="64E3B661" w14:textId="77777777" w:rsidR="003F7B99" w:rsidRPr="00C718E3" w:rsidRDefault="003F7B99" w:rsidP="003F7B99">
            <w:pPr>
              <w:pStyle w:val="NoSpacing"/>
              <w:rPr>
                <w:sz w:val="18"/>
                <w:szCs w:val="18"/>
              </w:rPr>
            </w:pPr>
            <w:r w:rsidRPr="00C718E3">
              <w:rPr>
                <w:sz w:val="18"/>
                <w:szCs w:val="18"/>
              </w:rPr>
              <w:t>Reviews session abstracts for CHES/MCHES credit</w:t>
            </w:r>
          </w:p>
        </w:tc>
        <w:tc>
          <w:tcPr>
            <w:tcW w:w="1440" w:type="dxa"/>
          </w:tcPr>
          <w:p w14:paraId="0ED88F3E" w14:textId="77777777" w:rsidR="003F7B99" w:rsidRPr="00C718E3" w:rsidRDefault="003F7B99" w:rsidP="003F7B99">
            <w:pPr>
              <w:pStyle w:val="NoSpacing"/>
              <w:rPr>
                <w:sz w:val="18"/>
                <w:szCs w:val="18"/>
              </w:rPr>
            </w:pPr>
            <w:r w:rsidRPr="00C718E3">
              <w:rPr>
                <w:sz w:val="18"/>
                <w:szCs w:val="18"/>
              </w:rPr>
              <w:t>2013</w:t>
            </w:r>
          </w:p>
        </w:tc>
      </w:tr>
      <w:tr w:rsidR="003F7B99" w:rsidRPr="00CB0193" w14:paraId="0D66EAB8" w14:textId="77777777" w:rsidTr="00901E16">
        <w:tc>
          <w:tcPr>
            <w:tcW w:w="1800" w:type="dxa"/>
          </w:tcPr>
          <w:p w14:paraId="7105D6E9" w14:textId="77777777" w:rsidR="003F7B99" w:rsidRPr="00820602" w:rsidRDefault="003F7B99" w:rsidP="003F7B99">
            <w:pPr>
              <w:pStyle w:val="NoSpacing"/>
              <w:rPr>
                <w:sz w:val="18"/>
                <w:szCs w:val="18"/>
              </w:rPr>
            </w:pPr>
            <w:r w:rsidRPr="00820602">
              <w:rPr>
                <w:sz w:val="18"/>
                <w:szCs w:val="18"/>
              </w:rPr>
              <w:t>Mayfield-Johnson, S. HE</w:t>
            </w:r>
          </w:p>
        </w:tc>
        <w:tc>
          <w:tcPr>
            <w:tcW w:w="2065" w:type="dxa"/>
          </w:tcPr>
          <w:p w14:paraId="08129751" w14:textId="77777777" w:rsidR="003F7B99" w:rsidRPr="00C718E3" w:rsidRDefault="003F7B99" w:rsidP="003F7B99">
            <w:pPr>
              <w:pStyle w:val="NoSpacing"/>
              <w:rPr>
                <w:sz w:val="18"/>
                <w:szCs w:val="18"/>
              </w:rPr>
            </w:pPr>
            <w:r w:rsidRPr="00C718E3">
              <w:rPr>
                <w:sz w:val="18"/>
                <w:szCs w:val="18"/>
              </w:rPr>
              <w:t>Program Planner</w:t>
            </w:r>
          </w:p>
        </w:tc>
        <w:tc>
          <w:tcPr>
            <w:tcW w:w="2790" w:type="dxa"/>
          </w:tcPr>
          <w:p w14:paraId="4C43BCD7" w14:textId="77777777" w:rsidR="003F7B99" w:rsidRPr="00C718E3" w:rsidRDefault="003F7B99" w:rsidP="003F7B99">
            <w:pPr>
              <w:pStyle w:val="NoSpacing"/>
              <w:rPr>
                <w:sz w:val="18"/>
                <w:szCs w:val="18"/>
              </w:rPr>
            </w:pPr>
            <w:r w:rsidRPr="00C718E3">
              <w:rPr>
                <w:sz w:val="18"/>
                <w:szCs w:val="18"/>
              </w:rPr>
              <w:t>APHA, CHW Section</w:t>
            </w:r>
          </w:p>
        </w:tc>
        <w:tc>
          <w:tcPr>
            <w:tcW w:w="2880" w:type="dxa"/>
          </w:tcPr>
          <w:p w14:paraId="5DB069B5" w14:textId="77777777" w:rsidR="003F7B99" w:rsidRPr="00C718E3" w:rsidRDefault="003F7B99" w:rsidP="003F7B99">
            <w:pPr>
              <w:pStyle w:val="NoSpacing"/>
              <w:rPr>
                <w:sz w:val="18"/>
                <w:szCs w:val="18"/>
              </w:rPr>
            </w:pPr>
            <w:r w:rsidRPr="00C718E3">
              <w:rPr>
                <w:sz w:val="18"/>
                <w:szCs w:val="18"/>
              </w:rPr>
              <w:t>Plans sections’ program for annual meeting</w:t>
            </w:r>
          </w:p>
        </w:tc>
        <w:tc>
          <w:tcPr>
            <w:tcW w:w="1440" w:type="dxa"/>
          </w:tcPr>
          <w:p w14:paraId="53D42A48" w14:textId="77777777" w:rsidR="003F7B99" w:rsidRPr="00C718E3" w:rsidRDefault="003F7B99" w:rsidP="003F7B99">
            <w:pPr>
              <w:pStyle w:val="NoSpacing"/>
              <w:rPr>
                <w:sz w:val="18"/>
                <w:szCs w:val="18"/>
              </w:rPr>
            </w:pPr>
            <w:r w:rsidRPr="00C718E3">
              <w:rPr>
                <w:sz w:val="18"/>
                <w:szCs w:val="18"/>
              </w:rPr>
              <w:t>2012-2013</w:t>
            </w:r>
          </w:p>
        </w:tc>
      </w:tr>
      <w:tr w:rsidR="003F7B99" w:rsidRPr="00CB0193" w14:paraId="1154F7E2" w14:textId="77777777" w:rsidTr="00901E16">
        <w:tc>
          <w:tcPr>
            <w:tcW w:w="1800" w:type="dxa"/>
          </w:tcPr>
          <w:p w14:paraId="40475129" w14:textId="77777777" w:rsidR="003F7B99" w:rsidRPr="00820602" w:rsidRDefault="003F7B99" w:rsidP="003F7B99">
            <w:pPr>
              <w:pStyle w:val="NoSpacing"/>
              <w:rPr>
                <w:sz w:val="18"/>
                <w:szCs w:val="18"/>
              </w:rPr>
            </w:pPr>
            <w:r w:rsidRPr="00820602">
              <w:rPr>
                <w:sz w:val="18"/>
                <w:szCs w:val="18"/>
              </w:rPr>
              <w:t>Mayfield-Johnson, S. HE</w:t>
            </w:r>
          </w:p>
        </w:tc>
        <w:tc>
          <w:tcPr>
            <w:tcW w:w="2065" w:type="dxa"/>
          </w:tcPr>
          <w:p w14:paraId="0B017434" w14:textId="77777777" w:rsidR="003F7B99" w:rsidRPr="00C718E3" w:rsidRDefault="003F7B99" w:rsidP="003F7B99">
            <w:pPr>
              <w:pStyle w:val="NoSpacing"/>
              <w:rPr>
                <w:sz w:val="18"/>
                <w:szCs w:val="18"/>
              </w:rPr>
            </w:pPr>
            <w:r w:rsidRPr="00C718E3">
              <w:rPr>
                <w:sz w:val="18"/>
                <w:szCs w:val="18"/>
              </w:rPr>
              <w:t>Abstract Reviewer</w:t>
            </w:r>
          </w:p>
        </w:tc>
        <w:tc>
          <w:tcPr>
            <w:tcW w:w="2790" w:type="dxa"/>
          </w:tcPr>
          <w:p w14:paraId="51D3AE5B" w14:textId="77777777" w:rsidR="003F7B99" w:rsidRPr="00C718E3" w:rsidRDefault="003F7B99" w:rsidP="003F7B99">
            <w:pPr>
              <w:pStyle w:val="NoSpacing"/>
              <w:rPr>
                <w:sz w:val="18"/>
                <w:szCs w:val="18"/>
              </w:rPr>
            </w:pPr>
            <w:r w:rsidRPr="00C718E3">
              <w:rPr>
                <w:sz w:val="18"/>
                <w:szCs w:val="18"/>
              </w:rPr>
              <w:t>APHA, CHW Section</w:t>
            </w:r>
          </w:p>
        </w:tc>
        <w:tc>
          <w:tcPr>
            <w:tcW w:w="2880" w:type="dxa"/>
          </w:tcPr>
          <w:p w14:paraId="40D4AD21" w14:textId="77777777" w:rsidR="003F7B99" w:rsidRPr="00C718E3" w:rsidRDefault="003F7B99" w:rsidP="003F7B99">
            <w:pPr>
              <w:pStyle w:val="NoSpacing"/>
              <w:rPr>
                <w:sz w:val="18"/>
                <w:szCs w:val="18"/>
              </w:rPr>
            </w:pPr>
            <w:r w:rsidRPr="00C718E3">
              <w:rPr>
                <w:sz w:val="18"/>
                <w:szCs w:val="18"/>
              </w:rPr>
              <w:t>Annual meeting</w:t>
            </w:r>
          </w:p>
        </w:tc>
        <w:tc>
          <w:tcPr>
            <w:tcW w:w="1440" w:type="dxa"/>
          </w:tcPr>
          <w:p w14:paraId="3A029D2F"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6638B0EF" w14:textId="77777777" w:rsidTr="00901E16">
        <w:tc>
          <w:tcPr>
            <w:tcW w:w="1800" w:type="dxa"/>
          </w:tcPr>
          <w:p w14:paraId="03B64A7C" w14:textId="77777777" w:rsidR="003F7B99" w:rsidRPr="00820602" w:rsidRDefault="003F7B99" w:rsidP="003F7B99">
            <w:pPr>
              <w:pStyle w:val="NoSpacing"/>
              <w:rPr>
                <w:sz w:val="18"/>
                <w:szCs w:val="18"/>
              </w:rPr>
            </w:pPr>
            <w:r w:rsidRPr="00820602">
              <w:rPr>
                <w:sz w:val="18"/>
                <w:szCs w:val="18"/>
              </w:rPr>
              <w:t>Mayfield-Johnson, S. HE</w:t>
            </w:r>
          </w:p>
        </w:tc>
        <w:tc>
          <w:tcPr>
            <w:tcW w:w="2065" w:type="dxa"/>
          </w:tcPr>
          <w:p w14:paraId="03541F10" w14:textId="77777777" w:rsidR="003F7B99" w:rsidRPr="00C718E3" w:rsidRDefault="003F7B99" w:rsidP="003F7B99">
            <w:pPr>
              <w:pStyle w:val="NoSpacing"/>
              <w:rPr>
                <w:sz w:val="18"/>
                <w:szCs w:val="18"/>
              </w:rPr>
            </w:pPr>
            <w:r w:rsidRPr="00C718E3">
              <w:rPr>
                <w:sz w:val="18"/>
                <w:szCs w:val="18"/>
              </w:rPr>
              <w:t>Session Moderator</w:t>
            </w:r>
          </w:p>
        </w:tc>
        <w:tc>
          <w:tcPr>
            <w:tcW w:w="2790" w:type="dxa"/>
          </w:tcPr>
          <w:p w14:paraId="4D385C23" w14:textId="77777777" w:rsidR="003F7B99" w:rsidRPr="00C718E3" w:rsidRDefault="003F7B99" w:rsidP="003F7B99">
            <w:pPr>
              <w:pStyle w:val="NoSpacing"/>
              <w:rPr>
                <w:sz w:val="18"/>
                <w:szCs w:val="18"/>
              </w:rPr>
            </w:pPr>
            <w:r w:rsidRPr="00C718E3">
              <w:rPr>
                <w:sz w:val="18"/>
                <w:szCs w:val="18"/>
              </w:rPr>
              <w:t>APHA, CHW Section</w:t>
            </w:r>
          </w:p>
        </w:tc>
        <w:tc>
          <w:tcPr>
            <w:tcW w:w="2880" w:type="dxa"/>
          </w:tcPr>
          <w:p w14:paraId="063394D2" w14:textId="77777777" w:rsidR="003F7B99" w:rsidRPr="00C718E3" w:rsidRDefault="003F7B99" w:rsidP="003F7B99">
            <w:pPr>
              <w:pStyle w:val="NoSpacing"/>
              <w:rPr>
                <w:sz w:val="18"/>
                <w:szCs w:val="18"/>
              </w:rPr>
            </w:pPr>
            <w:r w:rsidRPr="00C718E3">
              <w:rPr>
                <w:sz w:val="18"/>
                <w:szCs w:val="18"/>
              </w:rPr>
              <w:t>Annual meeting</w:t>
            </w:r>
          </w:p>
        </w:tc>
        <w:tc>
          <w:tcPr>
            <w:tcW w:w="1440" w:type="dxa"/>
          </w:tcPr>
          <w:p w14:paraId="03E0E833"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3E321B40" w14:textId="77777777" w:rsidTr="00901E16">
        <w:tc>
          <w:tcPr>
            <w:tcW w:w="1800" w:type="dxa"/>
          </w:tcPr>
          <w:p w14:paraId="27E8BACF" w14:textId="77777777" w:rsidR="003F7B99" w:rsidRPr="00820602" w:rsidRDefault="003F7B99" w:rsidP="003F7B99">
            <w:pPr>
              <w:pStyle w:val="NoSpacing"/>
              <w:rPr>
                <w:sz w:val="18"/>
                <w:szCs w:val="18"/>
              </w:rPr>
            </w:pPr>
            <w:r w:rsidRPr="00820602">
              <w:rPr>
                <w:sz w:val="18"/>
                <w:szCs w:val="18"/>
              </w:rPr>
              <w:t>Mayfield-Johnson, S. HE</w:t>
            </w:r>
          </w:p>
        </w:tc>
        <w:tc>
          <w:tcPr>
            <w:tcW w:w="2065" w:type="dxa"/>
          </w:tcPr>
          <w:p w14:paraId="265365F3" w14:textId="77777777" w:rsidR="003F7B99" w:rsidRPr="00C718E3" w:rsidRDefault="003F7B99" w:rsidP="003F7B99">
            <w:pPr>
              <w:pStyle w:val="NoSpacing"/>
              <w:rPr>
                <w:sz w:val="18"/>
                <w:szCs w:val="18"/>
              </w:rPr>
            </w:pPr>
            <w:r w:rsidRPr="00C718E3">
              <w:rPr>
                <w:sz w:val="18"/>
                <w:szCs w:val="18"/>
              </w:rPr>
              <w:t>Executive Council</w:t>
            </w:r>
          </w:p>
        </w:tc>
        <w:tc>
          <w:tcPr>
            <w:tcW w:w="2790" w:type="dxa"/>
          </w:tcPr>
          <w:p w14:paraId="687AF171" w14:textId="77777777" w:rsidR="003F7B99" w:rsidRPr="00C718E3" w:rsidRDefault="003F7B99" w:rsidP="003F7B99">
            <w:pPr>
              <w:pStyle w:val="NoSpacing"/>
              <w:rPr>
                <w:sz w:val="18"/>
                <w:szCs w:val="18"/>
              </w:rPr>
            </w:pPr>
            <w:r w:rsidRPr="00C718E3">
              <w:rPr>
                <w:sz w:val="18"/>
                <w:szCs w:val="18"/>
              </w:rPr>
              <w:t>APHA, CHW Section</w:t>
            </w:r>
          </w:p>
        </w:tc>
        <w:tc>
          <w:tcPr>
            <w:tcW w:w="2880" w:type="dxa"/>
          </w:tcPr>
          <w:p w14:paraId="4F8D77E8" w14:textId="77777777" w:rsidR="003F7B99" w:rsidRPr="00C718E3" w:rsidRDefault="003F7B99" w:rsidP="003F7B99">
            <w:pPr>
              <w:pStyle w:val="NoSpacing"/>
              <w:rPr>
                <w:sz w:val="18"/>
                <w:szCs w:val="18"/>
              </w:rPr>
            </w:pPr>
            <w:r w:rsidRPr="00C718E3">
              <w:rPr>
                <w:sz w:val="18"/>
                <w:szCs w:val="18"/>
              </w:rPr>
              <w:t xml:space="preserve">Serves as Advisor </w:t>
            </w:r>
          </w:p>
        </w:tc>
        <w:tc>
          <w:tcPr>
            <w:tcW w:w="1440" w:type="dxa"/>
          </w:tcPr>
          <w:p w14:paraId="013DE2CA" w14:textId="77777777" w:rsidR="003F7B99" w:rsidRPr="00C718E3" w:rsidRDefault="003F7B99" w:rsidP="003F7B99">
            <w:pPr>
              <w:pStyle w:val="NoSpacing"/>
              <w:rPr>
                <w:sz w:val="18"/>
                <w:szCs w:val="18"/>
              </w:rPr>
            </w:pPr>
            <w:r w:rsidRPr="00C718E3">
              <w:rPr>
                <w:sz w:val="18"/>
                <w:szCs w:val="18"/>
              </w:rPr>
              <w:t>2013-2014</w:t>
            </w:r>
          </w:p>
        </w:tc>
      </w:tr>
      <w:tr w:rsidR="003F7B99" w:rsidRPr="00CB0193" w14:paraId="598A687C" w14:textId="77777777" w:rsidTr="00901E16">
        <w:tc>
          <w:tcPr>
            <w:tcW w:w="1800" w:type="dxa"/>
          </w:tcPr>
          <w:p w14:paraId="234C451D" w14:textId="77777777" w:rsidR="003F7B99" w:rsidRPr="00820602" w:rsidRDefault="003F7B99" w:rsidP="003F7B99">
            <w:pPr>
              <w:pStyle w:val="NoSpacing"/>
              <w:rPr>
                <w:sz w:val="18"/>
                <w:szCs w:val="18"/>
              </w:rPr>
            </w:pPr>
            <w:r w:rsidRPr="00820602">
              <w:rPr>
                <w:sz w:val="18"/>
                <w:szCs w:val="18"/>
              </w:rPr>
              <w:t>Mayfield-Johnson, S. HE</w:t>
            </w:r>
          </w:p>
        </w:tc>
        <w:tc>
          <w:tcPr>
            <w:tcW w:w="2065" w:type="dxa"/>
          </w:tcPr>
          <w:p w14:paraId="400426D4" w14:textId="77777777" w:rsidR="003F7B99" w:rsidRPr="00C718E3" w:rsidRDefault="003F7B99" w:rsidP="003F7B99">
            <w:pPr>
              <w:pStyle w:val="NoSpacing"/>
              <w:rPr>
                <w:sz w:val="18"/>
                <w:szCs w:val="18"/>
              </w:rPr>
            </w:pPr>
            <w:r w:rsidRPr="00C718E3">
              <w:rPr>
                <w:sz w:val="18"/>
                <w:szCs w:val="18"/>
              </w:rPr>
              <w:t xml:space="preserve">Coordinator </w:t>
            </w:r>
          </w:p>
        </w:tc>
        <w:tc>
          <w:tcPr>
            <w:tcW w:w="2790" w:type="dxa"/>
          </w:tcPr>
          <w:p w14:paraId="7A525CD1" w14:textId="77777777" w:rsidR="003F7B99" w:rsidRPr="00C718E3" w:rsidRDefault="003F7B99" w:rsidP="003F7B99">
            <w:pPr>
              <w:pStyle w:val="NoSpacing"/>
              <w:rPr>
                <w:sz w:val="18"/>
                <w:szCs w:val="18"/>
              </w:rPr>
            </w:pPr>
            <w:r w:rsidRPr="00C718E3">
              <w:rPr>
                <w:sz w:val="18"/>
                <w:szCs w:val="18"/>
              </w:rPr>
              <w:t xml:space="preserve">APHA, CHW Section </w:t>
            </w:r>
          </w:p>
        </w:tc>
        <w:tc>
          <w:tcPr>
            <w:tcW w:w="2880" w:type="dxa"/>
          </w:tcPr>
          <w:p w14:paraId="44BFBAE8" w14:textId="77777777" w:rsidR="003F7B99" w:rsidRPr="00C718E3" w:rsidRDefault="003F7B99" w:rsidP="003F7B99">
            <w:pPr>
              <w:pStyle w:val="NoSpacing"/>
              <w:rPr>
                <w:sz w:val="18"/>
                <w:szCs w:val="18"/>
              </w:rPr>
            </w:pPr>
            <w:r w:rsidRPr="00C718E3">
              <w:rPr>
                <w:sz w:val="18"/>
                <w:szCs w:val="18"/>
              </w:rPr>
              <w:t>Sewell Travel Scholarships</w:t>
            </w:r>
          </w:p>
        </w:tc>
        <w:tc>
          <w:tcPr>
            <w:tcW w:w="1440" w:type="dxa"/>
          </w:tcPr>
          <w:p w14:paraId="0A722F3A"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73EB95DE" w14:textId="77777777" w:rsidTr="00901E16">
        <w:tc>
          <w:tcPr>
            <w:tcW w:w="1800" w:type="dxa"/>
          </w:tcPr>
          <w:p w14:paraId="2DD74187" w14:textId="77777777" w:rsidR="003F7B99" w:rsidRPr="00820602" w:rsidRDefault="003F7B99" w:rsidP="003F7B99">
            <w:pPr>
              <w:pStyle w:val="NoSpacing"/>
              <w:rPr>
                <w:sz w:val="18"/>
                <w:szCs w:val="18"/>
              </w:rPr>
            </w:pPr>
            <w:r w:rsidRPr="00820602">
              <w:rPr>
                <w:sz w:val="18"/>
                <w:szCs w:val="18"/>
              </w:rPr>
              <w:t>Mayfield-Johnson, S. HE</w:t>
            </w:r>
          </w:p>
        </w:tc>
        <w:tc>
          <w:tcPr>
            <w:tcW w:w="2065" w:type="dxa"/>
          </w:tcPr>
          <w:p w14:paraId="35F9A1C6" w14:textId="77777777" w:rsidR="003F7B99" w:rsidRPr="00C718E3" w:rsidRDefault="003F7B99" w:rsidP="003F7B99">
            <w:pPr>
              <w:pStyle w:val="NoSpacing"/>
              <w:rPr>
                <w:sz w:val="18"/>
                <w:szCs w:val="18"/>
              </w:rPr>
            </w:pPr>
            <w:r w:rsidRPr="00C718E3">
              <w:rPr>
                <w:sz w:val="18"/>
                <w:szCs w:val="18"/>
              </w:rPr>
              <w:t>Editorial Review Board member</w:t>
            </w:r>
          </w:p>
        </w:tc>
        <w:tc>
          <w:tcPr>
            <w:tcW w:w="2790" w:type="dxa"/>
          </w:tcPr>
          <w:p w14:paraId="44BFF894" w14:textId="77777777" w:rsidR="003F7B99" w:rsidRPr="00C718E3" w:rsidRDefault="003F7B99" w:rsidP="003F7B99">
            <w:pPr>
              <w:pStyle w:val="NoSpacing"/>
              <w:rPr>
                <w:sz w:val="18"/>
                <w:szCs w:val="18"/>
              </w:rPr>
            </w:pPr>
            <w:r w:rsidRPr="00C718E3">
              <w:rPr>
                <w:i/>
                <w:sz w:val="18"/>
                <w:szCs w:val="18"/>
              </w:rPr>
              <w:t>Delta Journal of Education</w:t>
            </w:r>
          </w:p>
        </w:tc>
        <w:tc>
          <w:tcPr>
            <w:tcW w:w="2880" w:type="dxa"/>
          </w:tcPr>
          <w:p w14:paraId="13B022D4" w14:textId="77777777" w:rsidR="003F7B99" w:rsidRPr="00C718E3" w:rsidRDefault="003F7B99" w:rsidP="003F7B99">
            <w:pPr>
              <w:pStyle w:val="NoSpacing"/>
              <w:rPr>
                <w:sz w:val="18"/>
                <w:szCs w:val="18"/>
              </w:rPr>
            </w:pPr>
            <w:r w:rsidRPr="00C718E3">
              <w:rPr>
                <w:sz w:val="18"/>
                <w:szCs w:val="18"/>
              </w:rPr>
              <w:t>Editorial Review Board member</w:t>
            </w:r>
          </w:p>
        </w:tc>
        <w:tc>
          <w:tcPr>
            <w:tcW w:w="1440" w:type="dxa"/>
          </w:tcPr>
          <w:p w14:paraId="6734E96B" w14:textId="77777777" w:rsidR="003F7B99" w:rsidRPr="00C718E3" w:rsidRDefault="003F7B99" w:rsidP="003F7B99">
            <w:pPr>
              <w:pStyle w:val="NoSpacing"/>
              <w:rPr>
                <w:sz w:val="18"/>
                <w:szCs w:val="18"/>
              </w:rPr>
            </w:pPr>
            <w:r w:rsidRPr="00C718E3">
              <w:rPr>
                <w:sz w:val="18"/>
                <w:szCs w:val="18"/>
              </w:rPr>
              <w:t>2012-2014</w:t>
            </w:r>
          </w:p>
        </w:tc>
      </w:tr>
      <w:tr w:rsidR="003F7B99" w:rsidRPr="00CB0193" w14:paraId="2727913C" w14:textId="77777777" w:rsidTr="00901E16">
        <w:tc>
          <w:tcPr>
            <w:tcW w:w="1800" w:type="dxa"/>
          </w:tcPr>
          <w:p w14:paraId="2FE16A59" w14:textId="77777777" w:rsidR="003F7B99" w:rsidRPr="00820602" w:rsidRDefault="003F7B99" w:rsidP="003F7B99">
            <w:pPr>
              <w:pStyle w:val="NoSpacing"/>
              <w:rPr>
                <w:sz w:val="18"/>
                <w:szCs w:val="18"/>
              </w:rPr>
            </w:pPr>
            <w:r w:rsidRPr="00820602">
              <w:rPr>
                <w:sz w:val="18"/>
                <w:szCs w:val="18"/>
              </w:rPr>
              <w:t>Mayfield-Johnson, S. HE</w:t>
            </w:r>
          </w:p>
        </w:tc>
        <w:tc>
          <w:tcPr>
            <w:tcW w:w="2065" w:type="dxa"/>
          </w:tcPr>
          <w:p w14:paraId="75B9A62E" w14:textId="77777777" w:rsidR="003F7B99" w:rsidRPr="00C718E3" w:rsidRDefault="003F7B99" w:rsidP="003F7B99">
            <w:pPr>
              <w:pStyle w:val="NoSpacing"/>
              <w:rPr>
                <w:sz w:val="18"/>
                <w:szCs w:val="18"/>
              </w:rPr>
            </w:pPr>
            <w:r w:rsidRPr="00C718E3">
              <w:rPr>
                <w:sz w:val="18"/>
                <w:szCs w:val="18"/>
              </w:rPr>
              <w:t>Invited Scientific Journal Reviewer</w:t>
            </w:r>
          </w:p>
        </w:tc>
        <w:tc>
          <w:tcPr>
            <w:tcW w:w="2790" w:type="dxa"/>
          </w:tcPr>
          <w:p w14:paraId="6E292859" w14:textId="77777777" w:rsidR="003F7B99" w:rsidRPr="00C718E3" w:rsidRDefault="003F7B99" w:rsidP="003F7B99">
            <w:pPr>
              <w:pStyle w:val="NoSpacing"/>
              <w:rPr>
                <w:sz w:val="18"/>
                <w:szCs w:val="18"/>
              </w:rPr>
            </w:pPr>
            <w:r w:rsidRPr="00C718E3">
              <w:rPr>
                <w:i/>
                <w:sz w:val="18"/>
                <w:szCs w:val="18"/>
              </w:rPr>
              <w:t>Delta Journal of Education</w:t>
            </w:r>
          </w:p>
        </w:tc>
        <w:tc>
          <w:tcPr>
            <w:tcW w:w="2880" w:type="dxa"/>
          </w:tcPr>
          <w:p w14:paraId="3BFDBF11" w14:textId="77777777" w:rsidR="003F7B99" w:rsidRPr="00C718E3" w:rsidRDefault="003F7B99" w:rsidP="003F7B99">
            <w:pPr>
              <w:pStyle w:val="NoSpacing"/>
              <w:rPr>
                <w:sz w:val="18"/>
                <w:szCs w:val="18"/>
              </w:rPr>
            </w:pPr>
            <w:r w:rsidRPr="00C718E3">
              <w:rPr>
                <w:sz w:val="18"/>
                <w:szCs w:val="18"/>
              </w:rPr>
              <w:t>Invited Scientific Journal Reviewer</w:t>
            </w:r>
          </w:p>
        </w:tc>
        <w:tc>
          <w:tcPr>
            <w:tcW w:w="1440" w:type="dxa"/>
          </w:tcPr>
          <w:p w14:paraId="1097B5D6"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23BEFA7F" w14:textId="77777777" w:rsidTr="00901E16">
        <w:tc>
          <w:tcPr>
            <w:tcW w:w="1800" w:type="dxa"/>
          </w:tcPr>
          <w:p w14:paraId="33FB7101" w14:textId="77777777" w:rsidR="003F7B99" w:rsidRPr="00820602" w:rsidRDefault="003F7B99" w:rsidP="003F7B99">
            <w:pPr>
              <w:pStyle w:val="NoSpacing"/>
              <w:rPr>
                <w:sz w:val="18"/>
                <w:szCs w:val="18"/>
              </w:rPr>
            </w:pPr>
            <w:r w:rsidRPr="00820602">
              <w:rPr>
                <w:sz w:val="18"/>
                <w:szCs w:val="18"/>
              </w:rPr>
              <w:t>Mayfield-Johnson, S. HE</w:t>
            </w:r>
          </w:p>
        </w:tc>
        <w:tc>
          <w:tcPr>
            <w:tcW w:w="2065" w:type="dxa"/>
          </w:tcPr>
          <w:p w14:paraId="502B14C5" w14:textId="77777777" w:rsidR="003F7B99" w:rsidRPr="00C718E3" w:rsidRDefault="003F7B99" w:rsidP="003F7B99">
            <w:pPr>
              <w:pStyle w:val="NoSpacing"/>
              <w:rPr>
                <w:sz w:val="18"/>
                <w:szCs w:val="18"/>
              </w:rPr>
            </w:pPr>
            <w:r w:rsidRPr="00C718E3">
              <w:rPr>
                <w:sz w:val="18"/>
                <w:szCs w:val="18"/>
              </w:rPr>
              <w:t>Grant Reviewer</w:t>
            </w:r>
          </w:p>
        </w:tc>
        <w:tc>
          <w:tcPr>
            <w:tcW w:w="2790" w:type="dxa"/>
          </w:tcPr>
          <w:p w14:paraId="1FC8A881" w14:textId="77777777" w:rsidR="003F7B99" w:rsidRPr="00C718E3" w:rsidRDefault="003F7B99" w:rsidP="003F7B99">
            <w:pPr>
              <w:pStyle w:val="NoSpacing"/>
              <w:rPr>
                <w:sz w:val="18"/>
                <w:szCs w:val="18"/>
              </w:rPr>
            </w:pPr>
            <w:r w:rsidRPr="00C718E3">
              <w:rPr>
                <w:sz w:val="18"/>
                <w:szCs w:val="18"/>
              </w:rPr>
              <w:t>US Department of Education</w:t>
            </w:r>
          </w:p>
        </w:tc>
        <w:tc>
          <w:tcPr>
            <w:tcW w:w="2880" w:type="dxa"/>
          </w:tcPr>
          <w:p w14:paraId="6FF515A8" w14:textId="77777777" w:rsidR="003F7B99" w:rsidRPr="00C718E3" w:rsidRDefault="003F7B99" w:rsidP="003F7B99">
            <w:pPr>
              <w:pStyle w:val="NoSpacing"/>
              <w:rPr>
                <w:sz w:val="18"/>
                <w:szCs w:val="18"/>
              </w:rPr>
            </w:pPr>
            <w:r w:rsidRPr="00C718E3">
              <w:rPr>
                <w:sz w:val="18"/>
                <w:szCs w:val="18"/>
              </w:rPr>
              <w:t>Serves as a grant reviewer for various RFPs</w:t>
            </w:r>
          </w:p>
        </w:tc>
        <w:tc>
          <w:tcPr>
            <w:tcW w:w="1440" w:type="dxa"/>
          </w:tcPr>
          <w:p w14:paraId="284CC219" w14:textId="77777777" w:rsidR="003F7B99" w:rsidRPr="00C718E3" w:rsidRDefault="003F7B99" w:rsidP="003F7B99">
            <w:pPr>
              <w:pStyle w:val="NoSpacing"/>
              <w:rPr>
                <w:sz w:val="18"/>
                <w:szCs w:val="18"/>
              </w:rPr>
            </w:pPr>
            <w:r w:rsidRPr="00C718E3">
              <w:rPr>
                <w:sz w:val="18"/>
                <w:szCs w:val="18"/>
              </w:rPr>
              <w:t>2011-2013</w:t>
            </w:r>
          </w:p>
        </w:tc>
      </w:tr>
      <w:tr w:rsidR="003F7B99" w:rsidRPr="00CB0193" w14:paraId="14573F25" w14:textId="77777777" w:rsidTr="00901E16">
        <w:tc>
          <w:tcPr>
            <w:tcW w:w="1800" w:type="dxa"/>
          </w:tcPr>
          <w:p w14:paraId="709CA390" w14:textId="77777777" w:rsidR="003F7B99" w:rsidRPr="00820602" w:rsidRDefault="003F7B99" w:rsidP="003F7B99">
            <w:pPr>
              <w:pStyle w:val="NoSpacing"/>
              <w:rPr>
                <w:sz w:val="18"/>
                <w:szCs w:val="18"/>
              </w:rPr>
            </w:pPr>
            <w:r w:rsidRPr="00820602">
              <w:rPr>
                <w:sz w:val="18"/>
                <w:szCs w:val="18"/>
              </w:rPr>
              <w:t>Mayfield-Johnson, S. HE</w:t>
            </w:r>
          </w:p>
        </w:tc>
        <w:tc>
          <w:tcPr>
            <w:tcW w:w="2065" w:type="dxa"/>
          </w:tcPr>
          <w:p w14:paraId="443BCBD1" w14:textId="77777777" w:rsidR="003F7B99" w:rsidRPr="00C718E3" w:rsidRDefault="003F7B99" w:rsidP="003F7B99">
            <w:pPr>
              <w:pStyle w:val="NoSpacing"/>
              <w:rPr>
                <w:sz w:val="18"/>
                <w:szCs w:val="18"/>
              </w:rPr>
            </w:pPr>
            <w:r w:rsidRPr="00C718E3">
              <w:rPr>
                <w:sz w:val="18"/>
                <w:szCs w:val="18"/>
              </w:rPr>
              <w:t xml:space="preserve">Invited Scientific Journal Reviewer </w:t>
            </w:r>
          </w:p>
        </w:tc>
        <w:tc>
          <w:tcPr>
            <w:tcW w:w="2790" w:type="dxa"/>
          </w:tcPr>
          <w:p w14:paraId="4506D82F" w14:textId="77777777" w:rsidR="003F7B99" w:rsidRPr="00C718E3" w:rsidRDefault="003F7B99" w:rsidP="003F7B99">
            <w:pPr>
              <w:pStyle w:val="NoSpacing"/>
              <w:rPr>
                <w:sz w:val="18"/>
                <w:szCs w:val="18"/>
              </w:rPr>
            </w:pPr>
            <w:r w:rsidRPr="00C718E3">
              <w:rPr>
                <w:i/>
                <w:sz w:val="18"/>
                <w:szCs w:val="18"/>
              </w:rPr>
              <w:t>Adult Education Quarterly</w:t>
            </w:r>
          </w:p>
        </w:tc>
        <w:tc>
          <w:tcPr>
            <w:tcW w:w="2880" w:type="dxa"/>
          </w:tcPr>
          <w:p w14:paraId="32A052F3" w14:textId="77777777" w:rsidR="003F7B99" w:rsidRPr="00C718E3" w:rsidRDefault="003F7B99" w:rsidP="003F7B99">
            <w:pPr>
              <w:pStyle w:val="NoSpacing"/>
              <w:rPr>
                <w:sz w:val="18"/>
                <w:szCs w:val="18"/>
              </w:rPr>
            </w:pPr>
            <w:r w:rsidRPr="00C718E3">
              <w:rPr>
                <w:sz w:val="18"/>
                <w:szCs w:val="18"/>
              </w:rPr>
              <w:t>Invited Scientific Journal Reviewer</w:t>
            </w:r>
          </w:p>
        </w:tc>
        <w:tc>
          <w:tcPr>
            <w:tcW w:w="1440" w:type="dxa"/>
          </w:tcPr>
          <w:p w14:paraId="4B9AFFE1"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14FFA0A1" w14:textId="77777777" w:rsidTr="00901E16">
        <w:tc>
          <w:tcPr>
            <w:tcW w:w="1800" w:type="dxa"/>
            <w:tcBorders>
              <w:top w:val="single" w:sz="4" w:space="0" w:color="auto"/>
              <w:left w:val="single" w:sz="4" w:space="0" w:color="auto"/>
              <w:bottom w:val="single" w:sz="4" w:space="0" w:color="auto"/>
              <w:right w:val="single" w:sz="4" w:space="0" w:color="auto"/>
            </w:tcBorders>
          </w:tcPr>
          <w:p w14:paraId="721E3133" w14:textId="77777777" w:rsidR="003F7B99" w:rsidRPr="00820602" w:rsidRDefault="003F7B99" w:rsidP="003F7B99">
            <w:pPr>
              <w:pStyle w:val="NoSpacing"/>
              <w:rPr>
                <w:sz w:val="18"/>
                <w:szCs w:val="18"/>
              </w:rPr>
            </w:pPr>
            <w:r w:rsidRPr="00820602">
              <w:rPr>
                <w:sz w:val="18"/>
                <w:szCs w:val="18"/>
              </w:rPr>
              <w:t>Mayfield-Johnson, S. HE</w:t>
            </w:r>
          </w:p>
        </w:tc>
        <w:tc>
          <w:tcPr>
            <w:tcW w:w="2065" w:type="dxa"/>
            <w:tcBorders>
              <w:top w:val="single" w:sz="4" w:space="0" w:color="auto"/>
              <w:left w:val="single" w:sz="4" w:space="0" w:color="auto"/>
              <w:bottom w:val="single" w:sz="4" w:space="0" w:color="auto"/>
              <w:right w:val="single" w:sz="4" w:space="0" w:color="auto"/>
            </w:tcBorders>
          </w:tcPr>
          <w:p w14:paraId="0B526BAA" w14:textId="77777777" w:rsidR="003F7B99" w:rsidRPr="00C718E3" w:rsidRDefault="003F7B99" w:rsidP="003F7B99">
            <w:pPr>
              <w:pStyle w:val="NoSpacing"/>
              <w:rPr>
                <w:sz w:val="18"/>
                <w:szCs w:val="18"/>
              </w:rPr>
            </w:pPr>
            <w:r w:rsidRPr="00C718E3">
              <w:rPr>
                <w:sz w:val="18"/>
                <w:szCs w:val="18"/>
              </w:rPr>
              <w:t>Advisory Committee</w:t>
            </w:r>
          </w:p>
        </w:tc>
        <w:tc>
          <w:tcPr>
            <w:tcW w:w="2790" w:type="dxa"/>
            <w:tcBorders>
              <w:top w:val="single" w:sz="4" w:space="0" w:color="auto"/>
              <w:left w:val="single" w:sz="4" w:space="0" w:color="auto"/>
              <w:bottom w:val="single" w:sz="4" w:space="0" w:color="auto"/>
              <w:right w:val="single" w:sz="4" w:space="0" w:color="auto"/>
            </w:tcBorders>
          </w:tcPr>
          <w:p w14:paraId="73F90F3A" w14:textId="77777777" w:rsidR="003F7B99" w:rsidRPr="00C718E3" w:rsidRDefault="003F7B99" w:rsidP="003F7B99">
            <w:pPr>
              <w:pStyle w:val="NoSpacing"/>
              <w:rPr>
                <w:sz w:val="18"/>
                <w:szCs w:val="18"/>
              </w:rPr>
            </w:pPr>
            <w:r w:rsidRPr="00C718E3">
              <w:rPr>
                <w:sz w:val="18"/>
                <w:szCs w:val="18"/>
              </w:rPr>
              <w:t>USDHHS, Office on Women’s Health</w:t>
            </w:r>
          </w:p>
        </w:tc>
        <w:tc>
          <w:tcPr>
            <w:tcW w:w="2880" w:type="dxa"/>
            <w:tcBorders>
              <w:top w:val="single" w:sz="4" w:space="0" w:color="auto"/>
              <w:left w:val="single" w:sz="4" w:space="0" w:color="auto"/>
              <w:bottom w:val="single" w:sz="4" w:space="0" w:color="auto"/>
              <w:right w:val="single" w:sz="4" w:space="0" w:color="auto"/>
            </w:tcBorders>
          </w:tcPr>
          <w:p w14:paraId="34CA264C" w14:textId="77777777" w:rsidR="003F7B99" w:rsidRPr="00C718E3" w:rsidRDefault="003F7B99" w:rsidP="003F7B99">
            <w:pPr>
              <w:pStyle w:val="NoSpacing"/>
              <w:rPr>
                <w:sz w:val="18"/>
                <w:szCs w:val="18"/>
              </w:rPr>
            </w:pPr>
            <w:r w:rsidRPr="00C718E3">
              <w:rPr>
                <w:sz w:val="18"/>
                <w:szCs w:val="18"/>
              </w:rPr>
              <w:t xml:space="preserve">Women’s Health Leadership Institute </w:t>
            </w:r>
          </w:p>
        </w:tc>
        <w:tc>
          <w:tcPr>
            <w:tcW w:w="1440" w:type="dxa"/>
            <w:tcBorders>
              <w:top w:val="single" w:sz="4" w:space="0" w:color="auto"/>
              <w:left w:val="single" w:sz="4" w:space="0" w:color="auto"/>
              <w:bottom w:val="single" w:sz="4" w:space="0" w:color="auto"/>
              <w:right w:val="single" w:sz="4" w:space="0" w:color="auto"/>
            </w:tcBorders>
          </w:tcPr>
          <w:p w14:paraId="4A2BFFC2"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717AB321" w14:textId="77777777" w:rsidTr="00901E16">
        <w:tc>
          <w:tcPr>
            <w:tcW w:w="1800" w:type="dxa"/>
            <w:tcBorders>
              <w:top w:val="single" w:sz="4" w:space="0" w:color="auto"/>
              <w:left w:val="single" w:sz="4" w:space="0" w:color="auto"/>
              <w:bottom w:val="single" w:sz="4" w:space="0" w:color="auto"/>
              <w:right w:val="single" w:sz="4" w:space="0" w:color="auto"/>
            </w:tcBorders>
          </w:tcPr>
          <w:p w14:paraId="2DC1EA3A" w14:textId="77777777" w:rsidR="003F7B99" w:rsidRPr="00820602" w:rsidRDefault="003F7B99" w:rsidP="003F7B99">
            <w:pPr>
              <w:pStyle w:val="NoSpacing"/>
              <w:rPr>
                <w:sz w:val="18"/>
                <w:szCs w:val="18"/>
              </w:rPr>
            </w:pPr>
            <w:r w:rsidRPr="00820602">
              <w:rPr>
                <w:sz w:val="18"/>
                <w:szCs w:val="18"/>
              </w:rPr>
              <w:t>Mayfield-Johnson, S. HE</w:t>
            </w:r>
          </w:p>
        </w:tc>
        <w:tc>
          <w:tcPr>
            <w:tcW w:w="2065" w:type="dxa"/>
            <w:tcBorders>
              <w:top w:val="single" w:sz="4" w:space="0" w:color="auto"/>
              <w:left w:val="single" w:sz="4" w:space="0" w:color="auto"/>
              <w:bottom w:val="single" w:sz="4" w:space="0" w:color="auto"/>
              <w:right w:val="single" w:sz="4" w:space="0" w:color="auto"/>
            </w:tcBorders>
          </w:tcPr>
          <w:p w14:paraId="03436D38" w14:textId="77777777" w:rsidR="003F7B99" w:rsidRPr="00C718E3" w:rsidRDefault="003F7B99" w:rsidP="003F7B99">
            <w:pPr>
              <w:pStyle w:val="NoSpacing"/>
              <w:rPr>
                <w:sz w:val="18"/>
                <w:szCs w:val="18"/>
              </w:rPr>
            </w:pPr>
            <w:r w:rsidRPr="00C718E3">
              <w:rPr>
                <w:sz w:val="18"/>
                <w:szCs w:val="18"/>
              </w:rPr>
              <w:t>Master Trainer, PH Region IV</w:t>
            </w:r>
          </w:p>
        </w:tc>
        <w:tc>
          <w:tcPr>
            <w:tcW w:w="2790" w:type="dxa"/>
            <w:tcBorders>
              <w:top w:val="single" w:sz="4" w:space="0" w:color="auto"/>
              <w:left w:val="single" w:sz="4" w:space="0" w:color="auto"/>
              <w:bottom w:val="single" w:sz="4" w:space="0" w:color="auto"/>
              <w:right w:val="single" w:sz="4" w:space="0" w:color="auto"/>
            </w:tcBorders>
          </w:tcPr>
          <w:p w14:paraId="4CC1AF05" w14:textId="77777777" w:rsidR="003F7B99" w:rsidRPr="00C718E3" w:rsidRDefault="003F7B99" w:rsidP="003F7B99">
            <w:pPr>
              <w:pStyle w:val="NoSpacing"/>
              <w:rPr>
                <w:sz w:val="18"/>
                <w:szCs w:val="18"/>
              </w:rPr>
            </w:pPr>
            <w:r w:rsidRPr="00C718E3">
              <w:rPr>
                <w:sz w:val="18"/>
                <w:szCs w:val="18"/>
              </w:rPr>
              <w:t>USDHHS, Office on Women’s Health</w:t>
            </w:r>
          </w:p>
        </w:tc>
        <w:tc>
          <w:tcPr>
            <w:tcW w:w="2880" w:type="dxa"/>
            <w:tcBorders>
              <w:top w:val="single" w:sz="4" w:space="0" w:color="auto"/>
              <w:left w:val="single" w:sz="4" w:space="0" w:color="auto"/>
              <w:bottom w:val="single" w:sz="4" w:space="0" w:color="auto"/>
              <w:right w:val="single" w:sz="4" w:space="0" w:color="auto"/>
            </w:tcBorders>
          </w:tcPr>
          <w:p w14:paraId="3D643D11" w14:textId="77777777" w:rsidR="003F7B99" w:rsidRPr="00C718E3" w:rsidRDefault="003F7B99" w:rsidP="003F7B99">
            <w:pPr>
              <w:pStyle w:val="NoSpacing"/>
              <w:rPr>
                <w:sz w:val="18"/>
                <w:szCs w:val="18"/>
              </w:rPr>
            </w:pPr>
            <w:r w:rsidRPr="00C718E3">
              <w:rPr>
                <w:sz w:val="18"/>
                <w:szCs w:val="18"/>
              </w:rPr>
              <w:t>Women’s Health Leadership Institute</w:t>
            </w:r>
          </w:p>
        </w:tc>
        <w:tc>
          <w:tcPr>
            <w:tcW w:w="1440" w:type="dxa"/>
            <w:tcBorders>
              <w:top w:val="single" w:sz="4" w:space="0" w:color="auto"/>
              <w:left w:val="single" w:sz="4" w:space="0" w:color="auto"/>
              <w:bottom w:val="single" w:sz="4" w:space="0" w:color="auto"/>
              <w:right w:val="single" w:sz="4" w:space="0" w:color="auto"/>
            </w:tcBorders>
          </w:tcPr>
          <w:p w14:paraId="49879562"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56A73DEF" w14:textId="77777777" w:rsidTr="00901E16">
        <w:tc>
          <w:tcPr>
            <w:tcW w:w="1800" w:type="dxa"/>
            <w:tcBorders>
              <w:top w:val="single" w:sz="4" w:space="0" w:color="auto"/>
              <w:left w:val="single" w:sz="4" w:space="0" w:color="auto"/>
              <w:bottom w:val="single" w:sz="4" w:space="0" w:color="auto"/>
              <w:right w:val="single" w:sz="4" w:space="0" w:color="auto"/>
            </w:tcBorders>
          </w:tcPr>
          <w:p w14:paraId="0B36F3B9" w14:textId="77777777" w:rsidR="003F7B99" w:rsidRPr="00820602" w:rsidRDefault="003F7B99" w:rsidP="003F7B99">
            <w:pPr>
              <w:pStyle w:val="NoSpacing"/>
              <w:rPr>
                <w:sz w:val="18"/>
                <w:szCs w:val="18"/>
              </w:rPr>
            </w:pPr>
            <w:r w:rsidRPr="00820602">
              <w:rPr>
                <w:sz w:val="18"/>
                <w:szCs w:val="18"/>
              </w:rPr>
              <w:t>Mayfield-Johnson, S. HE</w:t>
            </w:r>
          </w:p>
        </w:tc>
        <w:tc>
          <w:tcPr>
            <w:tcW w:w="2065" w:type="dxa"/>
            <w:tcBorders>
              <w:top w:val="single" w:sz="4" w:space="0" w:color="auto"/>
              <w:left w:val="single" w:sz="4" w:space="0" w:color="auto"/>
              <w:bottom w:val="single" w:sz="4" w:space="0" w:color="auto"/>
              <w:right w:val="single" w:sz="4" w:space="0" w:color="auto"/>
            </w:tcBorders>
          </w:tcPr>
          <w:p w14:paraId="5630C810" w14:textId="77777777" w:rsidR="003F7B99" w:rsidRPr="00C718E3" w:rsidRDefault="003F7B99" w:rsidP="003F7B99">
            <w:pPr>
              <w:pStyle w:val="NoSpacing"/>
              <w:rPr>
                <w:sz w:val="18"/>
                <w:szCs w:val="18"/>
              </w:rPr>
            </w:pPr>
            <w:r w:rsidRPr="00C718E3">
              <w:rPr>
                <w:sz w:val="18"/>
                <w:szCs w:val="18"/>
              </w:rPr>
              <w:t>Community Advisory Board</w:t>
            </w:r>
          </w:p>
        </w:tc>
        <w:tc>
          <w:tcPr>
            <w:tcW w:w="2790" w:type="dxa"/>
            <w:tcBorders>
              <w:top w:val="single" w:sz="4" w:space="0" w:color="auto"/>
              <w:left w:val="single" w:sz="4" w:space="0" w:color="auto"/>
              <w:bottom w:val="single" w:sz="4" w:space="0" w:color="auto"/>
              <w:right w:val="single" w:sz="4" w:space="0" w:color="auto"/>
            </w:tcBorders>
          </w:tcPr>
          <w:p w14:paraId="2877EF12" w14:textId="77777777" w:rsidR="003F7B99" w:rsidRPr="00C718E3" w:rsidRDefault="003F7B99" w:rsidP="003F7B99">
            <w:pPr>
              <w:pStyle w:val="NoSpacing"/>
              <w:rPr>
                <w:sz w:val="18"/>
                <w:szCs w:val="18"/>
              </w:rPr>
            </w:pPr>
            <w:r w:rsidRPr="00C718E3">
              <w:rPr>
                <w:sz w:val="18"/>
                <w:szCs w:val="18"/>
              </w:rPr>
              <w:t>Mississippi State Department of Health</w:t>
            </w:r>
          </w:p>
        </w:tc>
        <w:tc>
          <w:tcPr>
            <w:tcW w:w="2880" w:type="dxa"/>
            <w:tcBorders>
              <w:top w:val="single" w:sz="4" w:space="0" w:color="auto"/>
              <w:left w:val="single" w:sz="4" w:space="0" w:color="auto"/>
              <w:bottom w:val="single" w:sz="4" w:space="0" w:color="auto"/>
              <w:right w:val="single" w:sz="4" w:space="0" w:color="auto"/>
            </w:tcBorders>
          </w:tcPr>
          <w:p w14:paraId="1C1B568A" w14:textId="77777777" w:rsidR="003F7B99" w:rsidRPr="00C718E3" w:rsidRDefault="003F7B99" w:rsidP="003F7B99">
            <w:pPr>
              <w:pStyle w:val="NoSpacing"/>
              <w:rPr>
                <w:sz w:val="18"/>
                <w:szCs w:val="18"/>
              </w:rPr>
            </w:pPr>
            <w:r w:rsidRPr="00C718E3">
              <w:rPr>
                <w:sz w:val="18"/>
                <w:szCs w:val="18"/>
              </w:rPr>
              <w:t>Reducing Health Disparities through CHWs</w:t>
            </w:r>
          </w:p>
        </w:tc>
        <w:tc>
          <w:tcPr>
            <w:tcW w:w="1440" w:type="dxa"/>
            <w:tcBorders>
              <w:top w:val="single" w:sz="4" w:space="0" w:color="auto"/>
              <w:left w:val="single" w:sz="4" w:space="0" w:color="auto"/>
              <w:bottom w:val="single" w:sz="4" w:space="0" w:color="auto"/>
              <w:right w:val="single" w:sz="4" w:space="0" w:color="auto"/>
            </w:tcBorders>
          </w:tcPr>
          <w:p w14:paraId="5FD3AD2B" w14:textId="77777777" w:rsidR="003F7B99" w:rsidRPr="00C718E3" w:rsidRDefault="003F7B99" w:rsidP="003F7B99">
            <w:pPr>
              <w:pStyle w:val="NoSpacing"/>
              <w:rPr>
                <w:sz w:val="18"/>
                <w:szCs w:val="18"/>
              </w:rPr>
            </w:pPr>
            <w:r w:rsidRPr="00C718E3">
              <w:rPr>
                <w:sz w:val="18"/>
                <w:szCs w:val="18"/>
              </w:rPr>
              <w:t>2012-2014</w:t>
            </w:r>
          </w:p>
        </w:tc>
      </w:tr>
      <w:tr w:rsidR="003F7B99" w:rsidRPr="00CB0193" w14:paraId="60A2AC48" w14:textId="77777777" w:rsidTr="00901E16">
        <w:tc>
          <w:tcPr>
            <w:tcW w:w="1800" w:type="dxa"/>
            <w:tcBorders>
              <w:top w:val="single" w:sz="4" w:space="0" w:color="auto"/>
              <w:left w:val="single" w:sz="4" w:space="0" w:color="auto"/>
              <w:bottom w:val="single" w:sz="4" w:space="0" w:color="auto"/>
              <w:right w:val="single" w:sz="4" w:space="0" w:color="auto"/>
            </w:tcBorders>
          </w:tcPr>
          <w:p w14:paraId="68FFE891" w14:textId="77777777" w:rsidR="003F7B99" w:rsidRPr="00820602" w:rsidRDefault="003F7B99" w:rsidP="003F7B99">
            <w:pPr>
              <w:pStyle w:val="NoSpacing"/>
              <w:rPr>
                <w:sz w:val="18"/>
                <w:szCs w:val="18"/>
              </w:rPr>
            </w:pPr>
            <w:r w:rsidRPr="00820602">
              <w:rPr>
                <w:sz w:val="18"/>
                <w:szCs w:val="18"/>
              </w:rPr>
              <w:t>Mayfield-Johnson, S. HE</w:t>
            </w:r>
          </w:p>
        </w:tc>
        <w:tc>
          <w:tcPr>
            <w:tcW w:w="2065" w:type="dxa"/>
            <w:tcBorders>
              <w:top w:val="single" w:sz="4" w:space="0" w:color="auto"/>
              <w:left w:val="single" w:sz="4" w:space="0" w:color="auto"/>
              <w:bottom w:val="single" w:sz="4" w:space="0" w:color="auto"/>
              <w:right w:val="single" w:sz="4" w:space="0" w:color="auto"/>
            </w:tcBorders>
          </w:tcPr>
          <w:p w14:paraId="3C89EE59" w14:textId="77777777" w:rsidR="003F7B99" w:rsidRPr="00C718E3" w:rsidRDefault="003F7B99" w:rsidP="003F7B99">
            <w:pPr>
              <w:pStyle w:val="NoSpacing"/>
              <w:rPr>
                <w:sz w:val="18"/>
                <w:szCs w:val="18"/>
              </w:rPr>
            </w:pPr>
            <w:r w:rsidRPr="00C718E3">
              <w:rPr>
                <w:sz w:val="18"/>
                <w:szCs w:val="18"/>
              </w:rPr>
              <w:t>Invited Member</w:t>
            </w:r>
          </w:p>
        </w:tc>
        <w:tc>
          <w:tcPr>
            <w:tcW w:w="2790" w:type="dxa"/>
            <w:tcBorders>
              <w:top w:val="single" w:sz="4" w:space="0" w:color="auto"/>
              <w:left w:val="single" w:sz="4" w:space="0" w:color="auto"/>
              <w:bottom w:val="single" w:sz="4" w:space="0" w:color="auto"/>
              <w:right w:val="single" w:sz="4" w:space="0" w:color="auto"/>
            </w:tcBorders>
          </w:tcPr>
          <w:p w14:paraId="1289A6D9" w14:textId="77777777" w:rsidR="003F7B99" w:rsidRPr="00C718E3" w:rsidRDefault="003F7B99" w:rsidP="003F7B99">
            <w:pPr>
              <w:pStyle w:val="NoSpacing"/>
              <w:rPr>
                <w:sz w:val="18"/>
                <w:szCs w:val="18"/>
              </w:rPr>
            </w:pPr>
            <w:r w:rsidRPr="00C718E3">
              <w:rPr>
                <w:sz w:val="18"/>
                <w:szCs w:val="18"/>
              </w:rPr>
              <w:t>Mississippi State Department of Health</w:t>
            </w:r>
          </w:p>
        </w:tc>
        <w:tc>
          <w:tcPr>
            <w:tcW w:w="2880" w:type="dxa"/>
            <w:tcBorders>
              <w:top w:val="single" w:sz="4" w:space="0" w:color="auto"/>
              <w:left w:val="single" w:sz="4" w:space="0" w:color="auto"/>
              <w:bottom w:val="single" w:sz="4" w:space="0" w:color="auto"/>
              <w:right w:val="single" w:sz="4" w:space="0" w:color="auto"/>
            </w:tcBorders>
          </w:tcPr>
          <w:p w14:paraId="45D2967E" w14:textId="77777777" w:rsidR="003F7B99" w:rsidRPr="00C718E3" w:rsidRDefault="003F7B99" w:rsidP="003F7B99">
            <w:pPr>
              <w:pStyle w:val="NoSpacing"/>
              <w:rPr>
                <w:sz w:val="18"/>
                <w:szCs w:val="18"/>
              </w:rPr>
            </w:pPr>
            <w:r w:rsidRPr="00C718E3">
              <w:rPr>
                <w:sz w:val="18"/>
                <w:szCs w:val="18"/>
              </w:rPr>
              <w:t>Health Equity Coalition</w:t>
            </w:r>
          </w:p>
        </w:tc>
        <w:tc>
          <w:tcPr>
            <w:tcW w:w="1440" w:type="dxa"/>
            <w:tcBorders>
              <w:top w:val="single" w:sz="4" w:space="0" w:color="auto"/>
              <w:left w:val="single" w:sz="4" w:space="0" w:color="auto"/>
              <w:bottom w:val="single" w:sz="4" w:space="0" w:color="auto"/>
              <w:right w:val="single" w:sz="4" w:space="0" w:color="auto"/>
            </w:tcBorders>
          </w:tcPr>
          <w:p w14:paraId="3AE43A70"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499CC870" w14:textId="77777777" w:rsidTr="00901E16">
        <w:tc>
          <w:tcPr>
            <w:tcW w:w="1800" w:type="dxa"/>
            <w:tcBorders>
              <w:top w:val="single" w:sz="4" w:space="0" w:color="auto"/>
              <w:left w:val="single" w:sz="4" w:space="0" w:color="auto"/>
              <w:bottom w:val="single" w:sz="4" w:space="0" w:color="auto"/>
              <w:right w:val="single" w:sz="4" w:space="0" w:color="auto"/>
            </w:tcBorders>
          </w:tcPr>
          <w:p w14:paraId="5BB83EF0" w14:textId="77777777" w:rsidR="003F7B99" w:rsidRPr="00820602" w:rsidRDefault="003F7B99" w:rsidP="003F7B99">
            <w:pPr>
              <w:pStyle w:val="NoSpacing"/>
              <w:rPr>
                <w:sz w:val="18"/>
                <w:szCs w:val="18"/>
              </w:rPr>
            </w:pPr>
            <w:r w:rsidRPr="00820602">
              <w:rPr>
                <w:sz w:val="18"/>
                <w:szCs w:val="18"/>
              </w:rPr>
              <w:t>Mayfield-Johnson, S. HE</w:t>
            </w:r>
          </w:p>
        </w:tc>
        <w:tc>
          <w:tcPr>
            <w:tcW w:w="2065" w:type="dxa"/>
            <w:tcBorders>
              <w:top w:val="single" w:sz="4" w:space="0" w:color="auto"/>
              <w:left w:val="single" w:sz="4" w:space="0" w:color="auto"/>
              <w:bottom w:val="single" w:sz="4" w:space="0" w:color="auto"/>
              <w:right w:val="single" w:sz="4" w:space="0" w:color="auto"/>
            </w:tcBorders>
          </w:tcPr>
          <w:p w14:paraId="465375E6" w14:textId="77777777" w:rsidR="003F7B99" w:rsidRPr="00C718E3" w:rsidRDefault="003F7B99" w:rsidP="003F7B99">
            <w:pPr>
              <w:pStyle w:val="NoSpacing"/>
              <w:rPr>
                <w:sz w:val="18"/>
                <w:szCs w:val="18"/>
              </w:rPr>
            </w:pPr>
            <w:r w:rsidRPr="00C718E3">
              <w:rPr>
                <w:sz w:val="18"/>
                <w:szCs w:val="18"/>
              </w:rPr>
              <w:t>Invited Member</w:t>
            </w:r>
          </w:p>
        </w:tc>
        <w:tc>
          <w:tcPr>
            <w:tcW w:w="2790" w:type="dxa"/>
            <w:tcBorders>
              <w:top w:val="single" w:sz="4" w:space="0" w:color="auto"/>
              <w:left w:val="single" w:sz="4" w:space="0" w:color="auto"/>
              <w:bottom w:val="single" w:sz="4" w:space="0" w:color="auto"/>
              <w:right w:val="single" w:sz="4" w:space="0" w:color="auto"/>
            </w:tcBorders>
          </w:tcPr>
          <w:p w14:paraId="0ADEC3F0" w14:textId="77777777" w:rsidR="003F7B99" w:rsidRPr="00C718E3" w:rsidRDefault="003F7B99" w:rsidP="003F7B99">
            <w:pPr>
              <w:pStyle w:val="NoSpacing"/>
              <w:rPr>
                <w:sz w:val="18"/>
                <w:szCs w:val="18"/>
              </w:rPr>
            </w:pPr>
            <w:r w:rsidRPr="00C718E3">
              <w:rPr>
                <w:sz w:val="18"/>
                <w:szCs w:val="18"/>
              </w:rPr>
              <w:t>Mississippi State Department of Health</w:t>
            </w:r>
          </w:p>
        </w:tc>
        <w:tc>
          <w:tcPr>
            <w:tcW w:w="2880" w:type="dxa"/>
            <w:tcBorders>
              <w:top w:val="single" w:sz="4" w:space="0" w:color="auto"/>
              <w:left w:val="single" w:sz="4" w:space="0" w:color="auto"/>
              <w:bottom w:val="single" w:sz="4" w:space="0" w:color="auto"/>
              <w:right w:val="single" w:sz="4" w:space="0" w:color="auto"/>
            </w:tcBorders>
          </w:tcPr>
          <w:p w14:paraId="1F0F7753" w14:textId="77777777" w:rsidR="003F7B99" w:rsidRPr="00C718E3" w:rsidRDefault="003F7B99" w:rsidP="003F7B99">
            <w:pPr>
              <w:pStyle w:val="NoSpacing"/>
              <w:rPr>
                <w:sz w:val="18"/>
                <w:szCs w:val="18"/>
              </w:rPr>
            </w:pPr>
            <w:r w:rsidRPr="00C718E3">
              <w:rPr>
                <w:sz w:val="18"/>
                <w:szCs w:val="18"/>
              </w:rPr>
              <w:t>Mississippi Partnership for Comprehensive Cancer Control</w:t>
            </w:r>
          </w:p>
        </w:tc>
        <w:tc>
          <w:tcPr>
            <w:tcW w:w="1440" w:type="dxa"/>
            <w:tcBorders>
              <w:top w:val="single" w:sz="4" w:space="0" w:color="auto"/>
              <w:left w:val="single" w:sz="4" w:space="0" w:color="auto"/>
              <w:bottom w:val="single" w:sz="4" w:space="0" w:color="auto"/>
              <w:right w:val="single" w:sz="4" w:space="0" w:color="auto"/>
            </w:tcBorders>
          </w:tcPr>
          <w:p w14:paraId="2F617A47"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1438E03E" w14:textId="77777777" w:rsidTr="00901E16">
        <w:tc>
          <w:tcPr>
            <w:tcW w:w="1800" w:type="dxa"/>
            <w:tcBorders>
              <w:top w:val="single" w:sz="4" w:space="0" w:color="auto"/>
              <w:left w:val="single" w:sz="4" w:space="0" w:color="auto"/>
              <w:bottom w:val="single" w:sz="4" w:space="0" w:color="auto"/>
              <w:right w:val="single" w:sz="4" w:space="0" w:color="auto"/>
            </w:tcBorders>
          </w:tcPr>
          <w:p w14:paraId="1EC257F1" w14:textId="77777777" w:rsidR="003F7B99" w:rsidRPr="00820602" w:rsidRDefault="003F7B99" w:rsidP="003F7B99">
            <w:pPr>
              <w:pStyle w:val="NoSpacing"/>
              <w:rPr>
                <w:sz w:val="18"/>
                <w:szCs w:val="18"/>
              </w:rPr>
            </w:pPr>
            <w:r w:rsidRPr="00820602">
              <w:rPr>
                <w:sz w:val="18"/>
                <w:szCs w:val="18"/>
              </w:rPr>
              <w:t>Mayfield-Johnson, S. HE</w:t>
            </w:r>
          </w:p>
        </w:tc>
        <w:tc>
          <w:tcPr>
            <w:tcW w:w="2065" w:type="dxa"/>
            <w:tcBorders>
              <w:top w:val="single" w:sz="4" w:space="0" w:color="auto"/>
              <w:left w:val="single" w:sz="4" w:space="0" w:color="auto"/>
              <w:bottom w:val="single" w:sz="4" w:space="0" w:color="auto"/>
              <w:right w:val="single" w:sz="4" w:space="0" w:color="auto"/>
            </w:tcBorders>
          </w:tcPr>
          <w:p w14:paraId="20B47791" w14:textId="77777777" w:rsidR="003F7B99" w:rsidRPr="00C718E3" w:rsidRDefault="003F7B99" w:rsidP="003F7B99">
            <w:pPr>
              <w:pStyle w:val="NoSpacing"/>
              <w:rPr>
                <w:sz w:val="18"/>
                <w:szCs w:val="18"/>
              </w:rPr>
            </w:pPr>
            <w:r w:rsidRPr="00C718E3">
              <w:rPr>
                <w:sz w:val="18"/>
                <w:szCs w:val="18"/>
              </w:rPr>
              <w:t>Invited Member</w:t>
            </w:r>
          </w:p>
        </w:tc>
        <w:tc>
          <w:tcPr>
            <w:tcW w:w="2790" w:type="dxa"/>
            <w:tcBorders>
              <w:top w:val="single" w:sz="4" w:space="0" w:color="auto"/>
              <w:left w:val="single" w:sz="4" w:space="0" w:color="auto"/>
              <w:bottom w:val="single" w:sz="4" w:space="0" w:color="auto"/>
              <w:right w:val="single" w:sz="4" w:space="0" w:color="auto"/>
            </w:tcBorders>
          </w:tcPr>
          <w:p w14:paraId="465BC64C" w14:textId="77777777" w:rsidR="003F7B99" w:rsidRPr="00C718E3" w:rsidRDefault="003F7B99" w:rsidP="003F7B99">
            <w:pPr>
              <w:pStyle w:val="NoSpacing"/>
              <w:rPr>
                <w:sz w:val="18"/>
                <w:szCs w:val="18"/>
              </w:rPr>
            </w:pPr>
            <w:r w:rsidRPr="00C718E3">
              <w:rPr>
                <w:sz w:val="18"/>
                <w:szCs w:val="18"/>
              </w:rPr>
              <w:t>Mississippi Chronic Illness Coalition</w:t>
            </w:r>
          </w:p>
        </w:tc>
        <w:tc>
          <w:tcPr>
            <w:tcW w:w="2880" w:type="dxa"/>
            <w:tcBorders>
              <w:top w:val="single" w:sz="4" w:space="0" w:color="auto"/>
              <w:left w:val="single" w:sz="4" w:space="0" w:color="auto"/>
              <w:bottom w:val="single" w:sz="4" w:space="0" w:color="auto"/>
              <w:right w:val="single" w:sz="4" w:space="0" w:color="auto"/>
            </w:tcBorders>
          </w:tcPr>
          <w:p w14:paraId="49D33C88" w14:textId="77777777" w:rsidR="003F7B99" w:rsidRPr="00C718E3" w:rsidRDefault="003F7B99" w:rsidP="003F7B99">
            <w:pPr>
              <w:pStyle w:val="NoSpacing"/>
              <w:rPr>
                <w:sz w:val="18"/>
                <w:szCs w:val="18"/>
              </w:rPr>
            </w:pPr>
            <w:r w:rsidRPr="00C718E3">
              <w:rPr>
                <w:sz w:val="18"/>
                <w:szCs w:val="18"/>
              </w:rPr>
              <w:t>Resource person, coordinate community events</w:t>
            </w:r>
          </w:p>
        </w:tc>
        <w:tc>
          <w:tcPr>
            <w:tcW w:w="1440" w:type="dxa"/>
            <w:tcBorders>
              <w:top w:val="single" w:sz="4" w:space="0" w:color="auto"/>
              <w:left w:val="single" w:sz="4" w:space="0" w:color="auto"/>
              <w:bottom w:val="single" w:sz="4" w:space="0" w:color="auto"/>
              <w:right w:val="single" w:sz="4" w:space="0" w:color="auto"/>
            </w:tcBorders>
          </w:tcPr>
          <w:p w14:paraId="47C60EF6"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4339D784" w14:textId="77777777" w:rsidTr="00901E16">
        <w:tc>
          <w:tcPr>
            <w:tcW w:w="1800" w:type="dxa"/>
            <w:tcBorders>
              <w:top w:val="single" w:sz="4" w:space="0" w:color="auto"/>
              <w:left w:val="single" w:sz="4" w:space="0" w:color="auto"/>
              <w:bottom w:val="single" w:sz="4" w:space="0" w:color="auto"/>
              <w:right w:val="single" w:sz="4" w:space="0" w:color="auto"/>
            </w:tcBorders>
          </w:tcPr>
          <w:p w14:paraId="64FF5B13" w14:textId="77777777" w:rsidR="003F7B99" w:rsidRPr="00820602" w:rsidRDefault="003F7B99" w:rsidP="003F7B99">
            <w:pPr>
              <w:pStyle w:val="NoSpacing"/>
              <w:rPr>
                <w:sz w:val="18"/>
                <w:szCs w:val="18"/>
              </w:rPr>
            </w:pPr>
            <w:r w:rsidRPr="00820602">
              <w:rPr>
                <w:sz w:val="18"/>
                <w:szCs w:val="18"/>
              </w:rPr>
              <w:t>Mayfield-Johnson, S. HE</w:t>
            </w:r>
          </w:p>
        </w:tc>
        <w:tc>
          <w:tcPr>
            <w:tcW w:w="2065" w:type="dxa"/>
            <w:tcBorders>
              <w:top w:val="single" w:sz="4" w:space="0" w:color="auto"/>
              <w:left w:val="single" w:sz="4" w:space="0" w:color="auto"/>
              <w:bottom w:val="single" w:sz="4" w:space="0" w:color="auto"/>
              <w:right w:val="single" w:sz="4" w:space="0" w:color="auto"/>
            </w:tcBorders>
          </w:tcPr>
          <w:p w14:paraId="3355DCB7" w14:textId="77777777" w:rsidR="003F7B99" w:rsidRPr="00C718E3" w:rsidRDefault="003F7B99" w:rsidP="003F7B99">
            <w:pPr>
              <w:pStyle w:val="NoSpacing"/>
              <w:rPr>
                <w:sz w:val="18"/>
                <w:szCs w:val="18"/>
              </w:rPr>
            </w:pPr>
            <w:r w:rsidRPr="00C718E3">
              <w:rPr>
                <w:sz w:val="18"/>
                <w:szCs w:val="18"/>
              </w:rPr>
              <w:t>Invited Member</w:t>
            </w:r>
          </w:p>
        </w:tc>
        <w:tc>
          <w:tcPr>
            <w:tcW w:w="2790" w:type="dxa"/>
            <w:tcBorders>
              <w:top w:val="single" w:sz="4" w:space="0" w:color="auto"/>
              <w:left w:val="single" w:sz="4" w:space="0" w:color="auto"/>
              <w:bottom w:val="single" w:sz="4" w:space="0" w:color="auto"/>
              <w:right w:val="single" w:sz="4" w:space="0" w:color="auto"/>
            </w:tcBorders>
          </w:tcPr>
          <w:p w14:paraId="00013924" w14:textId="77777777" w:rsidR="003F7B99" w:rsidRPr="00C718E3" w:rsidRDefault="003F7B99" w:rsidP="003F7B99">
            <w:pPr>
              <w:pStyle w:val="NoSpacing"/>
              <w:rPr>
                <w:sz w:val="18"/>
                <w:szCs w:val="18"/>
              </w:rPr>
            </w:pPr>
            <w:r w:rsidRPr="00C718E3">
              <w:rPr>
                <w:sz w:val="18"/>
                <w:szCs w:val="18"/>
              </w:rPr>
              <w:t>Mississippi Food Policy Council</w:t>
            </w:r>
          </w:p>
        </w:tc>
        <w:tc>
          <w:tcPr>
            <w:tcW w:w="2880" w:type="dxa"/>
            <w:tcBorders>
              <w:top w:val="single" w:sz="4" w:space="0" w:color="auto"/>
              <w:left w:val="single" w:sz="4" w:space="0" w:color="auto"/>
              <w:bottom w:val="single" w:sz="4" w:space="0" w:color="auto"/>
              <w:right w:val="single" w:sz="4" w:space="0" w:color="auto"/>
            </w:tcBorders>
          </w:tcPr>
          <w:p w14:paraId="49F9D9B1" w14:textId="5203F90A" w:rsidR="003F7B99" w:rsidRPr="00C718E3" w:rsidRDefault="003F7B99" w:rsidP="003F7B99">
            <w:pPr>
              <w:pStyle w:val="NoSpacing"/>
              <w:rPr>
                <w:sz w:val="18"/>
                <w:szCs w:val="18"/>
              </w:rPr>
            </w:pPr>
            <w:r w:rsidRPr="00C718E3">
              <w:rPr>
                <w:sz w:val="18"/>
                <w:szCs w:val="18"/>
              </w:rPr>
              <w:t>Resource person, coordinate community events</w:t>
            </w:r>
          </w:p>
        </w:tc>
        <w:tc>
          <w:tcPr>
            <w:tcW w:w="1440" w:type="dxa"/>
            <w:tcBorders>
              <w:top w:val="single" w:sz="4" w:space="0" w:color="auto"/>
              <w:left w:val="single" w:sz="4" w:space="0" w:color="auto"/>
              <w:bottom w:val="single" w:sz="4" w:space="0" w:color="auto"/>
              <w:right w:val="single" w:sz="4" w:space="0" w:color="auto"/>
            </w:tcBorders>
          </w:tcPr>
          <w:p w14:paraId="11213D50"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3EBB22A1" w14:textId="77777777" w:rsidTr="00901E16">
        <w:tc>
          <w:tcPr>
            <w:tcW w:w="1800" w:type="dxa"/>
            <w:tcBorders>
              <w:top w:val="single" w:sz="4" w:space="0" w:color="auto"/>
              <w:left w:val="single" w:sz="4" w:space="0" w:color="auto"/>
              <w:bottom w:val="single" w:sz="4" w:space="0" w:color="auto"/>
              <w:right w:val="single" w:sz="4" w:space="0" w:color="auto"/>
            </w:tcBorders>
          </w:tcPr>
          <w:p w14:paraId="1D0DB84D" w14:textId="77777777" w:rsidR="003F7B99" w:rsidRPr="00820602" w:rsidRDefault="003F7B99" w:rsidP="003F7B99">
            <w:pPr>
              <w:pStyle w:val="NoSpacing"/>
              <w:rPr>
                <w:sz w:val="18"/>
                <w:szCs w:val="18"/>
              </w:rPr>
            </w:pPr>
            <w:r w:rsidRPr="00820602">
              <w:rPr>
                <w:sz w:val="18"/>
                <w:szCs w:val="18"/>
              </w:rPr>
              <w:t>Mayfield-Johnson, S. HE</w:t>
            </w:r>
          </w:p>
        </w:tc>
        <w:tc>
          <w:tcPr>
            <w:tcW w:w="2065" w:type="dxa"/>
            <w:tcBorders>
              <w:top w:val="single" w:sz="4" w:space="0" w:color="auto"/>
              <w:left w:val="single" w:sz="4" w:space="0" w:color="auto"/>
              <w:bottom w:val="single" w:sz="4" w:space="0" w:color="auto"/>
              <w:right w:val="single" w:sz="4" w:space="0" w:color="auto"/>
            </w:tcBorders>
          </w:tcPr>
          <w:p w14:paraId="3264112E" w14:textId="77777777" w:rsidR="003F7B99" w:rsidRPr="00C718E3" w:rsidRDefault="003F7B99" w:rsidP="003F7B99">
            <w:pPr>
              <w:pStyle w:val="NoSpacing"/>
              <w:rPr>
                <w:sz w:val="18"/>
                <w:szCs w:val="18"/>
              </w:rPr>
            </w:pPr>
            <w:r w:rsidRPr="00C718E3">
              <w:rPr>
                <w:sz w:val="18"/>
                <w:szCs w:val="18"/>
              </w:rPr>
              <w:t>Advisory Committee</w:t>
            </w:r>
          </w:p>
        </w:tc>
        <w:tc>
          <w:tcPr>
            <w:tcW w:w="2790" w:type="dxa"/>
            <w:tcBorders>
              <w:top w:val="single" w:sz="4" w:space="0" w:color="auto"/>
              <w:left w:val="single" w:sz="4" w:space="0" w:color="auto"/>
              <w:bottom w:val="single" w:sz="4" w:space="0" w:color="auto"/>
              <w:right w:val="single" w:sz="4" w:space="0" w:color="auto"/>
            </w:tcBorders>
          </w:tcPr>
          <w:p w14:paraId="43F3D5D2" w14:textId="77777777" w:rsidR="003F7B99" w:rsidRPr="00C718E3" w:rsidRDefault="003F7B99" w:rsidP="003F7B99">
            <w:pPr>
              <w:pStyle w:val="NoSpacing"/>
              <w:rPr>
                <w:sz w:val="18"/>
                <w:szCs w:val="18"/>
              </w:rPr>
            </w:pPr>
            <w:r w:rsidRPr="00C718E3">
              <w:rPr>
                <w:sz w:val="18"/>
                <w:szCs w:val="18"/>
              </w:rPr>
              <w:t>National Community Health Worker Common Core Project</w:t>
            </w:r>
          </w:p>
        </w:tc>
        <w:tc>
          <w:tcPr>
            <w:tcW w:w="2880" w:type="dxa"/>
            <w:tcBorders>
              <w:top w:val="single" w:sz="4" w:space="0" w:color="auto"/>
              <w:left w:val="single" w:sz="4" w:space="0" w:color="auto"/>
              <w:bottom w:val="single" w:sz="4" w:space="0" w:color="auto"/>
              <w:right w:val="single" w:sz="4" w:space="0" w:color="auto"/>
            </w:tcBorders>
          </w:tcPr>
          <w:p w14:paraId="7C5EB765" w14:textId="77777777" w:rsidR="003F7B99" w:rsidRPr="00C718E3" w:rsidRDefault="003F7B99" w:rsidP="003F7B99">
            <w:pPr>
              <w:pStyle w:val="NoSpacing"/>
              <w:rPr>
                <w:sz w:val="18"/>
                <w:szCs w:val="18"/>
              </w:rPr>
            </w:pPr>
            <w:r w:rsidRPr="00C718E3">
              <w:rPr>
                <w:sz w:val="18"/>
                <w:szCs w:val="18"/>
              </w:rPr>
              <w:t>Member and Advisor</w:t>
            </w:r>
          </w:p>
        </w:tc>
        <w:tc>
          <w:tcPr>
            <w:tcW w:w="1440" w:type="dxa"/>
            <w:tcBorders>
              <w:top w:val="single" w:sz="4" w:space="0" w:color="auto"/>
              <w:left w:val="single" w:sz="4" w:space="0" w:color="auto"/>
              <w:bottom w:val="single" w:sz="4" w:space="0" w:color="auto"/>
              <w:right w:val="single" w:sz="4" w:space="0" w:color="auto"/>
            </w:tcBorders>
          </w:tcPr>
          <w:p w14:paraId="58AEA34A" w14:textId="77777777" w:rsidR="003F7B99" w:rsidRPr="00C718E3" w:rsidRDefault="003F7B99" w:rsidP="003F7B99">
            <w:pPr>
              <w:pStyle w:val="NoSpacing"/>
              <w:rPr>
                <w:sz w:val="18"/>
                <w:szCs w:val="18"/>
              </w:rPr>
            </w:pPr>
            <w:r w:rsidRPr="00C718E3">
              <w:rPr>
                <w:sz w:val="18"/>
                <w:szCs w:val="18"/>
              </w:rPr>
              <w:t>2014</w:t>
            </w:r>
          </w:p>
        </w:tc>
      </w:tr>
      <w:tr w:rsidR="003F7B99" w:rsidRPr="00CB0193" w14:paraId="39FA2ECF" w14:textId="77777777" w:rsidTr="00901E16">
        <w:tc>
          <w:tcPr>
            <w:tcW w:w="1800" w:type="dxa"/>
            <w:tcBorders>
              <w:top w:val="single" w:sz="4" w:space="0" w:color="auto"/>
              <w:left w:val="single" w:sz="4" w:space="0" w:color="auto"/>
              <w:bottom w:val="single" w:sz="4" w:space="0" w:color="auto"/>
              <w:right w:val="single" w:sz="4" w:space="0" w:color="auto"/>
            </w:tcBorders>
          </w:tcPr>
          <w:p w14:paraId="2C2C3EAD" w14:textId="77777777" w:rsidR="003F7B99" w:rsidRPr="00820602" w:rsidRDefault="003F7B99" w:rsidP="003F7B99">
            <w:pPr>
              <w:pStyle w:val="NoSpacing"/>
              <w:rPr>
                <w:sz w:val="18"/>
                <w:szCs w:val="18"/>
              </w:rPr>
            </w:pPr>
            <w:r w:rsidRPr="00820602">
              <w:rPr>
                <w:sz w:val="18"/>
                <w:szCs w:val="18"/>
              </w:rPr>
              <w:t>Mayfield-Johnson, S. HE</w:t>
            </w:r>
          </w:p>
        </w:tc>
        <w:tc>
          <w:tcPr>
            <w:tcW w:w="2065" w:type="dxa"/>
            <w:tcBorders>
              <w:top w:val="single" w:sz="4" w:space="0" w:color="auto"/>
              <w:left w:val="single" w:sz="4" w:space="0" w:color="auto"/>
              <w:bottom w:val="single" w:sz="4" w:space="0" w:color="auto"/>
              <w:right w:val="single" w:sz="4" w:space="0" w:color="auto"/>
            </w:tcBorders>
          </w:tcPr>
          <w:p w14:paraId="386D3190" w14:textId="77777777" w:rsidR="003F7B99" w:rsidRPr="00C718E3" w:rsidRDefault="003F7B99" w:rsidP="003F7B99">
            <w:pPr>
              <w:pStyle w:val="NoSpacing"/>
              <w:rPr>
                <w:sz w:val="18"/>
                <w:szCs w:val="18"/>
              </w:rPr>
            </w:pPr>
            <w:r w:rsidRPr="00C718E3">
              <w:rPr>
                <w:sz w:val="18"/>
                <w:szCs w:val="18"/>
              </w:rPr>
              <w:t>Grant Reviewer</w:t>
            </w:r>
          </w:p>
        </w:tc>
        <w:tc>
          <w:tcPr>
            <w:tcW w:w="2790" w:type="dxa"/>
            <w:tcBorders>
              <w:top w:val="single" w:sz="4" w:space="0" w:color="auto"/>
              <w:left w:val="single" w:sz="4" w:space="0" w:color="auto"/>
              <w:bottom w:val="single" w:sz="4" w:space="0" w:color="auto"/>
              <w:right w:val="single" w:sz="4" w:space="0" w:color="auto"/>
            </w:tcBorders>
          </w:tcPr>
          <w:p w14:paraId="50133C6D" w14:textId="77777777" w:rsidR="003F7B99" w:rsidRPr="00C718E3" w:rsidRDefault="003F7B99" w:rsidP="003F7B99">
            <w:pPr>
              <w:pStyle w:val="NoSpacing"/>
              <w:rPr>
                <w:sz w:val="18"/>
                <w:szCs w:val="18"/>
              </w:rPr>
            </w:pPr>
            <w:r w:rsidRPr="00C718E3">
              <w:rPr>
                <w:sz w:val="18"/>
                <w:szCs w:val="18"/>
              </w:rPr>
              <w:t>Mississippi State Department of Health</w:t>
            </w:r>
          </w:p>
        </w:tc>
        <w:tc>
          <w:tcPr>
            <w:tcW w:w="2880" w:type="dxa"/>
            <w:tcBorders>
              <w:top w:val="single" w:sz="4" w:space="0" w:color="auto"/>
              <w:left w:val="single" w:sz="4" w:space="0" w:color="auto"/>
              <w:bottom w:val="single" w:sz="4" w:space="0" w:color="auto"/>
              <w:right w:val="single" w:sz="4" w:space="0" w:color="auto"/>
            </w:tcBorders>
          </w:tcPr>
          <w:p w14:paraId="0D01F6A5" w14:textId="77777777" w:rsidR="003F7B99" w:rsidRPr="00C718E3" w:rsidRDefault="003F7B99" w:rsidP="003F7B99">
            <w:pPr>
              <w:pStyle w:val="NoSpacing"/>
              <w:rPr>
                <w:sz w:val="18"/>
                <w:szCs w:val="18"/>
              </w:rPr>
            </w:pPr>
            <w:r w:rsidRPr="00C718E3">
              <w:rPr>
                <w:sz w:val="18"/>
                <w:szCs w:val="18"/>
              </w:rPr>
              <w:t>Delta Health Collabor</w:t>
            </w:r>
            <w:r>
              <w:rPr>
                <w:sz w:val="18"/>
                <w:szCs w:val="18"/>
              </w:rPr>
              <w:t>ative, Capacity Grant Application</w:t>
            </w:r>
          </w:p>
        </w:tc>
        <w:tc>
          <w:tcPr>
            <w:tcW w:w="1440" w:type="dxa"/>
            <w:tcBorders>
              <w:top w:val="single" w:sz="4" w:space="0" w:color="auto"/>
              <w:left w:val="single" w:sz="4" w:space="0" w:color="auto"/>
              <w:bottom w:val="single" w:sz="4" w:space="0" w:color="auto"/>
              <w:right w:val="single" w:sz="4" w:space="0" w:color="auto"/>
            </w:tcBorders>
          </w:tcPr>
          <w:p w14:paraId="1F5FD1A3"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2B26F2CD" w14:textId="77777777" w:rsidTr="00901E16">
        <w:tc>
          <w:tcPr>
            <w:tcW w:w="1800" w:type="dxa"/>
            <w:tcBorders>
              <w:top w:val="single" w:sz="4" w:space="0" w:color="auto"/>
              <w:left w:val="single" w:sz="4" w:space="0" w:color="auto"/>
              <w:bottom w:val="single" w:sz="4" w:space="0" w:color="auto"/>
              <w:right w:val="single" w:sz="4" w:space="0" w:color="auto"/>
            </w:tcBorders>
          </w:tcPr>
          <w:p w14:paraId="4DE297CF" w14:textId="77777777" w:rsidR="003F7B99" w:rsidRPr="00820602" w:rsidRDefault="003F7B99" w:rsidP="003F7B99">
            <w:pPr>
              <w:pStyle w:val="NoSpacing"/>
              <w:rPr>
                <w:sz w:val="18"/>
                <w:szCs w:val="18"/>
              </w:rPr>
            </w:pPr>
            <w:r w:rsidRPr="00820602">
              <w:rPr>
                <w:sz w:val="18"/>
                <w:szCs w:val="18"/>
              </w:rPr>
              <w:t>Mayfield-Johnson, S. HE</w:t>
            </w:r>
          </w:p>
        </w:tc>
        <w:tc>
          <w:tcPr>
            <w:tcW w:w="2065" w:type="dxa"/>
            <w:tcBorders>
              <w:top w:val="single" w:sz="4" w:space="0" w:color="auto"/>
              <w:left w:val="single" w:sz="4" w:space="0" w:color="auto"/>
              <w:bottom w:val="single" w:sz="4" w:space="0" w:color="auto"/>
              <w:right w:val="single" w:sz="4" w:space="0" w:color="auto"/>
            </w:tcBorders>
          </w:tcPr>
          <w:p w14:paraId="08E6CD86" w14:textId="77777777" w:rsidR="003F7B99" w:rsidRPr="00C718E3" w:rsidRDefault="003F7B99" w:rsidP="003F7B99">
            <w:pPr>
              <w:pStyle w:val="NoSpacing"/>
              <w:rPr>
                <w:sz w:val="18"/>
                <w:szCs w:val="18"/>
              </w:rPr>
            </w:pPr>
            <w:r w:rsidRPr="00C718E3">
              <w:rPr>
                <w:sz w:val="18"/>
                <w:szCs w:val="18"/>
              </w:rPr>
              <w:t>Invited Speaker</w:t>
            </w:r>
          </w:p>
        </w:tc>
        <w:tc>
          <w:tcPr>
            <w:tcW w:w="2790" w:type="dxa"/>
            <w:tcBorders>
              <w:top w:val="single" w:sz="4" w:space="0" w:color="auto"/>
              <w:left w:val="single" w:sz="4" w:space="0" w:color="auto"/>
              <w:bottom w:val="single" w:sz="4" w:space="0" w:color="auto"/>
              <w:right w:val="single" w:sz="4" w:space="0" w:color="auto"/>
            </w:tcBorders>
          </w:tcPr>
          <w:p w14:paraId="196741AF" w14:textId="77777777" w:rsidR="003F7B99" w:rsidRPr="00C718E3" w:rsidRDefault="003F7B99" w:rsidP="003F7B99">
            <w:pPr>
              <w:pStyle w:val="NoSpacing"/>
              <w:rPr>
                <w:sz w:val="18"/>
                <w:szCs w:val="18"/>
              </w:rPr>
            </w:pPr>
            <w:r w:rsidRPr="00C718E3">
              <w:rPr>
                <w:sz w:val="18"/>
                <w:szCs w:val="18"/>
              </w:rPr>
              <w:t>Ellisville State School</w:t>
            </w:r>
          </w:p>
        </w:tc>
        <w:tc>
          <w:tcPr>
            <w:tcW w:w="2880" w:type="dxa"/>
            <w:tcBorders>
              <w:top w:val="single" w:sz="4" w:space="0" w:color="auto"/>
              <w:left w:val="single" w:sz="4" w:space="0" w:color="auto"/>
              <w:bottom w:val="single" w:sz="4" w:space="0" w:color="auto"/>
              <w:right w:val="single" w:sz="4" w:space="0" w:color="auto"/>
            </w:tcBorders>
          </w:tcPr>
          <w:p w14:paraId="294F8C4D" w14:textId="77777777" w:rsidR="003F7B99" w:rsidRPr="00C718E3" w:rsidRDefault="003F7B99" w:rsidP="003F7B99">
            <w:pPr>
              <w:pStyle w:val="NoSpacing"/>
              <w:rPr>
                <w:sz w:val="18"/>
                <w:szCs w:val="18"/>
              </w:rPr>
            </w:pPr>
            <w:r w:rsidRPr="00C718E3">
              <w:rPr>
                <w:sz w:val="18"/>
                <w:szCs w:val="18"/>
              </w:rPr>
              <w:t>Diversity and Cultural Competency</w:t>
            </w:r>
          </w:p>
        </w:tc>
        <w:tc>
          <w:tcPr>
            <w:tcW w:w="1440" w:type="dxa"/>
            <w:tcBorders>
              <w:top w:val="single" w:sz="4" w:space="0" w:color="auto"/>
              <w:left w:val="single" w:sz="4" w:space="0" w:color="auto"/>
              <w:bottom w:val="single" w:sz="4" w:space="0" w:color="auto"/>
              <w:right w:val="single" w:sz="4" w:space="0" w:color="auto"/>
            </w:tcBorders>
          </w:tcPr>
          <w:p w14:paraId="6BC62283" w14:textId="77777777" w:rsidR="003F7B99" w:rsidRPr="00C718E3" w:rsidRDefault="003F7B99" w:rsidP="003F7B99">
            <w:pPr>
              <w:pStyle w:val="NoSpacing"/>
              <w:rPr>
                <w:sz w:val="18"/>
                <w:szCs w:val="18"/>
              </w:rPr>
            </w:pPr>
            <w:r w:rsidRPr="00C718E3">
              <w:rPr>
                <w:sz w:val="18"/>
                <w:szCs w:val="18"/>
              </w:rPr>
              <w:t>2013-2014</w:t>
            </w:r>
          </w:p>
        </w:tc>
      </w:tr>
      <w:tr w:rsidR="003F7B99" w:rsidRPr="00CB0193" w14:paraId="3A59BF71" w14:textId="77777777" w:rsidTr="00901E16">
        <w:tc>
          <w:tcPr>
            <w:tcW w:w="1800" w:type="dxa"/>
            <w:tcBorders>
              <w:top w:val="single" w:sz="4" w:space="0" w:color="auto"/>
              <w:left w:val="single" w:sz="4" w:space="0" w:color="auto"/>
              <w:bottom w:val="single" w:sz="4" w:space="0" w:color="auto"/>
              <w:right w:val="single" w:sz="4" w:space="0" w:color="auto"/>
            </w:tcBorders>
          </w:tcPr>
          <w:p w14:paraId="103D7C04" w14:textId="77777777" w:rsidR="003F7B99" w:rsidRPr="00820602" w:rsidRDefault="003F7B99" w:rsidP="003F7B99">
            <w:pPr>
              <w:pStyle w:val="NoSpacing"/>
              <w:rPr>
                <w:sz w:val="18"/>
                <w:szCs w:val="18"/>
              </w:rPr>
            </w:pPr>
            <w:r w:rsidRPr="00820602">
              <w:rPr>
                <w:sz w:val="18"/>
                <w:szCs w:val="18"/>
              </w:rPr>
              <w:t>Mayfield-Johnson, S. HE</w:t>
            </w:r>
          </w:p>
        </w:tc>
        <w:tc>
          <w:tcPr>
            <w:tcW w:w="2065" w:type="dxa"/>
            <w:tcBorders>
              <w:top w:val="single" w:sz="4" w:space="0" w:color="auto"/>
              <w:left w:val="single" w:sz="4" w:space="0" w:color="auto"/>
              <w:bottom w:val="single" w:sz="4" w:space="0" w:color="auto"/>
              <w:right w:val="single" w:sz="4" w:space="0" w:color="auto"/>
            </w:tcBorders>
          </w:tcPr>
          <w:p w14:paraId="21CB5B41" w14:textId="77777777" w:rsidR="003F7B99" w:rsidRPr="00C718E3" w:rsidRDefault="003F7B99" w:rsidP="003F7B99">
            <w:pPr>
              <w:pStyle w:val="NoSpacing"/>
              <w:rPr>
                <w:sz w:val="18"/>
                <w:szCs w:val="18"/>
              </w:rPr>
            </w:pPr>
            <w:r w:rsidRPr="00C718E3">
              <w:rPr>
                <w:sz w:val="18"/>
                <w:szCs w:val="18"/>
              </w:rPr>
              <w:t>Invited Speaker</w:t>
            </w:r>
          </w:p>
        </w:tc>
        <w:tc>
          <w:tcPr>
            <w:tcW w:w="2790" w:type="dxa"/>
            <w:tcBorders>
              <w:top w:val="single" w:sz="4" w:space="0" w:color="auto"/>
              <w:left w:val="single" w:sz="4" w:space="0" w:color="auto"/>
              <w:bottom w:val="single" w:sz="4" w:space="0" w:color="auto"/>
              <w:right w:val="single" w:sz="4" w:space="0" w:color="auto"/>
            </w:tcBorders>
          </w:tcPr>
          <w:p w14:paraId="11789020" w14:textId="77777777" w:rsidR="003F7B99" w:rsidRPr="00C718E3" w:rsidRDefault="003F7B99" w:rsidP="003F7B99">
            <w:pPr>
              <w:pStyle w:val="NoSpacing"/>
              <w:rPr>
                <w:sz w:val="18"/>
                <w:szCs w:val="18"/>
              </w:rPr>
            </w:pPr>
            <w:r w:rsidRPr="00C718E3">
              <w:rPr>
                <w:sz w:val="18"/>
                <w:szCs w:val="18"/>
              </w:rPr>
              <w:t>Mississippi State Department of Health</w:t>
            </w:r>
          </w:p>
        </w:tc>
        <w:tc>
          <w:tcPr>
            <w:tcW w:w="2880" w:type="dxa"/>
            <w:tcBorders>
              <w:top w:val="single" w:sz="4" w:space="0" w:color="auto"/>
              <w:left w:val="single" w:sz="4" w:space="0" w:color="auto"/>
              <w:bottom w:val="single" w:sz="4" w:space="0" w:color="auto"/>
              <w:right w:val="single" w:sz="4" w:space="0" w:color="auto"/>
            </w:tcBorders>
          </w:tcPr>
          <w:p w14:paraId="593DE85A" w14:textId="77777777" w:rsidR="003F7B99" w:rsidRPr="00C718E3" w:rsidRDefault="003F7B99" w:rsidP="003F7B99">
            <w:pPr>
              <w:pStyle w:val="NoSpacing"/>
              <w:rPr>
                <w:sz w:val="18"/>
                <w:szCs w:val="18"/>
              </w:rPr>
            </w:pPr>
            <w:r>
              <w:rPr>
                <w:sz w:val="18"/>
                <w:szCs w:val="18"/>
              </w:rPr>
              <w:t>Community Research Fellows Training</w:t>
            </w:r>
          </w:p>
        </w:tc>
        <w:tc>
          <w:tcPr>
            <w:tcW w:w="1440" w:type="dxa"/>
            <w:tcBorders>
              <w:top w:val="single" w:sz="4" w:space="0" w:color="auto"/>
              <w:left w:val="single" w:sz="4" w:space="0" w:color="auto"/>
              <w:bottom w:val="single" w:sz="4" w:space="0" w:color="auto"/>
              <w:right w:val="single" w:sz="4" w:space="0" w:color="auto"/>
            </w:tcBorders>
          </w:tcPr>
          <w:p w14:paraId="37079E89" w14:textId="77777777" w:rsidR="003F7B99" w:rsidRPr="00C718E3" w:rsidRDefault="003F7B99" w:rsidP="003F7B99">
            <w:pPr>
              <w:pStyle w:val="NoSpacing"/>
              <w:rPr>
                <w:sz w:val="18"/>
                <w:szCs w:val="18"/>
              </w:rPr>
            </w:pPr>
            <w:r>
              <w:rPr>
                <w:sz w:val="18"/>
                <w:szCs w:val="18"/>
              </w:rPr>
              <w:t>2014-2015</w:t>
            </w:r>
          </w:p>
        </w:tc>
      </w:tr>
      <w:tr w:rsidR="003F7B99" w:rsidRPr="00CB0193" w14:paraId="5B42DFAF" w14:textId="77777777" w:rsidTr="00901E16">
        <w:tc>
          <w:tcPr>
            <w:tcW w:w="1800" w:type="dxa"/>
            <w:tcBorders>
              <w:top w:val="single" w:sz="4" w:space="0" w:color="auto"/>
              <w:left w:val="single" w:sz="4" w:space="0" w:color="auto"/>
              <w:bottom w:val="single" w:sz="4" w:space="0" w:color="auto"/>
              <w:right w:val="single" w:sz="4" w:space="0" w:color="auto"/>
            </w:tcBorders>
          </w:tcPr>
          <w:p w14:paraId="20122B71" w14:textId="77777777" w:rsidR="003F7B99" w:rsidRPr="00C718E3" w:rsidRDefault="003F7B99" w:rsidP="003F7B99">
            <w:pPr>
              <w:pStyle w:val="NoSpacing"/>
              <w:rPr>
                <w:sz w:val="18"/>
                <w:szCs w:val="18"/>
              </w:rPr>
            </w:pPr>
            <w:proofErr w:type="spellStart"/>
            <w:r w:rsidRPr="00C718E3">
              <w:rPr>
                <w:sz w:val="18"/>
                <w:szCs w:val="18"/>
              </w:rPr>
              <w:t>Mitra</w:t>
            </w:r>
            <w:proofErr w:type="spellEnd"/>
            <w:r w:rsidRPr="00C718E3">
              <w:rPr>
                <w:sz w:val="18"/>
                <w:szCs w:val="18"/>
              </w:rPr>
              <w:t xml:space="preserve">, </w:t>
            </w:r>
            <w:proofErr w:type="spellStart"/>
            <w:r w:rsidRPr="00C718E3">
              <w:rPr>
                <w:sz w:val="18"/>
                <w:szCs w:val="18"/>
              </w:rPr>
              <w:t>Amal</w:t>
            </w:r>
            <w:proofErr w:type="spellEnd"/>
            <w:r>
              <w:rPr>
                <w:sz w:val="18"/>
                <w:szCs w:val="18"/>
              </w:rPr>
              <w:t>, EB</w:t>
            </w:r>
          </w:p>
        </w:tc>
        <w:tc>
          <w:tcPr>
            <w:tcW w:w="2065" w:type="dxa"/>
            <w:tcBorders>
              <w:top w:val="single" w:sz="4" w:space="0" w:color="auto"/>
              <w:left w:val="single" w:sz="4" w:space="0" w:color="auto"/>
              <w:bottom w:val="single" w:sz="4" w:space="0" w:color="auto"/>
              <w:right w:val="single" w:sz="4" w:space="0" w:color="auto"/>
            </w:tcBorders>
          </w:tcPr>
          <w:p w14:paraId="74195C46" w14:textId="77777777" w:rsidR="003F7B99" w:rsidRPr="00C718E3" w:rsidRDefault="003F7B99" w:rsidP="003F7B99">
            <w:pPr>
              <w:pStyle w:val="NoSpacing"/>
              <w:rPr>
                <w:sz w:val="18"/>
                <w:szCs w:val="18"/>
              </w:rPr>
            </w:pPr>
            <w:r w:rsidRPr="00C718E3">
              <w:rPr>
                <w:sz w:val="18"/>
                <w:szCs w:val="18"/>
              </w:rPr>
              <w:t>Reviewer</w:t>
            </w:r>
          </w:p>
        </w:tc>
        <w:tc>
          <w:tcPr>
            <w:tcW w:w="2790" w:type="dxa"/>
            <w:tcBorders>
              <w:top w:val="single" w:sz="4" w:space="0" w:color="auto"/>
              <w:left w:val="single" w:sz="4" w:space="0" w:color="auto"/>
              <w:bottom w:val="single" w:sz="4" w:space="0" w:color="auto"/>
              <w:right w:val="single" w:sz="4" w:space="0" w:color="auto"/>
            </w:tcBorders>
          </w:tcPr>
          <w:p w14:paraId="0BF5DB8D" w14:textId="77777777" w:rsidR="003F7B99" w:rsidRPr="00C718E3" w:rsidRDefault="003F7B99" w:rsidP="003F7B99">
            <w:pPr>
              <w:pStyle w:val="NoSpacing"/>
              <w:rPr>
                <w:sz w:val="18"/>
                <w:szCs w:val="18"/>
              </w:rPr>
            </w:pPr>
            <w:r w:rsidRPr="00C718E3">
              <w:rPr>
                <w:sz w:val="18"/>
                <w:szCs w:val="18"/>
              </w:rPr>
              <w:t>Fulbright Scholars Program</w:t>
            </w:r>
          </w:p>
        </w:tc>
        <w:tc>
          <w:tcPr>
            <w:tcW w:w="2880" w:type="dxa"/>
            <w:tcBorders>
              <w:top w:val="single" w:sz="4" w:space="0" w:color="auto"/>
              <w:left w:val="single" w:sz="4" w:space="0" w:color="auto"/>
              <w:bottom w:val="single" w:sz="4" w:space="0" w:color="auto"/>
              <w:right w:val="single" w:sz="4" w:space="0" w:color="auto"/>
            </w:tcBorders>
          </w:tcPr>
          <w:p w14:paraId="71F455E9" w14:textId="77777777" w:rsidR="003F7B99" w:rsidRPr="00C718E3" w:rsidRDefault="003F7B99" w:rsidP="003F7B99">
            <w:pPr>
              <w:pStyle w:val="NoSpacing"/>
              <w:rPr>
                <w:sz w:val="18"/>
                <w:szCs w:val="18"/>
              </w:rPr>
            </w:pPr>
            <w:r>
              <w:rPr>
                <w:sz w:val="18"/>
                <w:szCs w:val="18"/>
              </w:rPr>
              <w:t>Public Health Program</w:t>
            </w:r>
          </w:p>
        </w:tc>
        <w:tc>
          <w:tcPr>
            <w:tcW w:w="1440" w:type="dxa"/>
            <w:tcBorders>
              <w:top w:val="single" w:sz="4" w:space="0" w:color="auto"/>
              <w:left w:val="single" w:sz="4" w:space="0" w:color="auto"/>
              <w:bottom w:val="single" w:sz="4" w:space="0" w:color="auto"/>
              <w:right w:val="single" w:sz="4" w:space="0" w:color="auto"/>
            </w:tcBorders>
          </w:tcPr>
          <w:p w14:paraId="4590B37F" w14:textId="77777777" w:rsidR="003F7B99" w:rsidRPr="00C718E3" w:rsidRDefault="003F7B99" w:rsidP="003F7B99">
            <w:pPr>
              <w:pStyle w:val="NoSpacing"/>
              <w:rPr>
                <w:sz w:val="18"/>
                <w:szCs w:val="18"/>
              </w:rPr>
            </w:pPr>
            <w:r>
              <w:rPr>
                <w:sz w:val="18"/>
                <w:szCs w:val="18"/>
              </w:rPr>
              <w:t>2011-2013</w:t>
            </w:r>
          </w:p>
        </w:tc>
      </w:tr>
      <w:tr w:rsidR="003F7B99" w:rsidRPr="00CB0193" w14:paraId="167BD583" w14:textId="77777777" w:rsidTr="00901E16">
        <w:tc>
          <w:tcPr>
            <w:tcW w:w="1800" w:type="dxa"/>
            <w:tcBorders>
              <w:top w:val="single" w:sz="4" w:space="0" w:color="auto"/>
              <w:left w:val="single" w:sz="4" w:space="0" w:color="auto"/>
              <w:bottom w:val="single" w:sz="4" w:space="0" w:color="auto"/>
              <w:right w:val="single" w:sz="4" w:space="0" w:color="auto"/>
            </w:tcBorders>
          </w:tcPr>
          <w:p w14:paraId="2F8C2088" w14:textId="77777777" w:rsidR="003F7B99" w:rsidRPr="00C718E3" w:rsidRDefault="003F7B99" w:rsidP="003F7B99">
            <w:pPr>
              <w:pStyle w:val="NoSpacing"/>
              <w:rPr>
                <w:sz w:val="18"/>
                <w:szCs w:val="18"/>
              </w:rPr>
            </w:pPr>
            <w:proofErr w:type="spellStart"/>
            <w:r w:rsidRPr="00C718E3">
              <w:rPr>
                <w:sz w:val="18"/>
                <w:szCs w:val="18"/>
              </w:rPr>
              <w:t>Mitra</w:t>
            </w:r>
            <w:proofErr w:type="spellEnd"/>
            <w:r w:rsidRPr="00C718E3">
              <w:rPr>
                <w:sz w:val="18"/>
                <w:szCs w:val="18"/>
              </w:rPr>
              <w:t xml:space="preserve">, </w:t>
            </w:r>
            <w:proofErr w:type="spellStart"/>
            <w:r w:rsidRPr="00C718E3">
              <w:rPr>
                <w:sz w:val="18"/>
                <w:szCs w:val="18"/>
              </w:rPr>
              <w:t>Amal</w:t>
            </w:r>
            <w:proofErr w:type="spellEnd"/>
            <w:r>
              <w:rPr>
                <w:sz w:val="18"/>
                <w:szCs w:val="18"/>
              </w:rPr>
              <w:t>. EB</w:t>
            </w:r>
          </w:p>
        </w:tc>
        <w:tc>
          <w:tcPr>
            <w:tcW w:w="2065" w:type="dxa"/>
            <w:tcBorders>
              <w:top w:val="single" w:sz="4" w:space="0" w:color="auto"/>
              <w:left w:val="single" w:sz="4" w:space="0" w:color="auto"/>
              <w:bottom w:val="single" w:sz="4" w:space="0" w:color="auto"/>
              <w:right w:val="single" w:sz="4" w:space="0" w:color="auto"/>
            </w:tcBorders>
          </w:tcPr>
          <w:p w14:paraId="2DC8C0B9" w14:textId="77777777" w:rsidR="003F7B99" w:rsidRPr="00C718E3" w:rsidRDefault="003F7B99" w:rsidP="003F7B99">
            <w:pPr>
              <w:pStyle w:val="NoSpacing"/>
              <w:rPr>
                <w:sz w:val="18"/>
                <w:szCs w:val="18"/>
              </w:rPr>
            </w:pPr>
            <w:r w:rsidRPr="00C718E3">
              <w:rPr>
                <w:sz w:val="18"/>
                <w:szCs w:val="18"/>
              </w:rPr>
              <w:t>Invited Member</w:t>
            </w:r>
          </w:p>
        </w:tc>
        <w:tc>
          <w:tcPr>
            <w:tcW w:w="2790" w:type="dxa"/>
            <w:tcBorders>
              <w:top w:val="single" w:sz="4" w:space="0" w:color="auto"/>
              <w:left w:val="single" w:sz="4" w:space="0" w:color="auto"/>
              <w:bottom w:val="single" w:sz="4" w:space="0" w:color="auto"/>
              <w:right w:val="single" w:sz="4" w:space="0" w:color="auto"/>
            </w:tcBorders>
          </w:tcPr>
          <w:p w14:paraId="09963F58" w14:textId="77777777" w:rsidR="003F7B99" w:rsidRPr="00C718E3" w:rsidRDefault="003F7B99" w:rsidP="003F7B99">
            <w:pPr>
              <w:pStyle w:val="NoSpacing"/>
              <w:rPr>
                <w:sz w:val="18"/>
                <w:szCs w:val="18"/>
              </w:rPr>
            </w:pPr>
            <w:r w:rsidRPr="00C718E3">
              <w:rPr>
                <w:sz w:val="18"/>
                <w:szCs w:val="18"/>
              </w:rPr>
              <w:t>Mississippi State Department of Health</w:t>
            </w:r>
          </w:p>
        </w:tc>
        <w:tc>
          <w:tcPr>
            <w:tcW w:w="2880" w:type="dxa"/>
            <w:tcBorders>
              <w:top w:val="single" w:sz="4" w:space="0" w:color="auto"/>
              <w:left w:val="single" w:sz="4" w:space="0" w:color="auto"/>
              <w:bottom w:val="single" w:sz="4" w:space="0" w:color="auto"/>
              <w:right w:val="single" w:sz="4" w:space="0" w:color="auto"/>
            </w:tcBorders>
          </w:tcPr>
          <w:p w14:paraId="6408C70B" w14:textId="77777777" w:rsidR="003F7B99" w:rsidRPr="00C718E3" w:rsidRDefault="003F7B99" w:rsidP="003F7B99">
            <w:pPr>
              <w:pStyle w:val="NoSpacing"/>
              <w:rPr>
                <w:sz w:val="18"/>
                <w:szCs w:val="18"/>
              </w:rPr>
            </w:pPr>
            <w:r w:rsidRPr="00C718E3">
              <w:rPr>
                <w:sz w:val="18"/>
                <w:szCs w:val="18"/>
              </w:rPr>
              <w:t>Immunization Coalition Committee</w:t>
            </w:r>
          </w:p>
        </w:tc>
        <w:tc>
          <w:tcPr>
            <w:tcW w:w="1440" w:type="dxa"/>
            <w:tcBorders>
              <w:top w:val="single" w:sz="4" w:space="0" w:color="auto"/>
              <w:left w:val="single" w:sz="4" w:space="0" w:color="auto"/>
              <w:bottom w:val="single" w:sz="4" w:space="0" w:color="auto"/>
              <w:right w:val="single" w:sz="4" w:space="0" w:color="auto"/>
            </w:tcBorders>
          </w:tcPr>
          <w:p w14:paraId="3FC8D40D"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4D890781" w14:textId="77777777" w:rsidTr="00901E16">
        <w:tc>
          <w:tcPr>
            <w:tcW w:w="1800" w:type="dxa"/>
            <w:tcBorders>
              <w:top w:val="single" w:sz="4" w:space="0" w:color="auto"/>
              <w:left w:val="single" w:sz="4" w:space="0" w:color="auto"/>
              <w:bottom w:val="single" w:sz="4" w:space="0" w:color="auto"/>
              <w:right w:val="single" w:sz="4" w:space="0" w:color="auto"/>
            </w:tcBorders>
          </w:tcPr>
          <w:p w14:paraId="27BAAD73" w14:textId="77777777" w:rsidR="003F7B99" w:rsidRPr="00C718E3" w:rsidRDefault="003F7B99" w:rsidP="003F7B99">
            <w:pPr>
              <w:pStyle w:val="NoSpacing"/>
              <w:rPr>
                <w:sz w:val="18"/>
                <w:szCs w:val="18"/>
              </w:rPr>
            </w:pPr>
            <w:proofErr w:type="spellStart"/>
            <w:r w:rsidRPr="00C718E3">
              <w:rPr>
                <w:sz w:val="18"/>
                <w:szCs w:val="18"/>
              </w:rPr>
              <w:t>Mitra</w:t>
            </w:r>
            <w:proofErr w:type="spellEnd"/>
            <w:r w:rsidRPr="00C718E3">
              <w:rPr>
                <w:sz w:val="18"/>
                <w:szCs w:val="18"/>
              </w:rPr>
              <w:t xml:space="preserve">, </w:t>
            </w:r>
            <w:proofErr w:type="spellStart"/>
            <w:r w:rsidRPr="00C718E3">
              <w:rPr>
                <w:sz w:val="18"/>
                <w:szCs w:val="18"/>
              </w:rPr>
              <w:t>Amal</w:t>
            </w:r>
            <w:proofErr w:type="spellEnd"/>
            <w:r>
              <w:rPr>
                <w:sz w:val="18"/>
                <w:szCs w:val="18"/>
              </w:rPr>
              <w:t>, EB</w:t>
            </w:r>
          </w:p>
        </w:tc>
        <w:tc>
          <w:tcPr>
            <w:tcW w:w="2065" w:type="dxa"/>
            <w:tcBorders>
              <w:top w:val="single" w:sz="4" w:space="0" w:color="auto"/>
              <w:left w:val="single" w:sz="4" w:space="0" w:color="auto"/>
              <w:bottom w:val="single" w:sz="4" w:space="0" w:color="auto"/>
              <w:right w:val="single" w:sz="4" w:space="0" w:color="auto"/>
            </w:tcBorders>
          </w:tcPr>
          <w:p w14:paraId="3F9CEAB8" w14:textId="77777777" w:rsidR="003F7B99" w:rsidRPr="00C718E3" w:rsidRDefault="003F7B99" w:rsidP="003F7B99">
            <w:pPr>
              <w:pStyle w:val="NoSpacing"/>
              <w:rPr>
                <w:sz w:val="18"/>
                <w:szCs w:val="18"/>
              </w:rPr>
            </w:pPr>
            <w:r w:rsidRPr="00C718E3">
              <w:rPr>
                <w:sz w:val="18"/>
                <w:szCs w:val="18"/>
              </w:rPr>
              <w:t>Invited Scientific Journal Reviewer</w:t>
            </w:r>
          </w:p>
        </w:tc>
        <w:tc>
          <w:tcPr>
            <w:tcW w:w="2790" w:type="dxa"/>
            <w:tcBorders>
              <w:top w:val="single" w:sz="4" w:space="0" w:color="auto"/>
              <w:left w:val="single" w:sz="4" w:space="0" w:color="auto"/>
              <w:bottom w:val="single" w:sz="4" w:space="0" w:color="auto"/>
              <w:right w:val="single" w:sz="4" w:space="0" w:color="auto"/>
            </w:tcBorders>
          </w:tcPr>
          <w:p w14:paraId="01E57BCD" w14:textId="77777777" w:rsidR="003F7B99" w:rsidRPr="00C718E3" w:rsidRDefault="003F7B99" w:rsidP="003F7B99">
            <w:pPr>
              <w:pStyle w:val="NoSpacing"/>
              <w:rPr>
                <w:i/>
                <w:sz w:val="18"/>
                <w:szCs w:val="18"/>
              </w:rPr>
            </w:pPr>
            <w:r w:rsidRPr="00C718E3">
              <w:rPr>
                <w:i/>
                <w:sz w:val="18"/>
                <w:szCs w:val="18"/>
              </w:rPr>
              <w:t>Kuwait Medical Journal</w:t>
            </w:r>
          </w:p>
        </w:tc>
        <w:tc>
          <w:tcPr>
            <w:tcW w:w="2880" w:type="dxa"/>
            <w:tcBorders>
              <w:top w:val="single" w:sz="4" w:space="0" w:color="auto"/>
              <w:left w:val="single" w:sz="4" w:space="0" w:color="auto"/>
              <w:bottom w:val="single" w:sz="4" w:space="0" w:color="auto"/>
              <w:right w:val="single" w:sz="4" w:space="0" w:color="auto"/>
            </w:tcBorders>
          </w:tcPr>
          <w:p w14:paraId="5BCB0A9D" w14:textId="77777777" w:rsidR="003F7B99" w:rsidRPr="00C718E3" w:rsidRDefault="003F7B99" w:rsidP="003F7B99">
            <w:pPr>
              <w:pStyle w:val="NoSpacing"/>
              <w:rPr>
                <w:sz w:val="18"/>
                <w:szCs w:val="18"/>
              </w:rPr>
            </w:pPr>
            <w:r w:rsidRPr="00C718E3">
              <w:rPr>
                <w:sz w:val="18"/>
                <w:szCs w:val="18"/>
              </w:rPr>
              <w:t>Invited Scientific Journal Reviewer</w:t>
            </w:r>
          </w:p>
        </w:tc>
        <w:tc>
          <w:tcPr>
            <w:tcW w:w="1440" w:type="dxa"/>
            <w:tcBorders>
              <w:top w:val="single" w:sz="4" w:space="0" w:color="auto"/>
              <w:left w:val="single" w:sz="4" w:space="0" w:color="auto"/>
              <w:bottom w:val="single" w:sz="4" w:space="0" w:color="auto"/>
              <w:right w:val="single" w:sz="4" w:space="0" w:color="auto"/>
            </w:tcBorders>
          </w:tcPr>
          <w:p w14:paraId="17630A26" w14:textId="77777777" w:rsidR="003F7B99" w:rsidRPr="00C718E3" w:rsidRDefault="003F7B99" w:rsidP="003F7B99">
            <w:pPr>
              <w:pStyle w:val="NoSpacing"/>
              <w:rPr>
                <w:sz w:val="18"/>
                <w:szCs w:val="18"/>
              </w:rPr>
            </w:pPr>
            <w:r w:rsidRPr="00C718E3">
              <w:rPr>
                <w:sz w:val="18"/>
                <w:szCs w:val="18"/>
              </w:rPr>
              <w:t>2011-2014</w:t>
            </w:r>
          </w:p>
        </w:tc>
      </w:tr>
    </w:tbl>
    <w:p w14:paraId="55842ED0" w14:textId="77777777" w:rsidR="00F34EBE" w:rsidRDefault="00F34EBE">
      <w:r>
        <w:br w:type="page"/>
      </w:r>
    </w:p>
    <w:tbl>
      <w:tblPr>
        <w:tblW w:w="1097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65"/>
        <w:gridCol w:w="2790"/>
        <w:gridCol w:w="2880"/>
        <w:gridCol w:w="1440"/>
      </w:tblGrid>
      <w:tr w:rsidR="00F34EBE" w:rsidRPr="00F34EBE" w14:paraId="2EDA373A" w14:textId="77777777" w:rsidTr="00901E16">
        <w:tc>
          <w:tcPr>
            <w:tcW w:w="1800" w:type="dxa"/>
            <w:tcBorders>
              <w:top w:val="single" w:sz="4" w:space="0" w:color="auto"/>
              <w:left w:val="single" w:sz="4" w:space="0" w:color="auto"/>
              <w:bottom w:val="single" w:sz="4" w:space="0" w:color="auto"/>
              <w:right w:val="single" w:sz="4" w:space="0" w:color="auto"/>
            </w:tcBorders>
          </w:tcPr>
          <w:p w14:paraId="2F7647EC" w14:textId="22ACAD61" w:rsidR="00F34EBE" w:rsidRPr="00F34EBE" w:rsidRDefault="00F34EBE" w:rsidP="00F34EBE">
            <w:pPr>
              <w:pStyle w:val="NoSpacing"/>
              <w:rPr>
                <w:sz w:val="20"/>
                <w:szCs w:val="20"/>
              </w:rPr>
            </w:pPr>
            <w:r w:rsidRPr="00F34EBE">
              <w:rPr>
                <w:sz w:val="20"/>
                <w:szCs w:val="20"/>
              </w:rPr>
              <w:lastRenderedPageBreak/>
              <w:t>Faculty member</w:t>
            </w:r>
          </w:p>
        </w:tc>
        <w:tc>
          <w:tcPr>
            <w:tcW w:w="2065" w:type="dxa"/>
            <w:tcBorders>
              <w:top w:val="single" w:sz="4" w:space="0" w:color="auto"/>
              <w:left w:val="single" w:sz="4" w:space="0" w:color="auto"/>
              <w:bottom w:val="single" w:sz="4" w:space="0" w:color="auto"/>
              <w:right w:val="single" w:sz="4" w:space="0" w:color="auto"/>
            </w:tcBorders>
          </w:tcPr>
          <w:p w14:paraId="67B1EC8B" w14:textId="746A8A31" w:rsidR="00F34EBE" w:rsidRPr="00F34EBE" w:rsidRDefault="00F34EBE" w:rsidP="00F34EBE">
            <w:pPr>
              <w:pStyle w:val="NoSpacing"/>
              <w:rPr>
                <w:sz w:val="20"/>
                <w:szCs w:val="20"/>
              </w:rPr>
            </w:pPr>
            <w:r w:rsidRPr="00F34EBE">
              <w:rPr>
                <w:sz w:val="20"/>
                <w:szCs w:val="20"/>
              </w:rPr>
              <w:t>Role</w:t>
            </w:r>
          </w:p>
        </w:tc>
        <w:tc>
          <w:tcPr>
            <w:tcW w:w="2790" w:type="dxa"/>
            <w:tcBorders>
              <w:top w:val="single" w:sz="4" w:space="0" w:color="auto"/>
              <w:left w:val="single" w:sz="4" w:space="0" w:color="auto"/>
              <w:bottom w:val="single" w:sz="4" w:space="0" w:color="auto"/>
              <w:right w:val="single" w:sz="4" w:space="0" w:color="auto"/>
            </w:tcBorders>
          </w:tcPr>
          <w:p w14:paraId="2FCC7919" w14:textId="36447236" w:rsidR="00F34EBE" w:rsidRPr="00F34EBE" w:rsidRDefault="00F34EBE" w:rsidP="00F34EBE">
            <w:pPr>
              <w:pStyle w:val="NoSpacing"/>
              <w:rPr>
                <w:sz w:val="20"/>
                <w:szCs w:val="20"/>
              </w:rPr>
            </w:pPr>
            <w:r w:rsidRPr="00F34EBE">
              <w:rPr>
                <w:sz w:val="20"/>
                <w:szCs w:val="20"/>
              </w:rPr>
              <w:t>Organization</w:t>
            </w:r>
          </w:p>
        </w:tc>
        <w:tc>
          <w:tcPr>
            <w:tcW w:w="2880" w:type="dxa"/>
            <w:tcBorders>
              <w:top w:val="single" w:sz="4" w:space="0" w:color="auto"/>
              <w:left w:val="single" w:sz="4" w:space="0" w:color="auto"/>
              <w:bottom w:val="single" w:sz="4" w:space="0" w:color="auto"/>
              <w:right w:val="single" w:sz="4" w:space="0" w:color="auto"/>
            </w:tcBorders>
          </w:tcPr>
          <w:p w14:paraId="524E7D70" w14:textId="7ADE578F" w:rsidR="00F34EBE" w:rsidRPr="00F34EBE" w:rsidRDefault="00F34EBE" w:rsidP="00F34EBE">
            <w:pPr>
              <w:pStyle w:val="NoSpacing"/>
              <w:rPr>
                <w:sz w:val="20"/>
                <w:szCs w:val="20"/>
              </w:rPr>
            </w:pPr>
            <w:r w:rsidRPr="00F34EBE">
              <w:rPr>
                <w:sz w:val="20"/>
                <w:szCs w:val="20"/>
              </w:rPr>
              <w:t>Activity or Project</w:t>
            </w:r>
          </w:p>
        </w:tc>
        <w:tc>
          <w:tcPr>
            <w:tcW w:w="1440" w:type="dxa"/>
            <w:tcBorders>
              <w:top w:val="single" w:sz="4" w:space="0" w:color="auto"/>
              <w:left w:val="single" w:sz="4" w:space="0" w:color="auto"/>
              <w:bottom w:val="single" w:sz="4" w:space="0" w:color="auto"/>
              <w:right w:val="single" w:sz="4" w:space="0" w:color="auto"/>
            </w:tcBorders>
          </w:tcPr>
          <w:p w14:paraId="282F04DC" w14:textId="3ED1EFE7" w:rsidR="00F34EBE" w:rsidRPr="00F34EBE" w:rsidRDefault="00F34EBE" w:rsidP="00F34EBE">
            <w:pPr>
              <w:pStyle w:val="NoSpacing"/>
              <w:rPr>
                <w:sz w:val="20"/>
                <w:szCs w:val="20"/>
              </w:rPr>
            </w:pPr>
            <w:r w:rsidRPr="00F34EBE">
              <w:rPr>
                <w:sz w:val="20"/>
                <w:szCs w:val="20"/>
              </w:rPr>
              <w:t>Year(s)</w:t>
            </w:r>
          </w:p>
        </w:tc>
      </w:tr>
      <w:tr w:rsidR="003F7B99" w:rsidRPr="00CB0193" w14:paraId="3137F70A" w14:textId="77777777" w:rsidTr="00901E16">
        <w:tc>
          <w:tcPr>
            <w:tcW w:w="1800" w:type="dxa"/>
            <w:tcBorders>
              <w:top w:val="single" w:sz="4" w:space="0" w:color="auto"/>
              <w:left w:val="single" w:sz="4" w:space="0" w:color="auto"/>
              <w:bottom w:val="single" w:sz="4" w:space="0" w:color="auto"/>
              <w:right w:val="single" w:sz="4" w:space="0" w:color="auto"/>
            </w:tcBorders>
          </w:tcPr>
          <w:p w14:paraId="1CF1C671" w14:textId="77777777" w:rsidR="003F7B99" w:rsidRPr="00C718E3" w:rsidRDefault="003F7B99" w:rsidP="003F7B99">
            <w:pPr>
              <w:pStyle w:val="NoSpacing"/>
              <w:rPr>
                <w:sz w:val="18"/>
                <w:szCs w:val="18"/>
              </w:rPr>
            </w:pPr>
            <w:r w:rsidRPr="00C718E3">
              <w:rPr>
                <w:sz w:val="18"/>
                <w:szCs w:val="18"/>
              </w:rPr>
              <w:t xml:space="preserve">Mustafa, </w:t>
            </w:r>
            <w:proofErr w:type="spellStart"/>
            <w:r w:rsidRPr="00C718E3">
              <w:rPr>
                <w:sz w:val="18"/>
                <w:szCs w:val="18"/>
              </w:rPr>
              <w:t>Kamrun</w:t>
            </w:r>
            <w:proofErr w:type="spellEnd"/>
            <w:r>
              <w:rPr>
                <w:sz w:val="18"/>
                <w:szCs w:val="18"/>
              </w:rPr>
              <w:t>, HE</w:t>
            </w:r>
          </w:p>
        </w:tc>
        <w:tc>
          <w:tcPr>
            <w:tcW w:w="2065" w:type="dxa"/>
            <w:tcBorders>
              <w:top w:val="single" w:sz="4" w:space="0" w:color="auto"/>
              <w:left w:val="single" w:sz="4" w:space="0" w:color="auto"/>
              <w:bottom w:val="single" w:sz="4" w:space="0" w:color="auto"/>
              <w:right w:val="single" w:sz="4" w:space="0" w:color="auto"/>
            </w:tcBorders>
          </w:tcPr>
          <w:p w14:paraId="0256AA15" w14:textId="77777777" w:rsidR="003F7B99" w:rsidRPr="00C718E3" w:rsidRDefault="003F7B99" w:rsidP="003F7B99">
            <w:pPr>
              <w:pStyle w:val="NoSpacing"/>
              <w:rPr>
                <w:sz w:val="18"/>
                <w:szCs w:val="18"/>
              </w:rPr>
            </w:pPr>
            <w:r w:rsidRPr="00C718E3">
              <w:rPr>
                <w:sz w:val="18"/>
                <w:szCs w:val="18"/>
              </w:rPr>
              <w:t>Editorial Review Board member</w:t>
            </w:r>
          </w:p>
        </w:tc>
        <w:tc>
          <w:tcPr>
            <w:tcW w:w="2790" w:type="dxa"/>
            <w:tcBorders>
              <w:top w:val="single" w:sz="4" w:space="0" w:color="auto"/>
              <w:left w:val="single" w:sz="4" w:space="0" w:color="auto"/>
              <w:bottom w:val="single" w:sz="4" w:space="0" w:color="auto"/>
              <w:right w:val="single" w:sz="4" w:space="0" w:color="auto"/>
            </w:tcBorders>
          </w:tcPr>
          <w:p w14:paraId="51C7909D" w14:textId="77777777" w:rsidR="003F7B99" w:rsidRPr="00C718E3" w:rsidRDefault="003F7B99" w:rsidP="003F7B99">
            <w:pPr>
              <w:pStyle w:val="NoSpacing"/>
              <w:rPr>
                <w:sz w:val="18"/>
                <w:szCs w:val="18"/>
              </w:rPr>
            </w:pPr>
            <w:r w:rsidRPr="00C718E3">
              <w:rPr>
                <w:sz w:val="18"/>
                <w:szCs w:val="18"/>
              </w:rPr>
              <w:t xml:space="preserve">Health Promotion and Practice </w:t>
            </w:r>
          </w:p>
        </w:tc>
        <w:tc>
          <w:tcPr>
            <w:tcW w:w="2880" w:type="dxa"/>
            <w:tcBorders>
              <w:top w:val="single" w:sz="4" w:space="0" w:color="auto"/>
              <w:left w:val="single" w:sz="4" w:space="0" w:color="auto"/>
              <w:bottom w:val="single" w:sz="4" w:space="0" w:color="auto"/>
              <w:right w:val="single" w:sz="4" w:space="0" w:color="auto"/>
            </w:tcBorders>
          </w:tcPr>
          <w:p w14:paraId="7003BE96" w14:textId="77777777" w:rsidR="003F7B99" w:rsidRPr="00C718E3" w:rsidRDefault="003F7B99" w:rsidP="003F7B99">
            <w:pPr>
              <w:pStyle w:val="NoSpacing"/>
              <w:rPr>
                <w:sz w:val="18"/>
                <w:szCs w:val="18"/>
              </w:rPr>
            </w:pPr>
            <w:r w:rsidRPr="00C718E3">
              <w:rPr>
                <w:sz w:val="18"/>
                <w:szCs w:val="18"/>
              </w:rPr>
              <w:t>Editorial Review Board member</w:t>
            </w:r>
          </w:p>
        </w:tc>
        <w:tc>
          <w:tcPr>
            <w:tcW w:w="1440" w:type="dxa"/>
            <w:tcBorders>
              <w:top w:val="single" w:sz="4" w:space="0" w:color="auto"/>
              <w:left w:val="single" w:sz="4" w:space="0" w:color="auto"/>
              <w:bottom w:val="single" w:sz="4" w:space="0" w:color="auto"/>
              <w:right w:val="single" w:sz="4" w:space="0" w:color="auto"/>
            </w:tcBorders>
          </w:tcPr>
          <w:p w14:paraId="5AB37262" w14:textId="77777777" w:rsidR="003F7B99" w:rsidRPr="00C718E3" w:rsidRDefault="003F7B99" w:rsidP="003F7B99">
            <w:pPr>
              <w:pStyle w:val="NoSpacing"/>
              <w:rPr>
                <w:sz w:val="18"/>
                <w:szCs w:val="18"/>
              </w:rPr>
            </w:pPr>
            <w:r w:rsidRPr="00C718E3">
              <w:rPr>
                <w:sz w:val="18"/>
                <w:szCs w:val="18"/>
              </w:rPr>
              <w:t>2013-2014</w:t>
            </w:r>
          </w:p>
        </w:tc>
      </w:tr>
      <w:tr w:rsidR="003F7B99" w:rsidRPr="00CB0193" w14:paraId="09AEA5B3" w14:textId="77777777" w:rsidTr="00901E16">
        <w:tc>
          <w:tcPr>
            <w:tcW w:w="1800" w:type="dxa"/>
            <w:tcBorders>
              <w:top w:val="single" w:sz="4" w:space="0" w:color="auto"/>
              <w:left w:val="single" w:sz="4" w:space="0" w:color="auto"/>
              <w:bottom w:val="single" w:sz="4" w:space="0" w:color="auto"/>
              <w:right w:val="single" w:sz="4" w:space="0" w:color="auto"/>
            </w:tcBorders>
          </w:tcPr>
          <w:p w14:paraId="4B0D0184" w14:textId="77777777" w:rsidR="003F7B99" w:rsidRPr="00C718E3" w:rsidRDefault="003F7B99" w:rsidP="003F7B99">
            <w:pPr>
              <w:pStyle w:val="NoSpacing"/>
              <w:rPr>
                <w:sz w:val="18"/>
                <w:szCs w:val="18"/>
              </w:rPr>
            </w:pPr>
            <w:r w:rsidRPr="00C718E3">
              <w:rPr>
                <w:sz w:val="18"/>
                <w:szCs w:val="18"/>
              </w:rPr>
              <w:t xml:space="preserve">Mustafa, </w:t>
            </w:r>
            <w:proofErr w:type="spellStart"/>
            <w:r w:rsidRPr="00C718E3">
              <w:rPr>
                <w:sz w:val="18"/>
                <w:szCs w:val="18"/>
              </w:rPr>
              <w:t>Kamrun</w:t>
            </w:r>
            <w:proofErr w:type="spellEnd"/>
            <w:r>
              <w:rPr>
                <w:sz w:val="18"/>
                <w:szCs w:val="18"/>
              </w:rPr>
              <w:t>, HE</w:t>
            </w:r>
          </w:p>
        </w:tc>
        <w:tc>
          <w:tcPr>
            <w:tcW w:w="2065" w:type="dxa"/>
            <w:tcBorders>
              <w:top w:val="single" w:sz="4" w:space="0" w:color="auto"/>
              <w:left w:val="single" w:sz="4" w:space="0" w:color="auto"/>
              <w:bottom w:val="single" w:sz="4" w:space="0" w:color="auto"/>
              <w:right w:val="single" w:sz="4" w:space="0" w:color="auto"/>
            </w:tcBorders>
          </w:tcPr>
          <w:p w14:paraId="4CFFF859" w14:textId="77777777" w:rsidR="003F7B99" w:rsidRPr="00C718E3" w:rsidRDefault="003F7B99" w:rsidP="003F7B99">
            <w:pPr>
              <w:pStyle w:val="NoSpacing"/>
              <w:rPr>
                <w:sz w:val="18"/>
                <w:szCs w:val="18"/>
              </w:rPr>
            </w:pPr>
            <w:r w:rsidRPr="00C718E3">
              <w:rPr>
                <w:sz w:val="18"/>
                <w:szCs w:val="18"/>
              </w:rPr>
              <w:t>Member</w:t>
            </w:r>
          </w:p>
        </w:tc>
        <w:tc>
          <w:tcPr>
            <w:tcW w:w="2790" w:type="dxa"/>
            <w:tcBorders>
              <w:top w:val="single" w:sz="4" w:space="0" w:color="auto"/>
              <w:left w:val="single" w:sz="4" w:space="0" w:color="auto"/>
              <w:bottom w:val="single" w:sz="4" w:space="0" w:color="auto"/>
              <w:right w:val="single" w:sz="4" w:space="0" w:color="auto"/>
            </w:tcBorders>
          </w:tcPr>
          <w:p w14:paraId="12E74E8B" w14:textId="77777777" w:rsidR="003F7B99" w:rsidRPr="00C718E3" w:rsidRDefault="003F7B99" w:rsidP="003F7B99">
            <w:pPr>
              <w:pStyle w:val="NoSpacing"/>
              <w:rPr>
                <w:sz w:val="18"/>
                <w:szCs w:val="18"/>
              </w:rPr>
            </w:pPr>
            <w:r w:rsidRPr="00C718E3">
              <w:rPr>
                <w:sz w:val="18"/>
                <w:szCs w:val="18"/>
              </w:rPr>
              <w:t>Society of Public Health Educators</w:t>
            </w:r>
          </w:p>
        </w:tc>
        <w:tc>
          <w:tcPr>
            <w:tcW w:w="2880" w:type="dxa"/>
            <w:tcBorders>
              <w:top w:val="single" w:sz="4" w:space="0" w:color="auto"/>
              <w:left w:val="single" w:sz="4" w:space="0" w:color="auto"/>
              <w:bottom w:val="single" w:sz="4" w:space="0" w:color="auto"/>
              <w:right w:val="single" w:sz="4" w:space="0" w:color="auto"/>
            </w:tcBorders>
          </w:tcPr>
          <w:p w14:paraId="4EBCE6AA" w14:textId="77777777" w:rsidR="003F7B99" w:rsidRPr="00C718E3" w:rsidRDefault="003F7B99" w:rsidP="003F7B99">
            <w:pPr>
              <w:pStyle w:val="NoSpacing"/>
              <w:rPr>
                <w:sz w:val="18"/>
                <w:szCs w:val="18"/>
              </w:rPr>
            </w:pPr>
            <w:r w:rsidRPr="00C718E3">
              <w:rPr>
                <w:sz w:val="18"/>
                <w:szCs w:val="18"/>
              </w:rPr>
              <w:t>Award and scholarship committee</w:t>
            </w:r>
          </w:p>
        </w:tc>
        <w:tc>
          <w:tcPr>
            <w:tcW w:w="1440" w:type="dxa"/>
            <w:tcBorders>
              <w:top w:val="single" w:sz="4" w:space="0" w:color="auto"/>
              <w:left w:val="single" w:sz="4" w:space="0" w:color="auto"/>
              <w:bottom w:val="single" w:sz="4" w:space="0" w:color="auto"/>
              <w:right w:val="single" w:sz="4" w:space="0" w:color="auto"/>
            </w:tcBorders>
          </w:tcPr>
          <w:p w14:paraId="3FE9DC21" w14:textId="77777777" w:rsidR="003F7B99" w:rsidRPr="00C718E3" w:rsidRDefault="003F7B99" w:rsidP="003F7B99">
            <w:pPr>
              <w:pStyle w:val="NoSpacing"/>
              <w:rPr>
                <w:sz w:val="18"/>
                <w:szCs w:val="18"/>
              </w:rPr>
            </w:pPr>
            <w:r w:rsidRPr="00C718E3">
              <w:rPr>
                <w:sz w:val="18"/>
                <w:szCs w:val="18"/>
              </w:rPr>
              <w:t>2013-2014</w:t>
            </w:r>
          </w:p>
        </w:tc>
      </w:tr>
      <w:tr w:rsidR="003F7B99" w:rsidRPr="00CB0193" w14:paraId="07526A5B" w14:textId="77777777" w:rsidTr="00901E16">
        <w:tc>
          <w:tcPr>
            <w:tcW w:w="1800" w:type="dxa"/>
            <w:tcBorders>
              <w:top w:val="single" w:sz="4" w:space="0" w:color="auto"/>
              <w:left w:val="single" w:sz="4" w:space="0" w:color="auto"/>
              <w:bottom w:val="single" w:sz="4" w:space="0" w:color="auto"/>
              <w:right w:val="single" w:sz="4" w:space="0" w:color="auto"/>
            </w:tcBorders>
          </w:tcPr>
          <w:p w14:paraId="0C1770FD" w14:textId="77777777" w:rsidR="003F7B99" w:rsidRPr="00C718E3" w:rsidRDefault="003F7B99" w:rsidP="003F7B99">
            <w:pPr>
              <w:pStyle w:val="NoSpacing"/>
              <w:rPr>
                <w:sz w:val="18"/>
                <w:szCs w:val="18"/>
              </w:rPr>
            </w:pPr>
            <w:r w:rsidRPr="00C718E3">
              <w:rPr>
                <w:sz w:val="18"/>
                <w:szCs w:val="18"/>
              </w:rPr>
              <w:t xml:space="preserve">Mustafa, </w:t>
            </w:r>
            <w:proofErr w:type="spellStart"/>
            <w:r w:rsidRPr="00C718E3">
              <w:rPr>
                <w:sz w:val="18"/>
                <w:szCs w:val="18"/>
              </w:rPr>
              <w:t>Kamrun</w:t>
            </w:r>
            <w:proofErr w:type="spellEnd"/>
            <w:r>
              <w:rPr>
                <w:sz w:val="18"/>
                <w:szCs w:val="18"/>
              </w:rPr>
              <w:t>, HE</w:t>
            </w:r>
          </w:p>
        </w:tc>
        <w:tc>
          <w:tcPr>
            <w:tcW w:w="2065" w:type="dxa"/>
            <w:tcBorders>
              <w:top w:val="single" w:sz="4" w:space="0" w:color="auto"/>
              <w:left w:val="single" w:sz="4" w:space="0" w:color="auto"/>
              <w:bottom w:val="single" w:sz="4" w:space="0" w:color="auto"/>
              <w:right w:val="single" w:sz="4" w:space="0" w:color="auto"/>
            </w:tcBorders>
          </w:tcPr>
          <w:p w14:paraId="7A564CC9" w14:textId="77777777" w:rsidR="003F7B99" w:rsidRPr="00C718E3" w:rsidRDefault="003F7B99" w:rsidP="003F7B99">
            <w:pPr>
              <w:pStyle w:val="NoSpacing"/>
              <w:rPr>
                <w:sz w:val="18"/>
                <w:szCs w:val="18"/>
              </w:rPr>
            </w:pPr>
            <w:r w:rsidRPr="00C718E3">
              <w:rPr>
                <w:sz w:val="18"/>
                <w:szCs w:val="18"/>
              </w:rPr>
              <w:t>Member</w:t>
            </w:r>
          </w:p>
        </w:tc>
        <w:tc>
          <w:tcPr>
            <w:tcW w:w="2790" w:type="dxa"/>
            <w:tcBorders>
              <w:top w:val="single" w:sz="4" w:space="0" w:color="auto"/>
              <w:left w:val="single" w:sz="4" w:space="0" w:color="auto"/>
              <w:bottom w:val="single" w:sz="4" w:space="0" w:color="auto"/>
              <w:right w:val="single" w:sz="4" w:space="0" w:color="auto"/>
            </w:tcBorders>
          </w:tcPr>
          <w:p w14:paraId="5BCCA1AC" w14:textId="77777777" w:rsidR="003F7B99" w:rsidRPr="00C718E3" w:rsidRDefault="003F7B99" w:rsidP="003F7B99">
            <w:pPr>
              <w:pStyle w:val="NoSpacing"/>
              <w:rPr>
                <w:sz w:val="18"/>
                <w:szCs w:val="18"/>
              </w:rPr>
            </w:pPr>
            <w:r w:rsidRPr="00C718E3">
              <w:rPr>
                <w:sz w:val="18"/>
                <w:szCs w:val="18"/>
                <w:lang w:bidi="bn-IN"/>
              </w:rPr>
              <w:t xml:space="preserve">American Association for Health Education  </w:t>
            </w:r>
          </w:p>
        </w:tc>
        <w:tc>
          <w:tcPr>
            <w:tcW w:w="2880" w:type="dxa"/>
            <w:tcBorders>
              <w:top w:val="single" w:sz="4" w:space="0" w:color="auto"/>
              <w:left w:val="single" w:sz="4" w:space="0" w:color="auto"/>
              <w:bottom w:val="single" w:sz="4" w:space="0" w:color="auto"/>
              <w:right w:val="single" w:sz="4" w:space="0" w:color="auto"/>
            </w:tcBorders>
          </w:tcPr>
          <w:p w14:paraId="546317A1" w14:textId="77777777" w:rsidR="003F7B99" w:rsidRPr="00C718E3" w:rsidRDefault="003F7B99" w:rsidP="003F7B99">
            <w:pPr>
              <w:pStyle w:val="NoSpacing"/>
              <w:rPr>
                <w:sz w:val="18"/>
                <w:szCs w:val="18"/>
              </w:rPr>
            </w:pPr>
            <w:r w:rsidRPr="00C718E3">
              <w:rPr>
                <w:sz w:val="18"/>
                <w:szCs w:val="18"/>
              </w:rPr>
              <w:t>Award and scholarship committee</w:t>
            </w:r>
          </w:p>
        </w:tc>
        <w:tc>
          <w:tcPr>
            <w:tcW w:w="1440" w:type="dxa"/>
            <w:tcBorders>
              <w:top w:val="single" w:sz="4" w:space="0" w:color="auto"/>
              <w:left w:val="single" w:sz="4" w:space="0" w:color="auto"/>
              <w:bottom w:val="single" w:sz="4" w:space="0" w:color="auto"/>
              <w:right w:val="single" w:sz="4" w:space="0" w:color="auto"/>
            </w:tcBorders>
          </w:tcPr>
          <w:p w14:paraId="788E54A6" w14:textId="77777777" w:rsidR="003F7B99" w:rsidRPr="00C718E3" w:rsidRDefault="003F7B99" w:rsidP="003F7B99">
            <w:pPr>
              <w:pStyle w:val="NoSpacing"/>
              <w:rPr>
                <w:sz w:val="18"/>
                <w:szCs w:val="18"/>
              </w:rPr>
            </w:pPr>
            <w:r w:rsidRPr="00C718E3">
              <w:rPr>
                <w:sz w:val="18"/>
                <w:szCs w:val="18"/>
              </w:rPr>
              <w:t>2013-2014</w:t>
            </w:r>
          </w:p>
        </w:tc>
      </w:tr>
      <w:tr w:rsidR="003F7B99" w:rsidRPr="00CB0193" w14:paraId="6CCB47E4" w14:textId="77777777" w:rsidTr="00901E16">
        <w:tc>
          <w:tcPr>
            <w:tcW w:w="1800" w:type="dxa"/>
            <w:tcBorders>
              <w:top w:val="single" w:sz="4" w:space="0" w:color="auto"/>
              <w:left w:val="single" w:sz="4" w:space="0" w:color="auto"/>
              <w:bottom w:val="single" w:sz="4" w:space="0" w:color="auto"/>
              <w:right w:val="single" w:sz="4" w:space="0" w:color="auto"/>
            </w:tcBorders>
          </w:tcPr>
          <w:p w14:paraId="7FC6D6E2" w14:textId="77777777" w:rsidR="003F7B99" w:rsidRPr="00C718E3" w:rsidRDefault="003F7B99" w:rsidP="003F7B99">
            <w:pPr>
              <w:pStyle w:val="NoSpacing"/>
              <w:rPr>
                <w:sz w:val="18"/>
                <w:szCs w:val="18"/>
              </w:rPr>
            </w:pPr>
            <w:r w:rsidRPr="00C718E3">
              <w:rPr>
                <w:sz w:val="18"/>
                <w:szCs w:val="18"/>
              </w:rPr>
              <w:t xml:space="preserve">Mustafa, </w:t>
            </w:r>
            <w:proofErr w:type="spellStart"/>
            <w:r w:rsidRPr="00C718E3">
              <w:rPr>
                <w:sz w:val="18"/>
                <w:szCs w:val="18"/>
              </w:rPr>
              <w:t>Kamrun</w:t>
            </w:r>
            <w:proofErr w:type="spellEnd"/>
            <w:r>
              <w:rPr>
                <w:sz w:val="18"/>
                <w:szCs w:val="18"/>
              </w:rPr>
              <w:t>, HE</w:t>
            </w:r>
          </w:p>
        </w:tc>
        <w:tc>
          <w:tcPr>
            <w:tcW w:w="2065" w:type="dxa"/>
            <w:tcBorders>
              <w:top w:val="single" w:sz="4" w:space="0" w:color="auto"/>
              <w:left w:val="single" w:sz="4" w:space="0" w:color="auto"/>
              <w:bottom w:val="single" w:sz="4" w:space="0" w:color="auto"/>
              <w:right w:val="single" w:sz="4" w:space="0" w:color="auto"/>
            </w:tcBorders>
          </w:tcPr>
          <w:p w14:paraId="0A2E944A" w14:textId="77777777" w:rsidR="003F7B99" w:rsidRPr="00C718E3" w:rsidRDefault="003F7B99" w:rsidP="003F7B99">
            <w:pPr>
              <w:pStyle w:val="NoSpacing"/>
              <w:rPr>
                <w:sz w:val="18"/>
                <w:szCs w:val="18"/>
              </w:rPr>
            </w:pPr>
            <w:r w:rsidRPr="00C718E3">
              <w:rPr>
                <w:sz w:val="18"/>
                <w:szCs w:val="18"/>
              </w:rPr>
              <w:t>Abstract Reviewer</w:t>
            </w:r>
          </w:p>
        </w:tc>
        <w:tc>
          <w:tcPr>
            <w:tcW w:w="2790" w:type="dxa"/>
            <w:tcBorders>
              <w:top w:val="single" w:sz="4" w:space="0" w:color="auto"/>
              <w:left w:val="single" w:sz="4" w:space="0" w:color="auto"/>
              <w:bottom w:val="single" w:sz="4" w:space="0" w:color="auto"/>
              <w:right w:val="single" w:sz="4" w:space="0" w:color="auto"/>
            </w:tcBorders>
          </w:tcPr>
          <w:p w14:paraId="37FB9BD9" w14:textId="77777777" w:rsidR="003F7B99" w:rsidRPr="00C718E3" w:rsidRDefault="003F7B99" w:rsidP="003F7B99">
            <w:pPr>
              <w:pStyle w:val="NoSpacing"/>
              <w:rPr>
                <w:sz w:val="18"/>
                <w:szCs w:val="18"/>
              </w:rPr>
            </w:pPr>
            <w:r w:rsidRPr="00C718E3">
              <w:rPr>
                <w:sz w:val="18"/>
                <w:szCs w:val="18"/>
                <w:lang w:bidi="bn-IN"/>
              </w:rPr>
              <w:t xml:space="preserve">American Association for Health Education  </w:t>
            </w:r>
          </w:p>
        </w:tc>
        <w:tc>
          <w:tcPr>
            <w:tcW w:w="2880" w:type="dxa"/>
            <w:tcBorders>
              <w:top w:val="single" w:sz="4" w:space="0" w:color="auto"/>
              <w:left w:val="single" w:sz="4" w:space="0" w:color="auto"/>
              <w:bottom w:val="single" w:sz="4" w:space="0" w:color="auto"/>
              <w:right w:val="single" w:sz="4" w:space="0" w:color="auto"/>
            </w:tcBorders>
          </w:tcPr>
          <w:p w14:paraId="4A9699D1" w14:textId="77777777" w:rsidR="003F7B99" w:rsidRPr="00C718E3" w:rsidRDefault="003F7B99" w:rsidP="003F7B99">
            <w:pPr>
              <w:pStyle w:val="NoSpacing"/>
              <w:rPr>
                <w:sz w:val="18"/>
                <w:szCs w:val="18"/>
              </w:rPr>
            </w:pPr>
            <w:r w:rsidRPr="00C718E3">
              <w:rPr>
                <w:sz w:val="18"/>
                <w:szCs w:val="18"/>
              </w:rPr>
              <w:t>Annual meeting</w:t>
            </w:r>
          </w:p>
        </w:tc>
        <w:tc>
          <w:tcPr>
            <w:tcW w:w="1440" w:type="dxa"/>
            <w:tcBorders>
              <w:top w:val="single" w:sz="4" w:space="0" w:color="auto"/>
              <w:left w:val="single" w:sz="4" w:space="0" w:color="auto"/>
              <w:bottom w:val="single" w:sz="4" w:space="0" w:color="auto"/>
              <w:right w:val="single" w:sz="4" w:space="0" w:color="auto"/>
            </w:tcBorders>
          </w:tcPr>
          <w:p w14:paraId="0E97B36E"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5926E852" w14:textId="77777777" w:rsidTr="00901E16">
        <w:tc>
          <w:tcPr>
            <w:tcW w:w="1800" w:type="dxa"/>
            <w:tcBorders>
              <w:top w:val="single" w:sz="4" w:space="0" w:color="auto"/>
              <w:left w:val="single" w:sz="4" w:space="0" w:color="auto"/>
              <w:bottom w:val="single" w:sz="4" w:space="0" w:color="auto"/>
              <w:right w:val="single" w:sz="4" w:space="0" w:color="auto"/>
            </w:tcBorders>
          </w:tcPr>
          <w:p w14:paraId="4D91FA3A" w14:textId="77777777" w:rsidR="003F7B99" w:rsidRPr="00C718E3" w:rsidRDefault="003F7B99" w:rsidP="003F7B99">
            <w:pPr>
              <w:pStyle w:val="NoSpacing"/>
              <w:rPr>
                <w:sz w:val="18"/>
                <w:szCs w:val="18"/>
              </w:rPr>
            </w:pPr>
            <w:r w:rsidRPr="00C718E3">
              <w:rPr>
                <w:sz w:val="18"/>
                <w:szCs w:val="18"/>
              </w:rPr>
              <w:t>Newman, Ray</w:t>
            </w:r>
            <w:r>
              <w:rPr>
                <w:sz w:val="18"/>
                <w:szCs w:val="18"/>
              </w:rPr>
              <w:t>, HPA</w:t>
            </w:r>
          </w:p>
        </w:tc>
        <w:tc>
          <w:tcPr>
            <w:tcW w:w="2065" w:type="dxa"/>
            <w:tcBorders>
              <w:top w:val="single" w:sz="4" w:space="0" w:color="auto"/>
              <w:left w:val="single" w:sz="4" w:space="0" w:color="auto"/>
              <w:bottom w:val="single" w:sz="4" w:space="0" w:color="auto"/>
              <w:right w:val="single" w:sz="4" w:space="0" w:color="auto"/>
            </w:tcBorders>
          </w:tcPr>
          <w:p w14:paraId="74395B68" w14:textId="77777777" w:rsidR="003F7B99" w:rsidRPr="00C718E3" w:rsidRDefault="003F7B99" w:rsidP="003F7B99">
            <w:pPr>
              <w:pStyle w:val="NoSpacing"/>
              <w:rPr>
                <w:sz w:val="18"/>
                <w:szCs w:val="18"/>
              </w:rPr>
            </w:pPr>
            <w:r w:rsidRPr="00C718E3">
              <w:rPr>
                <w:sz w:val="18"/>
                <w:szCs w:val="18"/>
              </w:rPr>
              <w:t>Invited Scientific Journal Reviewer</w:t>
            </w:r>
          </w:p>
        </w:tc>
        <w:tc>
          <w:tcPr>
            <w:tcW w:w="2790" w:type="dxa"/>
            <w:tcBorders>
              <w:top w:val="single" w:sz="4" w:space="0" w:color="auto"/>
              <w:left w:val="single" w:sz="4" w:space="0" w:color="auto"/>
              <w:bottom w:val="single" w:sz="4" w:space="0" w:color="auto"/>
              <w:right w:val="single" w:sz="4" w:space="0" w:color="auto"/>
            </w:tcBorders>
          </w:tcPr>
          <w:p w14:paraId="5774AAE7" w14:textId="77777777" w:rsidR="003F7B99" w:rsidRPr="00C718E3" w:rsidRDefault="003F7B99" w:rsidP="003F7B99">
            <w:pPr>
              <w:pStyle w:val="NoSpacing"/>
              <w:rPr>
                <w:i/>
                <w:sz w:val="18"/>
                <w:szCs w:val="18"/>
              </w:rPr>
            </w:pPr>
            <w:r w:rsidRPr="00C718E3">
              <w:rPr>
                <w:i/>
                <w:sz w:val="18"/>
                <w:szCs w:val="18"/>
              </w:rPr>
              <w:t>Journal of Health Administration Education</w:t>
            </w:r>
          </w:p>
        </w:tc>
        <w:tc>
          <w:tcPr>
            <w:tcW w:w="2880" w:type="dxa"/>
            <w:tcBorders>
              <w:top w:val="single" w:sz="4" w:space="0" w:color="auto"/>
              <w:left w:val="single" w:sz="4" w:space="0" w:color="auto"/>
              <w:bottom w:val="single" w:sz="4" w:space="0" w:color="auto"/>
              <w:right w:val="single" w:sz="4" w:space="0" w:color="auto"/>
            </w:tcBorders>
          </w:tcPr>
          <w:p w14:paraId="31CD3F27" w14:textId="77777777" w:rsidR="003F7B99" w:rsidRPr="00C718E3" w:rsidRDefault="003F7B99" w:rsidP="003F7B99">
            <w:pPr>
              <w:pStyle w:val="NoSpacing"/>
              <w:rPr>
                <w:sz w:val="18"/>
                <w:szCs w:val="18"/>
              </w:rPr>
            </w:pPr>
            <w:r w:rsidRPr="00C718E3">
              <w:rPr>
                <w:sz w:val="18"/>
                <w:szCs w:val="18"/>
              </w:rPr>
              <w:t>Invited Scientific Journal Reviewer</w:t>
            </w:r>
          </w:p>
        </w:tc>
        <w:tc>
          <w:tcPr>
            <w:tcW w:w="1440" w:type="dxa"/>
            <w:tcBorders>
              <w:top w:val="single" w:sz="4" w:space="0" w:color="auto"/>
              <w:left w:val="single" w:sz="4" w:space="0" w:color="auto"/>
              <w:bottom w:val="single" w:sz="4" w:space="0" w:color="auto"/>
              <w:right w:val="single" w:sz="4" w:space="0" w:color="auto"/>
            </w:tcBorders>
          </w:tcPr>
          <w:p w14:paraId="29FC8FD7"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5723A510" w14:textId="77777777" w:rsidTr="00901E16">
        <w:tc>
          <w:tcPr>
            <w:tcW w:w="1800" w:type="dxa"/>
            <w:tcBorders>
              <w:top w:val="single" w:sz="4" w:space="0" w:color="auto"/>
              <w:left w:val="single" w:sz="4" w:space="0" w:color="auto"/>
              <w:bottom w:val="single" w:sz="4" w:space="0" w:color="auto"/>
              <w:right w:val="single" w:sz="4" w:space="0" w:color="auto"/>
            </w:tcBorders>
          </w:tcPr>
          <w:p w14:paraId="44AB7AFD"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019A16A7" w14:textId="77777777" w:rsidR="003F7B99" w:rsidRPr="00C718E3" w:rsidRDefault="003F7B99" w:rsidP="003F7B99">
            <w:pPr>
              <w:pStyle w:val="NoSpacing"/>
              <w:rPr>
                <w:sz w:val="18"/>
                <w:szCs w:val="18"/>
              </w:rPr>
            </w:pPr>
            <w:r w:rsidRPr="00C718E3">
              <w:rPr>
                <w:sz w:val="18"/>
                <w:szCs w:val="18"/>
              </w:rPr>
              <w:t>Invited Scientific Journal Reviewer</w:t>
            </w:r>
          </w:p>
        </w:tc>
        <w:tc>
          <w:tcPr>
            <w:tcW w:w="2790" w:type="dxa"/>
            <w:tcBorders>
              <w:top w:val="single" w:sz="4" w:space="0" w:color="auto"/>
              <w:left w:val="single" w:sz="4" w:space="0" w:color="auto"/>
              <w:bottom w:val="single" w:sz="4" w:space="0" w:color="auto"/>
              <w:right w:val="single" w:sz="4" w:space="0" w:color="auto"/>
            </w:tcBorders>
          </w:tcPr>
          <w:p w14:paraId="0F63B6E0" w14:textId="77777777" w:rsidR="003F7B99" w:rsidRPr="00C718E3" w:rsidRDefault="003F7B99" w:rsidP="003F7B99">
            <w:pPr>
              <w:pStyle w:val="NoSpacing"/>
              <w:rPr>
                <w:i/>
                <w:sz w:val="18"/>
                <w:szCs w:val="18"/>
              </w:rPr>
            </w:pPr>
            <w:r w:rsidRPr="00C718E3">
              <w:rPr>
                <w:i/>
                <w:sz w:val="18"/>
                <w:szCs w:val="18"/>
              </w:rPr>
              <w:t>Healthcare Financial Management</w:t>
            </w:r>
          </w:p>
        </w:tc>
        <w:tc>
          <w:tcPr>
            <w:tcW w:w="2880" w:type="dxa"/>
            <w:tcBorders>
              <w:top w:val="single" w:sz="4" w:space="0" w:color="auto"/>
              <w:left w:val="single" w:sz="4" w:space="0" w:color="auto"/>
              <w:bottom w:val="single" w:sz="4" w:space="0" w:color="auto"/>
              <w:right w:val="single" w:sz="4" w:space="0" w:color="auto"/>
            </w:tcBorders>
          </w:tcPr>
          <w:p w14:paraId="7F6B574F" w14:textId="77777777" w:rsidR="003F7B99" w:rsidRPr="00C718E3" w:rsidRDefault="003F7B99" w:rsidP="003F7B99">
            <w:pPr>
              <w:pStyle w:val="NoSpacing"/>
              <w:rPr>
                <w:sz w:val="18"/>
                <w:szCs w:val="18"/>
              </w:rPr>
            </w:pPr>
            <w:r w:rsidRPr="00C718E3">
              <w:rPr>
                <w:sz w:val="18"/>
                <w:szCs w:val="18"/>
              </w:rPr>
              <w:t>Invited Scientific Journal Reviewer</w:t>
            </w:r>
          </w:p>
        </w:tc>
        <w:tc>
          <w:tcPr>
            <w:tcW w:w="1440" w:type="dxa"/>
            <w:tcBorders>
              <w:top w:val="single" w:sz="4" w:space="0" w:color="auto"/>
              <w:left w:val="single" w:sz="4" w:space="0" w:color="auto"/>
              <w:bottom w:val="single" w:sz="4" w:space="0" w:color="auto"/>
              <w:right w:val="single" w:sz="4" w:space="0" w:color="auto"/>
            </w:tcBorders>
          </w:tcPr>
          <w:p w14:paraId="54017649"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4754326F" w14:textId="77777777" w:rsidTr="00901E16">
        <w:tc>
          <w:tcPr>
            <w:tcW w:w="1800" w:type="dxa"/>
            <w:tcBorders>
              <w:top w:val="single" w:sz="4" w:space="0" w:color="auto"/>
              <w:left w:val="single" w:sz="4" w:space="0" w:color="auto"/>
              <w:bottom w:val="single" w:sz="4" w:space="0" w:color="auto"/>
              <w:right w:val="single" w:sz="4" w:space="0" w:color="auto"/>
            </w:tcBorders>
          </w:tcPr>
          <w:p w14:paraId="0D8028CA"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08A975EC" w14:textId="77777777" w:rsidR="003F7B99" w:rsidRPr="00C718E3" w:rsidRDefault="003F7B99" w:rsidP="003F7B99">
            <w:pPr>
              <w:pStyle w:val="NoSpacing"/>
              <w:rPr>
                <w:sz w:val="18"/>
                <w:szCs w:val="18"/>
              </w:rPr>
            </w:pPr>
            <w:r w:rsidRPr="00C718E3">
              <w:rPr>
                <w:sz w:val="18"/>
                <w:szCs w:val="18"/>
              </w:rPr>
              <w:t>Chair</w:t>
            </w:r>
          </w:p>
        </w:tc>
        <w:tc>
          <w:tcPr>
            <w:tcW w:w="2790" w:type="dxa"/>
            <w:tcBorders>
              <w:top w:val="single" w:sz="4" w:space="0" w:color="auto"/>
              <w:left w:val="single" w:sz="4" w:space="0" w:color="auto"/>
              <w:bottom w:val="single" w:sz="4" w:space="0" w:color="auto"/>
              <w:right w:val="single" w:sz="4" w:space="0" w:color="auto"/>
            </w:tcBorders>
          </w:tcPr>
          <w:p w14:paraId="681D9C79" w14:textId="77777777" w:rsidR="003F7B99" w:rsidRPr="00C718E3" w:rsidRDefault="003F7B99" w:rsidP="003F7B99">
            <w:pPr>
              <w:pStyle w:val="NoSpacing"/>
              <w:rPr>
                <w:sz w:val="18"/>
                <w:szCs w:val="18"/>
              </w:rPr>
            </w:pPr>
            <w:r w:rsidRPr="00C718E3">
              <w:rPr>
                <w:sz w:val="18"/>
                <w:szCs w:val="18"/>
              </w:rPr>
              <w:t>Healthcare Financial Management Association</w:t>
            </w:r>
          </w:p>
        </w:tc>
        <w:tc>
          <w:tcPr>
            <w:tcW w:w="2880" w:type="dxa"/>
            <w:tcBorders>
              <w:top w:val="single" w:sz="4" w:space="0" w:color="auto"/>
              <w:left w:val="single" w:sz="4" w:space="0" w:color="auto"/>
              <w:bottom w:val="single" w:sz="4" w:space="0" w:color="auto"/>
              <w:right w:val="single" w:sz="4" w:space="0" w:color="auto"/>
            </w:tcBorders>
          </w:tcPr>
          <w:p w14:paraId="5308C192" w14:textId="77777777" w:rsidR="003F7B99" w:rsidRPr="00C718E3" w:rsidRDefault="003F7B99" w:rsidP="003F7B99">
            <w:pPr>
              <w:pStyle w:val="NoSpacing"/>
              <w:rPr>
                <w:sz w:val="18"/>
                <w:szCs w:val="18"/>
              </w:rPr>
            </w:pPr>
            <w:r w:rsidRPr="00C718E3">
              <w:rPr>
                <w:sz w:val="18"/>
                <w:szCs w:val="18"/>
              </w:rPr>
              <w:t>Judging Committee</w:t>
            </w:r>
          </w:p>
        </w:tc>
        <w:tc>
          <w:tcPr>
            <w:tcW w:w="1440" w:type="dxa"/>
            <w:tcBorders>
              <w:top w:val="single" w:sz="4" w:space="0" w:color="auto"/>
              <w:left w:val="single" w:sz="4" w:space="0" w:color="auto"/>
              <w:bottom w:val="single" w:sz="4" w:space="0" w:color="auto"/>
              <w:right w:val="single" w:sz="4" w:space="0" w:color="auto"/>
            </w:tcBorders>
          </w:tcPr>
          <w:p w14:paraId="11F6E24C" w14:textId="77777777" w:rsidR="003F7B99" w:rsidRPr="00C718E3" w:rsidRDefault="003F7B99" w:rsidP="003F7B99">
            <w:pPr>
              <w:pStyle w:val="NoSpacing"/>
              <w:rPr>
                <w:sz w:val="18"/>
                <w:szCs w:val="18"/>
              </w:rPr>
            </w:pPr>
            <w:r w:rsidRPr="00C718E3">
              <w:rPr>
                <w:sz w:val="18"/>
                <w:szCs w:val="18"/>
              </w:rPr>
              <w:t>2012-2014</w:t>
            </w:r>
          </w:p>
        </w:tc>
      </w:tr>
      <w:tr w:rsidR="003F7B99" w:rsidRPr="00CB0193" w14:paraId="3AD1362D" w14:textId="77777777" w:rsidTr="00901E16">
        <w:tc>
          <w:tcPr>
            <w:tcW w:w="1800" w:type="dxa"/>
            <w:tcBorders>
              <w:top w:val="single" w:sz="4" w:space="0" w:color="auto"/>
              <w:left w:val="single" w:sz="4" w:space="0" w:color="auto"/>
              <w:bottom w:val="single" w:sz="4" w:space="0" w:color="auto"/>
              <w:right w:val="single" w:sz="4" w:space="0" w:color="auto"/>
            </w:tcBorders>
          </w:tcPr>
          <w:p w14:paraId="041FA857"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4D89C72E" w14:textId="77777777" w:rsidR="003F7B99" w:rsidRPr="00C718E3" w:rsidRDefault="003F7B99" w:rsidP="003F7B99">
            <w:pPr>
              <w:pStyle w:val="NoSpacing"/>
              <w:rPr>
                <w:sz w:val="18"/>
                <w:szCs w:val="18"/>
              </w:rPr>
            </w:pPr>
            <w:r w:rsidRPr="00C718E3">
              <w:rPr>
                <w:sz w:val="18"/>
                <w:szCs w:val="18"/>
              </w:rPr>
              <w:t>Member</w:t>
            </w:r>
          </w:p>
        </w:tc>
        <w:tc>
          <w:tcPr>
            <w:tcW w:w="2790" w:type="dxa"/>
            <w:tcBorders>
              <w:top w:val="single" w:sz="4" w:space="0" w:color="auto"/>
              <w:left w:val="single" w:sz="4" w:space="0" w:color="auto"/>
              <w:bottom w:val="single" w:sz="4" w:space="0" w:color="auto"/>
              <w:right w:val="single" w:sz="4" w:space="0" w:color="auto"/>
            </w:tcBorders>
          </w:tcPr>
          <w:p w14:paraId="39AB04AE" w14:textId="77777777" w:rsidR="003F7B99" w:rsidRPr="00C718E3" w:rsidRDefault="003F7B99" w:rsidP="003F7B99">
            <w:pPr>
              <w:pStyle w:val="NoSpacing"/>
              <w:rPr>
                <w:sz w:val="18"/>
                <w:szCs w:val="18"/>
              </w:rPr>
            </w:pPr>
            <w:r w:rsidRPr="00C718E3">
              <w:rPr>
                <w:sz w:val="18"/>
                <w:szCs w:val="18"/>
              </w:rPr>
              <w:t>Healthcare Financial Management Association</w:t>
            </w:r>
          </w:p>
        </w:tc>
        <w:tc>
          <w:tcPr>
            <w:tcW w:w="2880" w:type="dxa"/>
            <w:tcBorders>
              <w:top w:val="single" w:sz="4" w:space="0" w:color="auto"/>
              <w:left w:val="single" w:sz="4" w:space="0" w:color="auto"/>
              <w:bottom w:val="single" w:sz="4" w:space="0" w:color="auto"/>
              <w:right w:val="single" w:sz="4" w:space="0" w:color="auto"/>
            </w:tcBorders>
          </w:tcPr>
          <w:p w14:paraId="70DF604C" w14:textId="77777777" w:rsidR="003F7B99" w:rsidRPr="00C718E3" w:rsidRDefault="003F7B99" w:rsidP="003F7B99">
            <w:pPr>
              <w:pStyle w:val="NoSpacing"/>
              <w:rPr>
                <w:sz w:val="18"/>
                <w:szCs w:val="18"/>
              </w:rPr>
            </w:pPr>
            <w:r w:rsidRPr="00C718E3">
              <w:rPr>
                <w:sz w:val="18"/>
                <w:szCs w:val="18"/>
              </w:rPr>
              <w:t>Judging Committee</w:t>
            </w:r>
          </w:p>
        </w:tc>
        <w:tc>
          <w:tcPr>
            <w:tcW w:w="1440" w:type="dxa"/>
            <w:tcBorders>
              <w:top w:val="single" w:sz="4" w:space="0" w:color="auto"/>
              <w:left w:val="single" w:sz="4" w:space="0" w:color="auto"/>
              <w:bottom w:val="single" w:sz="4" w:space="0" w:color="auto"/>
              <w:right w:val="single" w:sz="4" w:space="0" w:color="auto"/>
            </w:tcBorders>
          </w:tcPr>
          <w:p w14:paraId="447E42B0" w14:textId="77777777" w:rsidR="003F7B99" w:rsidRPr="00C718E3" w:rsidRDefault="003F7B99" w:rsidP="003F7B99">
            <w:pPr>
              <w:pStyle w:val="NoSpacing"/>
              <w:rPr>
                <w:sz w:val="18"/>
                <w:szCs w:val="18"/>
              </w:rPr>
            </w:pPr>
            <w:r w:rsidRPr="00C718E3">
              <w:rPr>
                <w:sz w:val="18"/>
                <w:szCs w:val="18"/>
              </w:rPr>
              <w:t>2011-2014</w:t>
            </w:r>
          </w:p>
        </w:tc>
      </w:tr>
      <w:tr w:rsidR="003F7B99" w:rsidRPr="00CB0193" w14:paraId="414DCB9F" w14:textId="77777777" w:rsidTr="00901E16">
        <w:tc>
          <w:tcPr>
            <w:tcW w:w="1800" w:type="dxa"/>
            <w:tcBorders>
              <w:top w:val="single" w:sz="4" w:space="0" w:color="auto"/>
              <w:left w:val="single" w:sz="4" w:space="0" w:color="auto"/>
              <w:bottom w:val="single" w:sz="4" w:space="0" w:color="auto"/>
              <w:right w:val="single" w:sz="4" w:space="0" w:color="auto"/>
            </w:tcBorders>
          </w:tcPr>
          <w:p w14:paraId="071826D5"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44965B9F" w14:textId="77777777" w:rsidR="003F7B99" w:rsidRPr="00C718E3" w:rsidRDefault="003F7B99" w:rsidP="003F7B99">
            <w:pPr>
              <w:pStyle w:val="NoSpacing"/>
              <w:rPr>
                <w:sz w:val="18"/>
                <w:szCs w:val="18"/>
              </w:rPr>
            </w:pPr>
            <w:r w:rsidRPr="00C718E3">
              <w:rPr>
                <w:sz w:val="18"/>
                <w:szCs w:val="18"/>
              </w:rPr>
              <w:t>Treasurer</w:t>
            </w:r>
          </w:p>
        </w:tc>
        <w:tc>
          <w:tcPr>
            <w:tcW w:w="2790" w:type="dxa"/>
            <w:tcBorders>
              <w:top w:val="single" w:sz="4" w:space="0" w:color="auto"/>
              <w:left w:val="single" w:sz="4" w:space="0" w:color="auto"/>
              <w:bottom w:val="single" w:sz="4" w:space="0" w:color="auto"/>
              <w:right w:val="single" w:sz="4" w:space="0" w:color="auto"/>
            </w:tcBorders>
          </w:tcPr>
          <w:p w14:paraId="5745BCF9" w14:textId="77777777" w:rsidR="003F7B99" w:rsidRPr="00C718E3" w:rsidRDefault="003F7B99" w:rsidP="003F7B99">
            <w:pPr>
              <w:pStyle w:val="NoSpacing"/>
              <w:rPr>
                <w:sz w:val="18"/>
                <w:szCs w:val="18"/>
              </w:rPr>
            </w:pPr>
            <w:r w:rsidRPr="00C718E3">
              <w:rPr>
                <w:sz w:val="18"/>
                <w:szCs w:val="18"/>
              </w:rPr>
              <w:t>Mississippi Rural Health Association</w:t>
            </w:r>
          </w:p>
        </w:tc>
        <w:tc>
          <w:tcPr>
            <w:tcW w:w="2880" w:type="dxa"/>
            <w:tcBorders>
              <w:top w:val="single" w:sz="4" w:space="0" w:color="auto"/>
              <w:left w:val="single" w:sz="4" w:space="0" w:color="auto"/>
              <w:bottom w:val="single" w:sz="4" w:space="0" w:color="auto"/>
              <w:right w:val="single" w:sz="4" w:space="0" w:color="auto"/>
            </w:tcBorders>
          </w:tcPr>
          <w:p w14:paraId="296F90F9" w14:textId="77777777" w:rsidR="003F7B99" w:rsidRPr="00C718E3" w:rsidRDefault="003F7B99" w:rsidP="003F7B99">
            <w:pPr>
              <w:pStyle w:val="NoSpacing"/>
              <w:rPr>
                <w:sz w:val="18"/>
                <w:szCs w:val="18"/>
              </w:rPr>
            </w:pPr>
            <w:r w:rsidRPr="00C718E3">
              <w:rPr>
                <w:sz w:val="18"/>
                <w:szCs w:val="18"/>
              </w:rPr>
              <w:t>Financial management</w:t>
            </w:r>
          </w:p>
        </w:tc>
        <w:tc>
          <w:tcPr>
            <w:tcW w:w="1440" w:type="dxa"/>
            <w:tcBorders>
              <w:top w:val="single" w:sz="4" w:space="0" w:color="auto"/>
              <w:left w:val="single" w:sz="4" w:space="0" w:color="auto"/>
              <w:bottom w:val="single" w:sz="4" w:space="0" w:color="auto"/>
              <w:right w:val="single" w:sz="4" w:space="0" w:color="auto"/>
            </w:tcBorders>
          </w:tcPr>
          <w:p w14:paraId="3819653E" w14:textId="77777777" w:rsidR="003F7B99" w:rsidRPr="00C718E3" w:rsidRDefault="003F7B99" w:rsidP="003F7B99">
            <w:pPr>
              <w:pStyle w:val="NoSpacing"/>
              <w:rPr>
                <w:sz w:val="18"/>
                <w:szCs w:val="18"/>
              </w:rPr>
            </w:pPr>
            <w:r w:rsidRPr="00C718E3">
              <w:rPr>
                <w:sz w:val="18"/>
                <w:szCs w:val="18"/>
              </w:rPr>
              <w:t>2013-2014</w:t>
            </w:r>
          </w:p>
        </w:tc>
      </w:tr>
      <w:tr w:rsidR="003F7B99" w:rsidRPr="00CB0193" w14:paraId="3E92BA32" w14:textId="77777777" w:rsidTr="00901E16">
        <w:tc>
          <w:tcPr>
            <w:tcW w:w="1800" w:type="dxa"/>
            <w:tcBorders>
              <w:top w:val="single" w:sz="4" w:space="0" w:color="auto"/>
              <w:left w:val="single" w:sz="4" w:space="0" w:color="auto"/>
              <w:bottom w:val="single" w:sz="4" w:space="0" w:color="auto"/>
              <w:right w:val="single" w:sz="4" w:space="0" w:color="auto"/>
            </w:tcBorders>
          </w:tcPr>
          <w:p w14:paraId="60897345"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1417F61C" w14:textId="77777777" w:rsidR="003F7B99" w:rsidRPr="00C718E3" w:rsidRDefault="003F7B99" w:rsidP="003F7B99">
            <w:pPr>
              <w:pStyle w:val="NoSpacing"/>
              <w:rPr>
                <w:sz w:val="18"/>
                <w:szCs w:val="18"/>
              </w:rPr>
            </w:pPr>
            <w:r w:rsidRPr="00C718E3">
              <w:rPr>
                <w:sz w:val="18"/>
                <w:szCs w:val="18"/>
              </w:rPr>
              <w:t>Invited Speaker</w:t>
            </w:r>
          </w:p>
        </w:tc>
        <w:tc>
          <w:tcPr>
            <w:tcW w:w="2790" w:type="dxa"/>
            <w:tcBorders>
              <w:top w:val="single" w:sz="4" w:space="0" w:color="auto"/>
              <w:left w:val="single" w:sz="4" w:space="0" w:color="auto"/>
              <w:bottom w:val="single" w:sz="4" w:space="0" w:color="auto"/>
              <w:right w:val="single" w:sz="4" w:space="0" w:color="auto"/>
            </w:tcBorders>
          </w:tcPr>
          <w:p w14:paraId="7649540E" w14:textId="77777777" w:rsidR="003F7B99" w:rsidRPr="00C718E3" w:rsidRDefault="003F7B99" w:rsidP="003F7B99">
            <w:pPr>
              <w:pStyle w:val="NoSpacing"/>
              <w:rPr>
                <w:sz w:val="18"/>
                <w:szCs w:val="18"/>
              </w:rPr>
            </w:pPr>
            <w:r w:rsidRPr="00C718E3">
              <w:rPr>
                <w:sz w:val="18"/>
                <w:szCs w:val="18"/>
              </w:rPr>
              <w:t>USM, College of Health</w:t>
            </w:r>
          </w:p>
        </w:tc>
        <w:tc>
          <w:tcPr>
            <w:tcW w:w="2880" w:type="dxa"/>
            <w:tcBorders>
              <w:top w:val="single" w:sz="4" w:space="0" w:color="auto"/>
              <w:left w:val="single" w:sz="4" w:space="0" w:color="auto"/>
              <w:bottom w:val="single" w:sz="4" w:space="0" w:color="auto"/>
              <w:right w:val="single" w:sz="4" w:space="0" w:color="auto"/>
            </w:tcBorders>
          </w:tcPr>
          <w:p w14:paraId="762A8CA7" w14:textId="77777777" w:rsidR="003F7B99" w:rsidRPr="00C718E3" w:rsidRDefault="003F7B99" w:rsidP="003F7B99">
            <w:pPr>
              <w:pStyle w:val="NoSpacing"/>
              <w:rPr>
                <w:sz w:val="18"/>
                <w:szCs w:val="18"/>
              </w:rPr>
            </w:pPr>
            <w:r w:rsidRPr="00C718E3">
              <w:rPr>
                <w:sz w:val="18"/>
                <w:szCs w:val="18"/>
              </w:rPr>
              <w:t>Health Forum speaker, Does Healthcare have an electronic future?</w:t>
            </w:r>
          </w:p>
        </w:tc>
        <w:tc>
          <w:tcPr>
            <w:tcW w:w="1440" w:type="dxa"/>
            <w:tcBorders>
              <w:top w:val="single" w:sz="4" w:space="0" w:color="auto"/>
              <w:left w:val="single" w:sz="4" w:space="0" w:color="auto"/>
              <w:bottom w:val="single" w:sz="4" w:space="0" w:color="auto"/>
              <w:right w:val="single" w:sz="4" w:space="0" w:color="auto"/>
            </w:tcBorders>
          </w:tcPr>
          <w:p w14:paraId="5962CE57" w14:textId="77777777" w:rsidR="003F7B99" w:rsidRPr="00C718E3" w:rsidRDefault="003F7B99" w:rsidP="003F7B99">
            <w:pPr>
              <w:pStyle w:val="NoSpacing"/>
              <w:rPr>
                <w:sz w:val="18"/>
                <w:szCs w:val="18"/>
              </w:rPr>
            </w:pPr>
            <w:r w:rsidRPr="00C718E3">
              <w:rPr>
                <w:sz w:val="18"/>
                <w:szCs w:val="18"/>
              </w:rPr>
              <w:t>2012-2013</w:t>
            </w:r>
          </w:p>
        </w:tc>
      </w:tr>
      <w:tr w:rsidR="003F7B99" w:rsidRPr="00CB0193" w14:paraId="7DDD5CEC" w14:textId="77777777" w:rsidTr="00901E16">
        <w:tc>
          <w:tcPr>
            <w:tcW w:w="1800" w:type="dxa"/>
            <w:tcBorders>
              <w:top w:val="single" w:sz="4" w:space="0" w:color="auto"/>
              <w:left w:val="single" w:sz="4" w:space="0" w:color="auto"/>
              <w:bottom w:val="single" w:sz="4" w:space="0" w:color="auto"/>
              <w:right w:val="single" w:sz="4" w:space="0" w:color="auto"/>
            </w:tcBorders>
          </w:tcPr>
          <w:p w14:paraId="1DFDDACC"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2EBF744A" w14:textId="77777777" w:rsidR="003F7B99" w:rsidRPr="00C718E3" w:rsidRDefault="003F7B99" w:rsidP="003F7B99">
            <w:pPr>
              <w:pStyle w:val="NoSpacing"/>
              <w:rPr>
                <w:sz w:val="18"/>
                <w:szCs w:val="18"/>
              </w:rPr>
            </w:pPr>
            <w:r w:rsidRPr="00C718E3">
              <w:rPr>
                <w:sz w:val="18"/>
                <w:szCs w:val="18"/>
              </w:rPr>
              <w:t>Invited Speaker</w:t>
            </w:r>
          </w:p>
        </w:tc>
        <w:tc>
          <w:tcPr>
            <w:tcW w:w="2790" w:type="dxa"/>
            <w:tcBorders>
              <w:top w:val="single" w:sz="4" w:space="0" w:color="auto"/>
              <w:left w:val="single" w:sz="4" w:space="0" w:color="auto"/>
              <w:bottom w:val="single" w:sz="4" w:space="0" w:color="auto"/>
              <w:right w:val="single" w:sz="4" w:space="0" w:color="auto"/>
            </w:tcBorders>
          </w:tcPr>
          <w:p w14:paraId="01DD0CDC" w14:textId="77777777" w:rsidR="003F7B99" w:rsidRPr="00C718E3" w:rsidRDefault="003F7B99" w:rsidP="003F7B99">
            <w:pPr>
              <w:pStyle w:val="NoSpacing"/>
              <w:rPr>
                <w:sz w:val="18"/>
                <w:szCs w:val="18"/>
              </w:rPr>
            </w:pPr>
            <w:r w:rsidRPr="00C718E3">
              <w:rPr>
                <w:sz w:val="18"/>
                <w:szCs w:val="18"/>
              </w:rPr>
              <w:t>USM, College of Health</w:t>
            </w:r>
          </w:p>
        </w:tc>
        <w:tc>
          <w:tcPr>
            <w:tcW w:w="2880" w:type="dxa"/>
            <w:tcBorders>
              <w:top w:val="single" w:sz="4" w:space="0" w:color="auto"/>
              <w:left w:val="single" w:sz="4" w:space="0" w:color="auto"/>
              <w:bottom w:val="single" w:sz="4" w:space="0" w:color="auto"/>
              <w:right w:val="single" w:sz="4" w:space="0" w:color="auto"/>
            </w:tcBorders>
          </w:tcPr>
          <w:p w14:paraId="1842FC76" w14:textId="77777777" w:rsidR="003F7B99" w:rsidRPr="00C718E3" w:rsidRDefault="003F7B99" w:rsidP="003F7B99">
            <w:pPr>
              <w:pStyle w:val="NoSpacing"/>
              <w:rPr>
                <w:sz w:val="18"/>
                <w:szCs w:val="18"/>
              </w:rPr>
            </w:pPr>
            <w:r w:rsidRPr="00C718E3">
              <w:rPr>
                <w:sz w:val="18"/>
                <w:szCs w:val="18"/>
              </w:rPr>
              <w:t>Health Forum speaker, Pioneering Approaches to Disease Prevention and Wellness Promotion for Improved Health Outcomes</w:t>
            </w:r>
          </w:p>
        </w:tc>
        <w:tc>
          <w:tcPr>
            <w:tcW w:w="1440" w:type="dxa"/>
            <w:tcBorders>
              <w:top w:val="single" w:sz="4" w:space="0" w:color="auto"/>
              <w:left w:val="single" w:sz="4" w:space="0" w:color="auto"/>
              <w:bottom w:val="single" w:sz="4" w:space="0" w:color="auto"/>
              <w:right w:val="single" w:sz="4" w:space="0" w:color="auto"/>
            </w:tcBorders>
          </w:tcPr>
          <w:p w14:paraId="5CDBF89C" w14:textId="77777777" w:rsidR="003F7B99" w:rsidRPr="00C718E3" w:rsidRDefault="003F7B99" w:rsidP="003F7B99">
            <w:pPr>
              <w:pStyle w:val="NoSpacing"/>
              <w:rPr>
                <w:sz w:val="18"/>
                <w:szCs w:val="18"/>
              </w:rPr>
            </w:pPr>
            <w:r w:rsidRPr="00C718E3">
              <w:rPr>
                <w:sz w:val="18"/>
                <w:szCs w:val="18"/>
              </w:rPr>
              <w:t>2012</w:t>
            </w:r>
          </w:p>
        </w:tc>
      </w:tr>
      <w:tr w:rsidR="003F7B99" w:rsidRPr="00CB0193" w14:paraId="666EB3E0" w14:textId="77777777" w:rsidTr="00901E16">
        <w:tc>
          <w:tcPr>
            <w:tcW w:w="1800" w:type="dxa"/>
            <w:tcBorders>
              <w:top w:val="single" w:sz="4" w:space="0" w:color="auto"/>
              <w:left w:val="single" w:sz="4" w:space="0" w:color="auto"/>
              <w:bottom w:val="single" w:sz="4" w:space="0" w:color="auto"/>
              <w:right w:val="single" w:sz="4" w:space="0" w:color="auto"/>
            </w:tcBorders>
          </w:tcPr>
          <w:p w14:paraId="3042CB49"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0D7D8B9C" w14:textId="77777777" w:rsidR="003F7B99" w:rsidRPr="00C718E3" w:rsidRDefault="003F7B99" w:rsidP="003F7B99">
            <w:pPr>
              <w:pStyle w:val="NoSpacing"/>
              <w:rPr>
                <w:sz w:val="18"/>
                <w:szCs w:val="18"/>
              </w:rPr>
            </w:pPr>
            <w:r w:rsidRPr="00C718E3">
              <w:rPr>
                <w:sz w:val="18"/>
                <w:szCs w:val="18"/>
              </w:rPr>
              <w:t>Invited Speaker</w:t>
            </w:r>
          </w:p>
        </w:tc>
        <w:tc>
          <w:tcPr>
            <w:tcW w:w="2790" w:type="dxa"/>
            <w:tcBorders>
              <w:top w:val="single" w:sz="4" w:space="0" w:color="auto"/>
              <w:left w:val="single" w:sz="4" w:space="0" w:color="auto"/>
              <w:bottom w:val="single" w:sz="4" w:space="0" w:color="auto"/>
              <w:right w:val="single" w:sz="4" w:space="0" w:color="auto"/>
            </w:tcBorders>
          </w:tcPr>
          <w:p w14:paraId="24619C37" w14:textId="77777777" w:rsidR="003F7B99" w:rsidRPr="00C718E3" w:rsidRDefault="003F7B99" w:rsidP="003F7B99">
            <w:pPr>
              <w:pStyle w:val="NoSpacing"/>
              <w:rPr>
                <w:sz w:val="18"/>
                <w:szCs w:val="18"/>
              </w:rPr>
            </w:pPr>
            <w:r w:rsidRPr="00C718E3">
              <w:rPr>
                <w:sz w:val="18"/>
                <w:szCs w:val="18"/>
              </w:rPr>
              <w:t>USM, College of Health</w:t>
            </w:r>
          </w:p>
        </w:tc>
        <w:tc>
          <w:tcPr>
            <w:tcW w:w="2880" w:type="dxa"/>
            <w:tcBorders>
              <w:top w:val="single" w:sz="4" w:space="0" w:color="auto"/>
              <w:left w:val="single" w:sz="4" w:space="0" w:color="auto"/>
              <w:bottom w:val="single" w:sz="4" w:space="0" w:color="auto"/>
              <w:right w:val="single" w:sz="4" w:space="0" w:color="auto"/>
            </w:tcBorders>
          </w:tcPr>
          <w:p w14:paraId="4FB2BAD4" w14:textId="77777777" w:rsidR="003F7B99" w:rsidRPr="00C718E3" w:rsidRDefault="003F7B99" w:rsidP="003F7B99">
            <w:pPr>
              <w:pStyle w:val="NoSpacing"/>
              <w:rPr>
                <w:sz w:val="18"/>
                <w:szCs w:val="18"/>
              </w:rPr>
            </w:pPr>
            <w:r w:rsidRPr="00C718E3">
              <w:rPr>
                <w:sz w:val="18"/>
                <w:szCs w:val="18"/>
              </w:rPr>
              <w:t>Health Forum speaker, The ACA: A Compacted Review of the Legality of Its Survival</w:t>
            </w:r>
          </w:p>
        </w:tc>
        <w:tc>
          <w:tcPr>
            <w:tcW w:w="1440" w:type="dxa"/>
            <w:tcBorders>
              <w:top w:val="single" w:sz="4" w:space="0" w:color="auto"/>
              <w:left w:val="single" w:sz="4" w:space="0" w:color="auto"/>
              <w:bottom w:val="single" w:sz="4" w:space="0" w:color="auto"/>
              <w:right w:val="single" w:sz="4" w:space="0" w:color="auto"/>
            </w:tcBorders>
          </w:tcPr>
          <w:p w14:paraId="16B6307C" w14:textId="77777777" w:rsidR="003F7B99" w:rsidRPr="00C718E3" w:rsidRDefault="003F7B99" w:rsidP="003F7B99">
            <w:pPr>
              <w:pStyle w:val="NoSpacing"/>
              <w:rPr>
                <w:sz w:val="18"/>
                <w:szCs w:val="18"/>
              </w:rPr>
            </w:pPr>
            <w:r w:rsidRPr="00C718E3">
              <w:rPr>
                <w:sz w:val="18"/>
                <w:szCs w:val="18"/>
              </w:rPr>
              <w:t>2012</w:t>
            </w:r>
          </w:p>
        </w:tc>
      </w:tr>
      <w:tr w:rsidR="003F7B99" w:rsidRPr="00CB0193" w14:paraId="792763C1" w14:textId="77777777" w:rsidTr="00901E16">
        <w:tc>
          <w:tcPr>
            <w:tcW w:w="1800" w:type="dxa"/>
            <w:tcBorders>
              <w:top w:val="single" w:sz="4" w:space="0" w:color="auto"/>
              <w:left w:val="single" w:sz="4" w:space="0" w:color="auto"/>
              <w:bottom w:val="single" w:sz="4" w:space="0" w:color="auto"/>
              <w:right w:val="single" w:sz="4" w:space="0" w:color="auto"/>
            </w:tcBorders>
          </w:tcPr>
          <w:p w14:paraId="3FF7865F"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15EAB6DE" w14:textId="77777777" w:rsidR="003F7B99" w:rsidRPr="00C718E3" w:rsidRDefault="003F7B99" w:rsidP="003F7B99">
            <w:pPr>
              <w:pStyle w:val="NoSpacing"/>
              <w:rPr>
                <w:sz w:val="18"/>
                <w:szCs w:val="18"/>
              </w:rPr>
            </w:pPr>
            <w:r w:rsidRPr="00C718E3">
              <w:rPr>
                <w:sz w:val="18"/>
                <w:szCs w:val="18"/>
              </w:rPr>
              <w:t>Invited Speaker</w:t>
            </w:r>
          </w:p>
        </w:tc>
        <w:tc>
          <w:tcPr>
            <w:tcW w:w="2790" w:type="dxa"/>
            <w:tcBorders>
              <w:top w:val="single" w:sz="4" w:space="0" w:color="auto"/>
              <w:left w:val="single" w:sz="4" w:space="0" w:color="auto"/>
              <w:bottom w:val="single" w:sz="4" w:space="0" w:color="auto"/>
              <w:right w:val="single" w:sz="4" w:space="0" w:color="auto"/>
            </w:tcBorders>
          </w:tcPr>
          <w:p w14:paraId="687619A5" w14:textId="77777777" w:rsidR="003F7B99" w:rsidRPr="00C718E3" w:rsidRDefault="003F7B99" w:rsidP="003F7B99">
            <w:pPr>
              <w:pStyle w:val="NoSpacing"/>
              <w:rPr>
                <w:sz w:val="18"/>
                <w:szCs w:val="18"/>
              </w:rPr>
            </w:pPr>
            <w:r w:rsidRPr="00C718E3">
              <w:rPr>
                <w:sz w:val="18"/>
                <w:szCs w:val="18"/>
              </w:rPr>
              <w:t>USM, College of Health</w:t>
            </w:r>
          </w:p>
        </w:tc>
        <w:tc>
          <w:tcPr>
            <w:tcW w:w="2880" w:type="dxa"/>
            <w:tcBorders>
              <w:top w:val="single" w:sz="4" w:space="0" w:color="auto"/>
              <w:left w:val="single" w:sz="4" w:space="0" w:color="auto"/>
              <w:bottom w:val="single" w:sz="4" w:space="0" w:color="auto"/>
              <w:right w:val="single" w:sz="4" w:space="0" w:color="auto"/>
            </w:tcBorders>
          </w:tcPr>
          <w:p w14:paraId="15C2B539" w14:textId="77777777" w:rsidR="003F7B99" w:rsidRPr="00C718E3" w:rsidRDefault="003F7B99" w:rsidP="003F7B99">
            <w:pPr>
              <w:pStyle w:val="NoSpacing"/>
              <w:rPr>
                <w:sz w:val="18"/>
                <w:szCs w:val="18"/>
              </w:rPr>
            </w:pPr>
            <w:r w:rsidRPr="00C718E3">
              <w:rPr>
                <w:sz w:val="18"/>
                <w:szCs w:val="18"/>
              </w:rPr>
              <w:t xml:space="preserve">Health Forum speaker, Poverty and Impacts on Health: Causation or Correlation </w:t>
            </w:r>
          </w:p>
        </w:tc>
        <w:tc>
          <w:tcPr>
            <w:tcW w:w="1440" w:type="dxa"/>
            <w:tcBorders>
              <w:top w:val="single" w:sz="4" w:space="0" w:color="auto"/>
              <w:left w:val="single" w:sz="4" w:space="0" w:color="auto"/>
              <w:bottom w:val="single" w:sz="4" w:space="0" w:color="auto"/>
              <w:right w:val="single" w:sz="4" w:space="0" w:color="auto"/>
            </w:tcBorders>
          </w:tcPr>
          <w:p w14:paraId="69AEFCDC" w14:textId="77777777" w:rsidR="003F7B99" w:rsidRPr="00C718E3" w:rsidRDefault="003F7B99" w:rsidP="003F7B99">
            <w:pPr>
              <w:pStyle w:val="NoSpacing"/>
              <w:rPr>
                <w:sz w:val="18"/>
                <w:szCs w:val="18"/>
              </w:rPr>
            </w:pPr>
            <w:r w:rsidRPr="00C718E3">
              <w:rPr>
                <w:sz w:val="18"/>
                <w:szCs w:val="18"/>
              </w:rPr>
              <w:t>2012</w:t>
            </w:r>
          </w:p>
        </w:tc>
      </w:tr>
      <w:tr w:rsidR="003F7B99" w:rsidRPr="00CB0193" w14:paraId="1E32AB97" w14:textId="77777777" w:rsidTr="00901E16">
        <w:tc>
          <w:tcPr>
            <w:tcW w:w="1800" w:type="dxa"/>
            <w:tcBorders>
              <w:top w:val="single" w:sz="4" w:space="0" w:color="auto"/>
              <w:left w:val="single" w:sz="4" w:space="0" w:color="auto"/>
              <w:bottom w:val="single" w:sz="4" w:space="0" w:color="auto"/>
              <w:right w:val="single" w:sz="4" w:space="0" w:color="auto"/>
            </w:tcBorders>
          </w:tcPr>
          <w:p w14:paraId="772AC92A"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3F743962" w14:textId="77777777" w:rsidR="003F7B99" w:rsidRPr="00C718E3" w:rsidRDefault="003F7B99" w:rsidP="003F7B99">
            <w:pPr>
              <w:pStyle w:val="NoSpacing"/>
              <w:rPr>
                <w:sz w:val="18"/>
                <w:szCs w:val="18"/>
              </w:rPr>
            </w:pPr>
            <w:r w:rsidRPr="00C718E3">
              <w:rPr>
                <w:sz w:val="18"/>
                <w:szCs w:val="18"/>
              </w:rPr>
              <w:t>Invited Speaker</w:t>
            </w:r>
          </w:p>
        </w:tc>
        <w:tc>
          <w:tcPr>
            <w:tcW w:w="2790" w:type="dxa"/>
            <w:tcBorders>
              <w:top w:val="single" w:sz="4" w:space="0" w:color="auto"/>
              <w:left w:val="single" w:sz="4" w:space="0" w:color="auto"/>
              <w:bottom w:val="single" w:sz="4" w:space="0" w:color="auto"/>
              <w:right w:val="single" w:sz="4" w:space="0" w:color="auto"/>
            </w:tcBorders>
          </w:tcPr>
          <w:p w14:paraId="68CA3872" w14:textId="77777777" w:rsidR="003F7B99" w:rsidRPr="00C718E3" w:rsidRDefault="003F7B99" w:rsidP="003F7B99">
            <w:pPr>
              <w:pStyle w:val="NoSpacing"/>
              <w:rPr>
                <w:sz w:val="18"/>
                <w:szCs w:val="18"/>
              </w:rPr>
            </w:pPr>
            <w:r w:rsidRPr="00C718E3">
              <w:rPr>
                <w:sz w:val="18"/>
                <w:szCs w:val="18"/>
              </w:rPr>
              <w:t>AHEC</w:t>
            </w:r>
          </w:p>
        </w:tc>
        <w:tc>
          <w:tcPr>
            <w:tcW w:w="2880" w:type="dxa"/>
            <w:tcBorders>
              <w:top w:val="single" w:sz="4" w:space="0" w:color="auto"/>
              <w:left w:val="single" w:sz="4" w:space="0" w:color="auto"/>
              <w:bottom w:val="single" w:sz="4" w:space="0" w:color="auto"/>
              <w:right w:val="single" w:sz="4" w:space="0" w:color="auto"/>
            </w:tcBorders>
          </w:tcPr>
          <w:p w14:paraId="30E45112" w14:textId="77777777" w:rsidR="003F7B99" w:rsidRPr="00C718E3" w:rsidRDefault="003F7B99" w:rsidP="003F7B99">
            <w:pPr>
              <w:pStyle w:val="NoSpacing"/>
              <w:rPr>
                <w:sz w:val="18"/>
                <w:szCs w:val="18"/>
              </w:rPr>
            </w:pPr>
            <w:r w:rsidRPr="00C718E3">
              <w:rPr>
                <w:sz w:val="18"/>
                <w:szCs w:val="18"/>
              </w:rPr>
              <w:t>Public Health Symposium, Serving Those that Have Served – Civilian Responses to the Behavioral/Mental Health of Veterans</w:t>
            </w:r>
          </w:p>
        </w:tc>
        <w:tc>
          <w:tcPr>
            <w:tcW w:w="1440" w:type="dxa"/>
            <w:tcBorders>
              <w:top w:val="single" w:sz="4" w:space="0" w:color="auto"/>
              <w:left w:val="single" w:sz="4" w:space="0" w:color="auto"/>
              <w:bottom w:val="single" w:sz="4" w:space="0" w:color="auto"/>
              <w:right w:val="single" w:sz="4" w:space="0" w:color="auto"/>
            </w:tcBorders>
          </w:tcPr>
          <w:p w14:paraId="4206E958" w14:textId="77777777" w:rsidR="003F7B99" w:rsidRPr="00C718E3" w:rsidRDefault="003F7B99" w:rsidP="003F7B99">
            <w:pPr>
              <w:pStyle w:val="NoSpacing"/>
              <w:rPr>
                <w:sz w:val="18"/>
                <w:szCs w:val="18"/>
              </w:rPr>
            </w:pPr>
            <w:r w:rsidRPr="00C718E3">
              <w:rPr>
                <w:sz w:val="18"/>
                <w:szCs w:val="18"/>
              </w:rPr>
              <w:t>2012</w:t>
            </w:r>
          </w:p>
        </w:tc>
      </w:tr>
      <w:tr w:rsidR="003F7B99" w:rsidRPr="00CB0193" w14:paraId="65DD03D1" w14:textId="77777777" w:rsidTr="00901E16">
        <w:tc>
          <w:tcPr>
            <w:tcW w:w="1800" w:type="dxa"/>
            <w:tcBorders>
              <w:top w:val="single" w:sz="4" w:space="0" w:color="auto"/>
              <w:left w:val="single" w:sz="4" w:space="0" w:color="auto"/>
              <w:bottom w:val="single" w:sz="4" w:space="0" w:color="auto"/>
              <w:right w:val="single" w:sz="4" w:space="0" w:color="auto"/>
            </w:tcBorders>
          </w:tcPr>
          <w:p w14:paraId="18ED726F"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684BD71A" w14:textId="77777777" w:rsidR="003F7B99" w:rsidRPr="00C718E3" w:rsidRDefault="003F7B99" w:rsidP="003F7B99">
            <w:pPr>
              <w:pStyle w:val="NoSpacing"/>
              <w:rPr>
                <w:sz w:val="18"/>
                <w:szCs w:val="18"/>
              </w:rPr>
            </w:pPr>
            <w:r w:rsidRPr="00C718E3">
              <w:rPr>
                <w:sz w:val="18"/>
                <w:szCs w:val="18"/>
              </w:rPr>
              <w:t>Invited Speaker</w:t>
            </w:r>
          </w:p>
        </w:tc>
        <w:tc>
          <w:tcPr>
            <w:tcW w:w="2790" w:type="dxa"/>
            <w:tcBorders>
              <w:top w:val="single" w:sz="4" w:space="0" w:color="auto"/>
              <w:left w:val="single" w:sz="4" w:space="0" w:color="auto"/>
              <w:bottom w:val="single" w:sz="4" w:space="0" w:color="auto"/>
              <w:right w:val="single" w:sz="4" w:space="0" w:color="auto"/>
            </w:tcBorders>
          </w:tcPr>
          <w:p w14:paraId="4087E4ED" w14:textId="77777777" w:rsidR="003F7B99" w:rsidRPr="00C718E3" w:rsidRDefault="003F7B99" w:rsidP="003F7B99">
            <w:pPr>
              <w:pStyle w:val="NoSpacing"/>
              <w:rPr>
                <w:sz w:val="18"/>
                <w:szCs w:val="18"/>
              </w:rPr>
            </w:pPr>
            <w:r w:rsidRPr="00C718E3">
              <w:rPr>
                <w:sz w:val="18"/>
                <w:szCs w:val="18"/>
              </w:rPr>
              <w:t>USM, College of Health</w:t>
            </w:r>
          </w:p>
        </w:tc>
        <w:tc>
          <w:tcPr>
            <w:tcW w:w="2880" w:type="dxa"/>
            <w:tcBorders>
              <w:top w:val="single" w:sz="4" w:space="0" w:color="auto"/>
              <w:left w:val="single" w:sz="4" w:space="0" w:color="auto"/>
              <w:bottom w:val="single" w:sz="4" w:space="0" w:color="auto"/>
              <w:right w:val="single" w:sz="4" w:space="0" w:color="auto"/>
            </w:tcBorders>
          </w:tcPr>
          <w:p w14:paraId="679BFD7F" w14:textId="77777777" w:rsidR="003F7B99" w:rsidRDefault="003F7B99" w:rsidP="003F7B99">
            <w:pPr>
              <w:pStyle w:val="NoSpacing"/>
              <w:rPr>
                <w:sz w:val="18"/>
                <w:szCs w:val="18"/>
              </w:rPr>
            </w:pPr>
            <w:r w:rsidRPr="00C718E3">
              <w:rPr>
                <w:sz w:val="18"/>
                <w:szCs w:val="18"/>
              </w:rPr>
              <w:t>Health Forum speaker, Mississippi’s Health Care – What Does A Modern Health Force Look Like?</w:t>
            </w:r>
          </w:p>
          <w:p w14:paraId="386621D4" w14:textId="77777777" w:rsidR="003F7B99" w:rsidRPr="00C718E3" w:rsidRDefault="003F7B99" w:rsidP="003F7B99">
            <w:pPr>
              <w:pStyle w:val="NoSpacing"/>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12C91AA" w14:textId="77777777" w:rsidR="003F7B99" w:rsidRPr="00C718E3" w:rsidRDefault="003F7B99" w:rsidP="003F7B99">
            <w:pPr>
              <w:pStyle w:val="NoSpacing"/>
              <w:rPr>
                <w:sz w:val="18"/>
                <w:szCs w:val="18"/>
              </w:rPr>
            </w:pPr>
            <w:r w:rsidRPr="00C718E3">
              <w:rPr>
                <w:sz w:val="18"/>
                <w:szCs w:val="18"/>
              </w:rPr>
              <w:t>2013</w:t>
            </w:r>
          </w:p>
        </w:tc>
      </w:tr>
      <w:tr w:rsidR="003F7B99" w:rsidRPr="00CB0193" w14:paraId="052417B9" w14:textId="77777777" w:rsidTr="00901E16">
        <w:tc>
          <w:tcPr>
            <w:tcW w:w="1800" w:type="dxa"/>
            <w:tcBorders>
              <w:top w:val="single" w:sz="4" w:space="0" w:color="auto"/>
              <w:left w:val="single" w:sz="4" w:space="0" w:color="auto"/>
              <w:bottom w:val="single" w:sz="4" w:space="0" w:color="auto"/>
              <w:right w:val="single" w:sz="4" w:space="0" w:color="auto"/>
            </w:tcBorders>
          </w:tcPr>
          <w:p w14:paraId="6AE859B1"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6EC5C34C" w14:textId="77777777" w:rsidR="003F7B99" w:rsidRPr="00C718E3" w:rsidRDefault="003F7B99" w:rsidP="003F7B99">
            <w:pPr>
              <w:pStyle w:val="NoSpacing"/>
              <w:rPr>
                <w:sz w:val="18"/>
                <w:szCs w:val="18"/>
              </w:rPr>
            </w:pPr>
            <w:r w:rsidRPr="00C718E3">
              <w:rPr>
                <w:sz w:val="18"/>
                <w:szCs w:val="18"/>
              </w:rPr>
              <w:t>Invited Speaker</w:t>
            </w:r>
          </w:p>
        </w:tc>
        <w:tc>
          <w:tcPr>
            <w:tcW w:w="2790" w:type="dxa"/>
            <w:tcBorders>
              <w:top w:val="single" w:sz="4" w:space="0" w:color="auto"/>
              <w:left w:val="single" w:sz="4" w:space="0" w:color="auto"/>
              <w:bottom w:val="single" w:sz="4" w:space="0" w:color="auto"/>
              <w:right w:val="single" w:sz="4" w:space="0" w:color="auto"/>
            </w:tcBorders>
          </w:tcPr>
          <w:p w14:paraId="33E23F4F" w14:textId="77777777" w:rsidR="003F7B99" w:rsidRPr="00C718E3" w:rsidRDefault="003F7B99" w:rsidP="003F7B99">
            <w:pPr>
              <w:pStyle w:val="NoSpacing"/>
              <w:rPr>
                <w:sz w:val="18"/>
                <w:szCs w:val="18"/>
              </w:rPr>
            </w:pPr>
            <w:r w:rsidRPr="00C718E3">
              <w:rPr>
                <w:sz w:val="18"/>
                <w:szCs w:val="18"/>
              </w:rPr>
              <w:t>USM, Center for Aging</w:t>
            </w:r>
          </w:p>
        </w:tc>
        <w:tc>
          <w:tcPr>
            <w:tcW w:w="2880" w:type="dxa"/>
            <w:tcBorders>
              <w:top w:val="single" w:sz="4" w:space="0" w:color="auto"/>
              <w:left w:val="single" w:sz="4" w:space="0" w:color="auto"/>
              <w:bottom w:val="single" w:sz="4" w:space="0" w:color="auto"/>
              <w:right w:val="single" w:sz="4" w:space="0" w:color="auto"/>
            </w:tcBorders>
          </w:tcPr>
          <w:p w14:paraId="3E5F430C" w14:textId="77777777" w:rsidR="003F7B99" w:rsidRDefault="003F7B99" w:rsidP="003F7B99">
            <w:pPr>
              <w:pStyle w:val="NoSpacing"/>
              <w:rPr>
                <w:sz w:val="18"/>
                <w:szCs w:val="18"/>
              </w:rPr>
            </w:pPr>
            <w:r w:rsidRPr="00C718E3">
              <w:rPr>
                <w:sz w:val="18"/>
                <w:szCs w:val="18"/>
              </w:rPr>
              <w:t>Health Forum speaker, Improving Care for Veterans Facing Illness and Death</w:t>
            </w:r>
          </w:p>
          <w:p w14:paraId="09A3878E" w14:textId="77777777" w:rsidR="003F7B99" w:rsidRPr="00C718E3" w:rsidRDefault="003F7B99" w:rsidP="003F7B99">
            <w:pPr>
              <w:pStyle w:val="NoSpacing"/>
              <w:rPr>
                <w:sz w:val="18"/>
                <w:szCs w:val="18"/>
              </w:rPr>
            </w:pPr>
          </w:p>
        </w:tc>
        <w:tc>
          <w:tcPr>
            <w:tcW w:w="1440" w:type="dxa"/>
            <w:tcBorders>
              <w:top w:val="single" w:sz="4" w:space="0" w:color="auto"/>
              <w:left w:val="single" w:sz="4" w:space="0" w:color="auto"/>
              <w:bottom w:val="single" w:sz="4" w:space="0" w:color="auto"/>
              <w:right w:val="single" w:sz="4" w:space="0" w:color="auto"/>
            </w:tcBorders>
          </w:tcPr>
          <w:p w14:paraId="6193FB7F" w14:textId="77777777" w:rsidR="003F7B99" w:rsidRPr="00C718E3" w:rsidRDefault="003F7B99" w:rsidP="003F7B99">
            <w:pPr>
              <w:pStyle w:val="NoSpacing"/>
              <w:rPr>
                <w:sz w:val="18"/>
                <w:szCs w:val="18"/>
              </w:rPr>
            </w:pPr>
            <w:r w:rsidRPr="00C718E3">
              <w:rPr>
                <w:sz w:val="18"/>
                <w:szCs w:val="18"/>
              </w:rPr>
              <w:t>2013</w:t>
            </w:r>
          </w:p>
        </w:tc>
      </w:tr>
      <w:tr w:rsidR="003F7B99" w:rsidRPr="00CB0193" w14:paraId="4205AD79" w14:textId="77777777" w:rsidTr="00901E16">
        <w:tc>
          <w:tcPr>
            <w:tcW w:w="1800" w:type="dxa"/>
            <w:tcBorders>
              <w:top w:val="single" w:sz="4" w:space="0" w:color="auto"/>
              <w:left w:val="single" w:sz="4" w:space="0" w:color="auto"/>
              <w:bottom w:val="single" w:sz="4" w:space="0" w:color="auto"/>
              <w:right w:val="single" w:sz="4" w:space="0" w:color="auto"/>
            </w:tcBorders>
          </w:tcPr>
          <w:p w14:paraId="27BAA570" w14:textId="3C1B26B8" w:rsidR="003F7B99" w:rsidRPr="00820602" w:rsidRDefault="003F7B99" w:rsidP="003F7B99">
            <w:pPr>
              <w:pStyle w:val="NoSpacing"/>
              <w:rPr>
                <w:sz w:val="18"/>
                <w:szCs w:val="18"/>
              </w:rPr>
            </w:pPr>
            <w:r w:rsidRPr="00C718E3">
              <w:rPr>
                <w:rFonts w:cs="Arial"/>
                <w:sz w:val="20"/>
                <w:szCs w:val="20"/>
              </w:rPr>
              <w:t>Faculty member</w:t>
            </w:r>
          </w:p>
        </w:tc>
        <w:tc>
          <w:tcPr>
            <w:tcW w:w="2065" w:type="dxa"/>
            <w:tcBorders>
              <w:top w:val="single" w:sz="4" w:space="0" w:color="auto"/>
              <w:left w:val="single" w:sz="4" w:space="0" w:color="auto"/>
              <w:bottom w:val="single" w:sz="4" w:space="0" w:color="auto"/>
              <w:right w:val="single" w:sz="4" w:space="0" w:color="auto"/>
            </w:tcBorders>
          </w:tcPr>
          <w:p w14:paraId="3E696EE3" w14:textId="78A934E9" w:rsidR="003F7B99" w:rsidRPr="00C718E3" w:rsidRDefault="003F7B99" w:rsidP="003F7B99">
            <w:pPr>
              <w:pStyle w:val="NoSpacing"/>
              <w:rPr>
                <w:sz w:val="18"/>
                <w:szCs w:val="18"/>
              </w:rPr>
            </w:pPr>
            <w:r w:rsidRPr="00C718E3">
              <w:rPr>
                <w:rFonts w:cs="Arial"/>
                <w:sz w:val="20"/>
                <w:szCs w:val="20"/>
              </w:rPr>
              <w:t>Role</w:t>
            </w:r>
          </w:p>
        </w:tc>
        <w:tc>
          <w:tcPr>
            <w:tcW w:w="2790" w:type="dxa"/>
            <w:tcBorders>
              <w:top w:val="single" w:sz="4" w:space="0" w:color="auto"/>
              <w:left w:val="single" w:sz="4" w:space="0" w:color="auto"/>
              <w:bottom w:val="single" w:sz="4" w:space="0" w:color="auto"/>
              <w:right w:val="single" w:sz="4" w:space="0" w:color="auto"/>
            </w:tcBorders>
          </w:tcPr>
          <w:p w14:paraId="6DCFD2F4" w14:textId="0E5FC735" w:rsidR="003F7B99" w:rsidRPr="00C718E3" w:rsidRDefault="003F7B99" w:rsidP="003F7B99">
            <w:pPr>
              <w:pStyle w:val="NoSpacing"/>
              <w:rPr>
                <w:sz w:val="18"/>
                <w:szCs w:val="18"/>
              </w:rPr>
            </w:pPr>
            <w:r w:rsidRPr="00C718E3">
              <w:rPr>
                <w:rFonts w:cs="Arial"/>
                <w:sz w:val="20"/>
                <w:szCs w:val="20"/>
              </w:rPr>
              <w:t>Organization</w:t>
            </w:r>
          </w:p>
        </w:tc>
        <w:tc>
          <w:tcPr>
            <w:tcW w:w="2880" w:type="dxa"/>
            <w:tcBorders>
              <w:top w:val="single" w:sz="4" w:space="0" w:color="auto"/>
              <w:left w:val="single" w:sz="4" w:space="0" w:color="auto"/>
              <w:bottom w:val="single" w:sz="4" w:space="0" w:color="auto"/>
              <w:right w:val="single" w:sz="4" w:space="0" w:color="auto"/>
            </w:tcBorders>
          </w:tcPr>
          <w:p w14:paraId="58DCC856" w14:textId="0B69F9C6" w:rsidR="003F7B99" w:rsidRPr="00C718E3" w:rsidRDefault="003F7B99" w:rsidP="003F7B99">
            <w:pPr>
              <w:pStyle w:val="NoSpacing"/>
              <w:rPr>
                <w:sz w:val="18"/>
                <w:szCs w:val="18"/>
              </w:rPr>
            </w:pPr>
            <w:r w:rsidRPr="00C718E3">
              <w:rPr>
                <w:rFonts w:cs="Arial"/>
                <w:sz w:val="20"/>
                <w:szCs w:val="20"/>
              </w:rPr>
              <w:t>Activity or Project</w:t>
            </w:r>
          </w:p>
        </w:tc>
        <w:tc>
          <w:tcPr>
            <w:tcW w:w="1440" w:type="dxa"/>
            <w:tcBorders>
              <w:top w:val="single" w:sz="4" w:space="0" w:color="auto"/>
              <w:left w:val="single" w:sz="4" w:space="0" w:color="auto"/>
              <w:bottom w:val="single" w:sz="4" w:space="0" w:color="auto"/>
              <w:right w:val="single" w:sz="4" w:space="0" w:color="auto"/>
            </w:tcBorders>
          </w:tcPr>
          <w:p w14:paraId="28FE6216" w14:textId="7B9FD946" w:rsidR="003F7B99" w:rsidRPr="00C718E3" w:rsidRDefault="003F7B99" w:rsidP="003F7B99">
            <w:pPr>
              <w:pStyle w:val="NoSpacing"/>
              <w:rPr>
                <w:sz w:val="18"/>
                <w:szCs w:val="18"/>
              </w:rPr>
            </w:pPr>
            <w:r w:rsidRPr="00C718E3">
              <w:rPr>
                <w:rFonts w:cs="Arial"/>
                <w:sz w:val="20"/>
                <w:szCs w:val="20"/>
              </w:rPr>
              <w:t>Year(s)</w:t>
            </w:r>
          </w:p>
        </w:tc>
      </w:tr>
      <w:tr w:rsidR="003F7B99" w:rsidRPr="00CB0193" w14:paraId="49543E6E" w14:textId="77777777" w:rsidTr="00901E16">
        <w:tc>
          <w:tcPr>
            <w:tcW w:w="1800" w:type="dxa"/>
            <w:tcBorders>
              <w:top w:val="single" w:sz="4" w:space="0" w:color="auto"/>
              <w:left w:val="single" w:sz="4" w:space="0" w:color="auto"/>
              <w:bottom w:val="single" w:sz="4" w:space="0" w:color="auto"/>
              <w:right w:val="single" w:sz="4" w:space="0" w:color="auto"/>
            </w:tcBorders>
          </w:tcPr>
          <w:p w14:paraId="54AECCDA" w14:textId="77777777" w:rsidR="003F7B99" w:rsidRPr="00820602" w:rsidRDefault="003F7B99" w:rsidP="003F7B99">
            <w:pPr>
              <w:pStyle w:val="NoSpacing"/>
              <w:rPr>
                <w:sz w:val="18"/>
                <w:szCs w:val="18"/>
              </w:rPr>
            </w:pPr>
            <w:r w:rsidRPr="00820602">
              <w:rPr>
                <w:sz w:val="18"/>
                <w:szCs w:val="18"/>
              </w:rPr>
              <w:t>Newman, Ray, HPA</w:t>
            </w:r>
          </w:p>
        </w:tc>
        <w:tc>
          <w:tcPr>
            <w:tcW w:w="2065" w:type="dxa"/>
            <w:tcBorders>
              <w:top w:val="single" w:sz="4" w:space="0" w:color="auto"/>
              <w:left w:val="single" w:sz="4" w:space="0" w:color="auto"/>
              <w:bottom w:val="single" w:sz="4" w:space="0" w:color="auto"/>
              <w:right w:val="single" w:sz="4" w:space="0" w:color="auto"/>
            </w:tcBorders>
          </w:tcPr>
          <w:p w14:paraId="50F5AD52" w14:textId="77777777" w:rsidR="003F7B99" w:rsidRPr="00C718E3" w:rsidRDefault="003F7B99" w:rsidP="003F7B99">
            <w:pPr>
              <w:pStyle w:val="NoSpacing"/>
              <w:rPr>
                <w:sz w:val="18"/>
                <w:szCs w:val="18"/>
              </w:rPr>
            </w:pPr>
            <w:r w:rsidRPr="00C718E3">
              <w:rPr>
                <w:sz w:val="18"/>
                <w:szCs w:val="18"/>
              </w:rPr>
              <w:t>Invited Speaker</w:t>
            </w:r>
          </w:p>
        </w:tc>
        <w:tc>
          <w:tcPr>
            <w:tcW w:w="2790" w:type="dxa"/>
            <w:tcBorders>
              <w:top w:val="single" w:sz="4" w:space="0" w:color="auto"/>
              <w:left w:val="single" w:sz="4" w:space="0" w:color="auto"/>
              <w:bottom w:val="single" w:sz="4" w:space="0" w:color="auto"/>
              <w:right w:val="single" w:sz="4" w:space="0" w:color="auto"/>
            </w:tcBorders>
          </w:tcPr>
          <w:p w14:paraId="7C0712BB" w14:textId="77777777" w:rsidR="003F7B99" w:rsidRPr="00C718E3" w:rsidRDefault="003F7B99" w:rsidP="003F7B99">
            <w:pPr>
              <w:pStyle w:val="NoSpacing"/>
              <w:rPr>
                <w:sz w:val="18"/>
                <w:szCs w:val="18"/>
              </w:rPr>
            </w:pPr>
            <w:r w:rsidRPr="00C718E3">
              <w:rPr>
                <w:sz w:val="18"/>
                <w:szCs w:val="18"/>
              </w:rPr>
              <w:t>USM, College of Health</w:t>
            </w:r>
          </w:p>
        </w:tc>
        <w:tc>
          <w:tcPr>
            <w:tcW w:w="2880" w:type="dxa"/>
            <w:tcBorders>
              <w:top w:val="single" w:sz="4" w:space="0" w:color="auto"/>
              <w:left w:val="single" w:sz="4" w:space="0" w:color="auto"/>
              <w:bottom w:val="single" w:sz="4" w:space="0" w:color="auto"/>
              <w:right w:val="single" w:sz="4" w:space="0" w:color="auto"/>
            </w:tcBorders>
          </w:tcPr>
          <w:p w14:paraId="36667803" w14:textId="77777777" w:rsidR="003F7B99" w:rsidRPr="00C718E3" w:rsidRDefault="003F7B99" w:rsidP="003F7B99">
            <w:pPr>
              <w:pStyle w:val="NoSpacing"/>
              <w:rPr>
                <w:sz w:val="18"/>
                <w:szCs w:val="18"/>
              </w:rPr>
            </w:pPr>
            <w:r w:rsidRPr="00C718E3">
              <w:rPr>
                <w:sz w:val="18"/>
                <w:szCs w:val="18"/>
              </w:rPr>
              <w:t>Health Forum speaker, Hattiesburg ‘Midtown’: Health Enhancing Economics and Community</w:t>
            </w:r>
          </w:p>
        </w:tc>
        <w:tc>
          <w:tcPr>
            <w:tcW w:w="1440" w:type="dxa"/>
            <w:tcBorders>
              <w:top w:val="single" w:sz="4" w:space="0" w:color="auto"/>
              <w:left w:val="single" w:sz="4" w:space="0" w:color="auto"/>
              <w:bottom w:val="single" w:sz="4" w:space="0" w:color="auto"/>
              <w:right w:val="single" w:sz="4" w:space="0" w:color="auto"/>
            </w:tcBorders>
          </w:tcPr>
          <w:p w14:paraId="1416CA1C" w14:textId="77777777" w:rsidR="003F7B99" w:rsidRPr="00C718E3" w:rsidRDefault="003F7B99" w:rsidP="003F7B99">
            <w:pPr>
              <w:pStyle w:val="NoSpacing"/>
              <w:rPr>
                <w:sz w:val="18"/>
                <w:szCs w:val="18"/>
              </w:rPr>
            </w:pPr>
            <w:r w:rsidRPr="00C718E3">
              <w:rPr>
                <w:sz w:val="18"/>
                <w:szCs w:val="18"/>
              </w:rPr>
              <w:t>2013</w:t>
            </w:r>
          </w:p>
        </w:tc>
      </w:tr>
      <w:tr w:rsidR="003F7B99" w:rsidRPr="00CB0193" w14:paraId="2D8A9476" w14:textId="77777777" w:rsidTr="00901E16">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tcPr>
          <w:p w14:paraId="3FEBECE2" w14:textId="77777777" w:rsidR="003F7B99" w:rsidRPr="00C718E3" w:rsidRDefault="003F7B99" w:rsidP="003F7B99">
            <w:pPr>
              <w:pStyle w:val="NoSpacing"/>
              <w:rPr>
                <w:sz w:val="18"/>
                <w:szCs w:val="18"/>
              </w:rPr>
            </w:pPr>
            <w:r w:rsidRPr="00C718E3">
              <w:rPr>
                <w:sz w:val="18"/>
                <w:szCs w:val="18"/>
              </w:rPr>
              <w:t>Xie, Yue</w:t>
            </w:r>
            <w:r>
              <w:rPr>
                <w:sz w:val="18"/>
                <w:szCs w:val="18"/>
              </w:rPr>
              <w:t>, HPA</w:t>
            </w:r>
          </w:p>
        </w:tc>
        <w:tc>
          <w:tcPr>
            <w:tcW w:w="2065" w:type="dxa"/>
            <w:tcBorders>
              <w:top w:val="single" w:sz="4" w:space="0" w:color="auto"/>
              <w:left w:val="single" w:sz="4" w:space="0" w:color="auto"/>
              <w:bottom w:val="single" w:sz="4" w:space="0" w:color="auto"/>
              <w:right w:val="single" w:sz="4" w:space="0" w:color="auto"/>
            </w:tcBorders>
            <w:shd w:val="clear" w:color="auto" w:fill="E7E6E6" w:themeFill="background2"/>
          </w:tcPr>
          <w:p w14:paraId="58EB7BA8" w14:textId="77777777" w:rsidR="003F7B99" w:rsidRPr="00C718E3" w:rsidRDefault="003F7B99" w:rsidP="003F7B99">
            <w:pPr>
              <w:pStyle w:val="NoSpacing"/>
              <w:rPr>
                <w:sz w:val="18"/>
                <w:szCs w:val="18"/>
              </w:rPr>
            </w:pPr>
            <w:r w:rsidRPr="00C718E3">
              <w:rPr>
                <w:sz w:val="18"/>
                <w:szCs w:val="18"/>
              </w:rPr>
              <w:t>Session Moderator</w:t>
            </w:r>
          </w:p>
        </w:tc>
        <w:tc>
          <w:tcPr>
            <w:tcW w:w="2790" w:type="dxa"/>
            <w:tcBorders>
              <w:top w:val="single" w:sz="4" w:space="0" w:color="auto"/>
              <w:left w:val="single" w:sz="4" w:space="0" w:color="auto"/>
              <w:bottom w:val="single" w:sz="4" w:space="0" w:color="auto"/>
              <w:right w:val="single" w:sz="4" w:space="0" w:color="auto"/>
            </w:tcBorders>
            <w:shd w:val="clear" w:color="auto" w:fill="E7E6E6" w:themeFill="background2"/>
          </w:tcPr>
          <w:p w14:paraId="5CF3C8E7" w14:textId="77777777" w:rsidR="003F7B99" w:rsidRPr="00C718E3" w:rsidRDefault="003F7B99" w:rsidP="003F7B99">
            <w:pPr>
              <w:pStyle w:val="NoSpacing"/>
              <w:rPr>
                <w:sz w:val="18"/>
                <w:szCs w:val="18"/>
              </w:rPr>
            </w:pPr>
            <w:r w:rsidRPr="00C718E3">
              <w:rPr>
                <w:sz w:val="18"/>
                <w:szCs w:val="18"/>
              </w:rPr>
              <w:t>OPEN-Houston</w:t>
            </w:r>
          </w:p>
        </w:tc>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tcPr>
          <w:p w14:paraId="0F6F1CD7" w14:textId="77777777" w:rsidR="003F7B99" w:rsidRPr="00C718E3" w:rsidRDefault="003F7B99" w:rsidP="003F7B99">
            <w:pPr>
              <w:pStyle w:val="NoSpacing"/>
              <w:rPr>
                <w:sz w:val="18"/>
                <w:szCs w:val="18"/>
              </w:rPr>
            </w:pPr>
            <w:r w:rsidRPr="00C718E3">
              <w:rPr>
                <w:sz w:val="18"/>
                <w:szCs w:val="18"/>
              </w:rPr>
              <w:t>Healthcare Reform Conference</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34B20C31" w14:textId="77777777" w:rsidR="003F7B99" w:rsidRPr="00C718E3" w:rsidRDefault="003F7B99" w:rsidP="003F7B99">
            <w:pPr>
              <w:pStyle w:val="NoSpacing"/>
              <w:rPr>
                <w:sz w:val="18"/>
                <w:szCs w:val="18"/>
              </w:rPr>
            </w:pPr>
            <w:r w:rsidRPr="00C718E3">
              <w:rPr>
                <w:sz w:val="18"/>
                <w:szCs w:val="18"/>
              </w:rPr>
              <w:t>2011</w:t>
            </w:r>
          </w:p>
        </w:tc>
      </w:tr>
    </w:tbl>
    <w:p w14:paraId="386E327B" w14:textId="77777777" w:rsidR="00871DC1" w:rsidRDefault="00871DC1" w:rsidP="00871DC1">
      <w:pPr>
        <w:pStyle w:val="NoSpacing"/>
      </w:pPr>
    </w:p>
    <w:p w14:paraId="133F45EF" w14:textId="77777777" w:rsidR="00F34EBE" w:rsidRDefault="00F34EBE">
      <w:pPr>
        <w:spacing w:after="160" w:line="259" w:lineRule="auto"/>
        <w:rPr>
          <w:i/>
          <w:sz w:val="24"/>
          <w:szCs w:val="24"/>
        </w:rPr>
      </w:pPr>
      <w:r>
        <w:rPr>
          <w:i/>
          <w:sz w:val="24"/>
          <w:szCs w:val="24"/>
        </w:rPr>
        <w:br w:type="page"/>
      </w:r>
    </w:p>
    <w:p w14:paraId="76937AB0" w14:textId="4B04D3D4" w:rsidR="00871DC1" w:rsidRPr="00C90F04" w:rsidRDefault="00871DC1" w:rsidP="00871DC1">
      <w:pPr>
        <w:pStyle w:val="NoSpacing"/>
        <w:rPr>
          <w:i/>
          <w:sz w:val="24"/>
          <w:szCs w:val="24"/>
        </w:rPr>
      </w:pPr>
      <w:r w:rsidRPr="00C90F04">
        <w:rPr>
          <w:i/>
          <w:sz w:val="24"/>
          <w:szCs w:val="24"/>
        </w:rPr>
        <w:lastRenderedPageBreak/>
        <w:t>3.2</w:t>
      </w:r>
      <w:proofErr w:type="gramStart"/>
      <w:r w:rsidRPr="00C90F04">
        <w:rPr>
          <w:i/>
          <w:sz w:val="24"/>
          <w:szCs w:val="24"/>
        </w:rPr>
        <w:t>.d</w:t>
      </w:r>
      <w:proofErr w:type="gramEnd"/>
      <w:r w:rsidR="00A91DD6">
        <w:rPr>
          <w:i/>
          <w:sz w:val="24"/>
          <w:szCs w:val="24"/>
        </w:rPr>
        <w:t>.</w:t>
      </w:r>
      <w:r w:rsidRPr="00C90F04">
        <w:rPr>
          <w:i/>
          <w:sz w:val="24"/>
          <w:szCs w:val="24"/>
        </w:rPr>
        <w:t xml:space="preserve">  Identification</w:t>
      </w:r>
      <w:r w:rsidRPr="00C90F04">
        <w:rPr>
          <w:i/>
          <w:spacing w:val="5"/>
          <w:sz w:val="24"/>
          <w:szCs w:val="24"/>
        </w:rPr>
        <w:t xml:space="preserve"> </w:t>
      </w:r>
      <w:r w:rsidRPr="00C90F04">
        <w:rPr>
          <w:i/>
          <w:sz w:val="24"/>
          <w:szCs w:val="24"/>
        </w:rPr>
        <w:t>of</w:t>
      </w:r>
      <w:r w:rsidRPr="00C90F04">
        <w:rPr>
          <w:i/>
          <w:spacing w:val="7"/>
          <w:sz w:val="24"/>
          <w:szCs w:val="24"/>
        </w:rPr>
        <w:t xml:space="preserve"> </w:t>
      </w:r>
      <w:r w:rsidRPr="00C90F04">
        <w:rPr>
          <w:i/>
          <w:sz w:val="24"/>
          <w:szCs w:val="24"/>
        </w:rPr>
        <w:t>the</w:t>
      </w:r>
      <w:r w:rsidRPr="00C90F04">
        <w:rPr>
          <w:i/>
          <w:spacing w:val="5"/>
          <w:sz w:val="24"/>
          <w:szCs w:val="24"/>
        </w:rPr>
        <w:t xml:space="preserve"> </w:t>
      </w:r>
      <w:r w:rsidRPr="00C90F04">
        <w:rPr>
          <w:i/>
          <w:sz w:val="24"/>
          <w:szCs w:val="24"/>
        </w:rPr>
        <w:t>measures</w:t>
      </w:r>
      <w:r w:rsidRPr="00C90F04">
        <w:rPr>
          <w:i/>
          <w:spacing w:val="6"/>
          <w:sz w:val="24"/>
          <w:szCs w:val="24"/>
        </w:rPr>
        <w:t xml:space="preserve"> </w:t>
      </w:r>
      <w:r w:rsidRPr="00C90F04">
        <w:rPr>
          <w:i/>
          <w:sz w:val="24"/>
          <w:szCs w:val="24"/>
        </w:rPr>
        <w:t>by</w:t>
      </w:r>
      <w:r w:rsidRPr="00C90F04">
        <w:rPr>
          <w:i/>
          <w:spacing w:val="6"/>
          <w:sz w:val="24"/>
          <w:szCs w:val="24"/>
        </w:rPr>
        <w:t xml:space="preserve"> </w:t>
      </w:r>
      <w:r w:rsidRPr="00C90F04">
        <w:rPr>
          <w:i/>
          <w:spacing w:val="-1"/>
          <w:sz w:val="24"/>
          <w:szCs w:val="24"/>
        </w:rPr>
        <w:t>which</w:t>
      </w:r>
      <w:r w:rsidRPr="00C90F04">
        <w:rPr>
          <w:i/>
          <w:spacing w:val="6"/>
          <w:sz w:val="24"/>
          <w:szCs w:val="24"/>
        </w:rPr>
        <w:t xml:space="preserve"> </w:t>
      </w:r>
      <w:r w:rsidRPr="00C90F04">
        <w:rPr>
          <w:i/>
          <w:sz w:val="24"/>
          <w:szCs w:val="24"/>
        </w:rPr>
        <w:t>the</w:t>
      </w:r>
      <w:r w:rsidRPr="00C90F04">
        <w:rPr>
          <w:i/>
          <w:spacing w:val="7"/>
          <w:sz w:val="24"/>
          <w:szCs w:val="24"/>
        </w:rPr>
        <w:t xml:space="preserve"> </w:t>
      </w:r>
      <w:r w:rsidRPr="00C90F04">
        <w:rPr>
          <w:i/>
          <w:sz w:val="24"/>
          <w:szCs w:val="24"/>
        </w:rPr>
        <w:t>program</w:t>
      </w:r>
      <w:r w:rsidRPr="00C90F04">
        <w:rPr>
          <w:i/>
          <w:spacing w:val="9"/>
          <w:sz w:val="24"/>
          <w:szCs w:val="24"/>
        </w:rPr>
        <w:t xml:space="preserve"> </w:t>
      </w:r>
      <w:r w:rsidRPr="00C90F04">
        <w:rPr>
          <w:i/>
          <w:spacing w:val="1"/>
          <w:sz w:val="24"/>
          <w:szCs w:val="24"/>
        </w:rPr>
        <w:t>may</w:t>
      </w:r>
      <w:r w:rsidRPr="00C90F04">
        <w:rPr>
          <w:i/>
          <w:spacing w:val="3"/>
          <w:sz w:val="24"/>
          <w:szCs w:val="24"/>
        </w:rPr>
        <w:t xml:space="preserve"> </w:t>
      </w:r>
      <w:r w:rsidRPr="00C90F04">
        <w:rPr>
          <w:i/>
          <w:spacing w:val="-1"/>
          <w:sz w:val="24"/>
          <w:szCs w:val="24"/>
        </w:rPr>
        <w:t>evaluate</w:t>
      </w:r>
      <w:r w:rsidRPr="00C90F04">
        <w:rPr>
          <w:i/>
          <w:spacing w:val="5"/>
          <w:sz w:val="24"/>
          <w:szCs w:val="24"/>
        </w:rPr>
        <w:t xml:space="preserve"> </w:t>
      </w:r>
      <w:r w:rsidRPr="00C90F04">
        <w:rPr>
          <w:i/>
          <w:sz w:val="24"/>
          <w:szCs w:val="24"/>
        </w:rPr>
        <w:t>the</w:t>
      </w:r>
      <w:r w:rsidRPr="00C90F04">
        <w:rPr>
          <w:i/>
          <w:spacing w:val="5"/>
          <w:sz w:val="24"/>
          <w:szCs w:val="24"/>
        </w:rPr>
        <w:t xml:space="preserve"> </w:t>
      </w:r>
      <w:r w:rsidRPr="00C90F04">
        <w:rPr>
          <w:i/>
          <w:sz w:val="24"/>
          <w:szCs w:val="24"/>
        </w:rPr>
        <w:t>success</w:t>
      </w:r>
      <w:r w:rsidRPr="00C90F04">
        <w:rPr>
          <w:i/>
          <w:spacing w:val="7"/>
          <w:sz w:val="24"/>
          <w:szCs w:val="24"/>
        </w:rPr>
        <w:t xml:space="preserve"> </w:t>
      </w:r>
      <w:r w:rsidRPr="00C90F04">
        <w:rPr>
          <w:i/>
          <w:sz w:val="24"/>
          <w:szCs w:val="24"/>
        </w:rPr>
        <w:t>of</w:t>
      </w:r>
      <w:r w:rsidRPr="00C90F04">
        <w:rPr>
          <w:i/>
          <w:spacing w:val="7"/>
          <w:sz w:val="24"/>
          <w:szCs w:val="24"/>
        </w:rPr>
        <w:t xml:space="preserve"> </w:t>
      </w:r>
      <w:r w:rsidRPr="00C90F04">
        <w:rPr>
          <w:i/>
          <w:spacing w:val="-1"/>
          <w:sz w:val="24"/>
          <w:szCs w:val="24"/>
        </w:rPr>
        <w:t>its</w:t>
      </w:r>
      <w:r w:rsidRPr="00C90F04">
        <w:rPr>
          <w:i/>
          <w:spacing w:val="8"/>
          <w:sz w:val="24"/>
          <w:szCs w:val="24"/>
        </w:rPr>
        <w:t xml:space="preserve"> </w:t>
      </w:r>
      <w:r w:rsidRPr="00C90F04">
        <w:rPr>
          <w:i/>
          <w:sz w:val="24"/>
          <w:szCs w:val="24"/>
        </w:rPr>
        <w:t>service</w:t>
      </w:r>
      <w:r w:rsidRPr="00C90F04">
        <w:rPr>
          <w:i/>
          <w:spacing w:val="52"/>
          <w:w w:val="99"/>
          <w:sz w:val="24"/>
          <w:szCs w:val="24"/>
        </w:rPr>
        <w:t xml:space="preserve"> </w:t>
      </w:r>
      <w:r w:rsidRPr="00C90F04">
        <w:rPr>
          <w:i/>
          <w:sz w:val="24"/>
          <w:szCs w:val="24"/>
        </w:rPr>
        <w:t>efforts,</w:t>
      </w:r>
      <w:r w:rsidRPr="00C90F04">
        <w:rPr>
          <w:i/>
          <w:spacing w:val="31"/>
          <w:sz w:val="24"/>
          <w:szCs w:val="24"/>
        </w:rPr>
        <w:t xml:space="preserve"> </w:t>
      </w:r>
      <w:r w:rsidRPr="00C90F04">
        <w:rPr>
          <w:i/>
          <w:spacing w:val="-1"/>
          <w:sz w:val="24"/>
          <w:szCs w:val="24"/>
        </w:rPr>
        <w:t>along</w:t>
      </w:r>
      <w:r w:rsidRPr="00C90F04">
        <w:rPr>
          <w:i/>
          <w:spacing w:val="34"/>
          <w:sz w:val="24"/>
          <w:szCs w:val="24"/>
        </w:rPr>
        <w:t xml:space="preserve"> </w:t>
      </w:r>
      <w:r w:rsidRPr="00C90F04">
        <w:rPr>
          <w:i/>
          <w:sz w:val="24"/>
          <w:szCs w:val="24"/>
        </w:rPr>
        <w:t>with</w:t>
      </w:r>
      <w:r w:rsidRPr="00C90F04">
        <w:rPr>
          <w:i/>
          <w:spacing w:val="30"/>
          <w:sz w:val="24"/>
          <w:szCs w:val="24"/>
        </w:rPr>
        <w:t xml:space="preserve"> </w:t>
      </w:r>
      <w:r w:rsidRPr="00C90F04">
        <w:rPr>
          <w:i/>
          <w:sz w:val="24"/>
          <w:szCs w:val="24"/>
        </w:rPr>
        <w:t>data</w:t>
      </w:r>
      <w:r w:rsidRPr="00C90F04">
        <w:rPr>
          <w:i/>
          <w:spacing w:val="33"/>
          <w:sz w:val="24"/>
          <w:szCs w:val="24"/>
        </w:rPr>
        <w:t xml:space="preserve"> </w:t>
      </w:r>
      <w:r w:rsidRPr="00C90F04">
        <w:rPr>
          <w:i/>
          <w:sz w:val="24"/>
          <w:szCs w:val="24"/>
        </w:rPr>
        <w:t>regarding</w:t>
      </w:r>
      <w:r w:rsidRPr="00C90F04">
        <w:rPr>
          <w:i/>
          <w:spacing w:val="32"/>
          <w:sz w:val="24"/>
          <w:szCs w:val="24"/>
        </w:rPr>
        <w:t xml:space="preserve"> </w:t>
      </w:r>
      <w:r w:rsidRPr="00C90F04">
        <w:rPr>
          <w:i/>
          <w:sz w:val="24"/>
          <w:szCs w:val="24"/>
        </w:rPr>
        <w:t>the</w:t>
      </w:r>
      <w:r w:rsidRPr="00C90F04">
        <w:rPr>
          <w:i/>
          <w:spacing w:val="37"/>
          <w:sz w:val="24"/>
          <w:szCs w:val="24"/>
        </w:rPr>
        <w:t xml:space="preserve"> </w:t>
      </w:r>
      <w:r w:rsidRPr="00C90F04">
        <w:rPr>
          <w:i/>
          <w:sz w:val="24"/>
          <w:szCs w:val="24"/>
        </w:rPr>
        <w:t>program</w:t>
      </w:r>
      <w:r w:rsidRPr="00C90F04">
        <w:rPr>
          <w:rFonts w:eastAsia="Arial"/>
          <w:i/>
          <w:sz w:val="24"/>
          <w:szCs w:val="24"/>
        </w:rPr>
        <w:t>’s</w:t>
      </w:r>
      <w:r w:rsidRPr="00C90F04">
        <w:rPr>
          <w:rFonts w:eastAsia="Arial"/>
          <w:i/>
          <w:spacing w:val="32"/>
          <w:sz w:val="24"/>
          <w:szCs w:val="24"/>
        </w:rPr>
        <w:t xml:space="preserve"> </w:t>
      </w:r>
      <w:r w:rsidRPr="00C90F04">
        <w:rPr>
          <w:rFonts w:eastAsia="Arial"/>
          <w:i/>
          <w:sz w:val="24"/>
          <w:szCs w:val="24"/>
        </w:rPr>
        <w:t>performance</w:t>
      </w:r>
      <w:r w:rsidRPr="00C90F04">
        <w:rPr>
          <w:rFonts w:eastAsia="Arial"/>
          <w:i/>
          <w:spacing w:val="31"/>
          <w:sz w:val="24"/>
          <w:szCs w:val="24"/>
        </w:rPr>
        <w:t xml:space="preserve"> </w:t>
      </w:r>
      <w:r w:rsidRPr="00C90F04">
        <w:rPr>
          <w:rFonts w:eastAsia="Arial"/>
          <w:i/>
          <w:spacing w:val="-1"/>
          <w:sz w:val="24"/>
          <w:szCs w:val="24"/>
        </w:rPr>
        <w:t>against</w:t>
      </w:r>
      <w:r w:rsidRPr="00C90F04">
        <w:rPr>
          <w:rFonts w:eastAsia="Arial"/>
          <w:i/>
          <w:spacing w:val="31"/>
          <w:sz w:val="24"/>
          <w:szCs w:val="24"/>
        </w:rPr>
        <w:t xml:space="preserve"> </w:t>
      </w:r>
      <w:r w:rsidRPr="00C90F04">
        <w:rPr>
          <w:rFonts w:eastAsia="Arial"/>
          <w:i/>
          <w:sz w:val="24"/>
          <w:szCs w:val="24"/>
        </w:rPr>
        <w:t>those</w:t>
      </w:r>
      <w:r w:rsidRPr="00C90F04">
        <w:rPr>
          <w:rFonts w:eastAsia="Arial"/>
          <w:i/>
          <w:spacing w:val="31"/>
          <w:sz w:val="24"/>
          <w:szCs w:val="24"/>
        </w:rPr>
        <w:t xml:space="preserve"> </w:t>
      </w:r>
      <w:r w:rsidRPr="00C90F04">
        <w:rPr>
          <w:rFonts w:eastAsia="Arial"/>
          <w:i/>
          <w:sz w:val="24"/>
          <w:szCs w:val="24"/>
        </w:rPr>
        <w:t>measures</w:t>
      </w:r>
      <w:r w:rsidRPr="00C90F04">
        <w:rPr>
          <w:rFonts w:eastAsia="Arial"/>
          <w:i/>
          <w:spacing w:val="33"/>
          <w:sz w:val="24"/>
          <w:szCs w:val="24"/>
        </w:rPr>
        <w:t xml:space="preserve"> </w:t>
      </w:r>
      <w:r w:rsidRPr="00C90F04">
        <w:rPr>
          <w:rFonts w:eastAsia="Arial"/>
          <w:i/>
          <w:sz w:val="24"/>
          <w:szCs w:val="24"/>
        </w:rPr>
        <w:t>for</w:t>
      </w:r>
      <w:r w:rsidRPr="00C90F04">
        <w:rPr>
          <w:rFonts w:eastAsia="Arial"/>
          <w:i/>
          <w:spacing w:val="60"/>
          <w:w w:val="99"/>
          <w:sz w:val="24"/>
          <w:szCs w:val="24"/>
        </w:rPr>
        <w:t xml:space="preserve"> </w:t>
      </w:r>
      <w:r w:rsidRPr="00C90F04">
        <w:rPr>
          <w:i/>
          <w:sz w:val="24"/>
          <w:szCs w:val="24"/>
        </w:rPr>
        <w:t>each</w:t>
      </w:r>
      <w:r w:rsidRPr="00C90F04">
        <w:rPr>
          <w:i/>
          <w:spacing w:val="-7"/>
          <w:sz w:val="24"/>
          <w:szCs w:val="24"/>
        </w:rPr>
        <w:t xml:space="preserve"> </w:t>
      </w:r>
      <w:r w:rsidRPr="00C90F04">
        <w:rPr>
          <w:i/>
          <w:spacing w:val="-1"/>
          <w:sz w:val="24"/>
          <w:szCs w:val="24"/>
        </w:rPr>
        <w:t>of</w:t>
      </w:r>
      <w:r w:rsidRPr="00C90F04">
        <w:rPr>
          <w:i/>
          <w:spacing w:val="-4"/>
          <w:sz w:val="24"/>
          <w:szCs w:val="24"/>
        </w:rPr>
        <w:t xml:space="preserve"> </w:t>
      </w:r>
      <w:r w:rsidRPr="00C90F04">
        <w:rPr>
          <w:i/>
          <w:spacing w:val="-1"/>
          <w:sz w:val="24"/>
          <w:szCs w:val="24"/>
        </w:rPr>
        <w:t>the</w:t>
      </w:r>
      <w:r w:rsidRPr="00C90F04">
        <w:rPr>
          <w:i/>
          <w:spacing w:val="-4"/>
          <w:sz w:val="24"/>
          <w:szCs w:val="24"/>
        </w:rPr>
        <w:t xml:space="preserve"> </w:t>
      </w:r>
      <w:r w:rsidRPr="00C90F04">
        <w:rPr>
          <w:i/>
          <w:spacing w:val="-1"/>
          <w:sz w:val="24"/>
          <w:szCs w:val="24"/>
        </w:rPr>
        <w:t>last</w:t>
      </w:r>
      <w:r w:rsidRPr="00C90F04">
        <w:rPr>
          <w:i/>
          <w:spacing w:val="-3"/>
          <w:sz w:val="24"/>
          <w:szCs w:val="24"/>
        </w:rPr>
        <w:t xml:space="preserve"> </w:t>
      </w:r>
      <w:r w:rsidRPr="00C90F04">
        <w:rPr>
          <w:i/>
          <w:sz w:val="24"/>
          <w:szCs w:val="24"/>
        </w:rPr>
        <w:t>three</w:t>
      </w:r>
      <w:r w:rsidRPr="00C90F04">
        <w:rPr>
          <w:i/>
          <w:spacing w:val="-2"/>
          <w:sz w:val="24"/>
          <w:szCs w:val="24"/>
        </w:rPr>
        <w:t xml:space="preserve"> </w:t>
      </w:r>
      <w:r w:rsidRPr="00C90F04">
        <w:rPr>
          <w:i/>
          <w:spacing w:val="-1"/>
          <w:sz w:val="24"/>
          <w:szCs w:val="24"/>
        </w:rPr>
        <w:t>years.</w:t>
      </w:r>
      <w:r w:rsidRPr="00C90F04">
        <w:rPr>
          <w:i/>
          <w:spacing w:val="45"/>
          <w:sz w:val="24"/>
          <w:szCs w:val="24"/>
        </w:rPr>
        <w:t xml:space="preserve"> </w:t>
      </w:r>
      <w:r w:rsidRPr="00C90F04">
        <w:rPr>
          <w:i/>
          <w:sz w:val="24"/>
          <w:szCs w:val="24"/>
        </w:rPr>
        <w:t>See</w:t>
      </w:r>
      <w:r w:rsidRPr="00C90F04">
        <w:rPr>
          <w:i/>
          <w:spacing w:val="-6"/>
          <w:sz w:val="24"/>
          <w:szCs w:val="24"/>
        </w:rPr>
        <w:t xml:space="preserve"> </w:t>
      </w:r>
      <w:r w:rsidRPr="00C90F04">
        <w:rPr>
          <w:i/>
          <w:spacing w:val="-1"/>
          <w:sz w:val="24"/>
          <w:szCs w:val="24"/>
        </w:rPr>
        <w:t>CEPH</w:t>
      </w:r>
      <w:r w:rsidRPr="00C90F04">
        <w:rPr>
          <w:i/>
          <w:spacing w:val="-4"/>
          <w:sz w:val="24"/>
          <w:szCs w:val="24"/>
        </w:rPr>
        <w:t xml:space="preserve"> </w:t>
      </w:r>
      <w:r w:rsidRPr="00C90F04">
        <w:rPr>
          <w:i/>
          <w:sz w:val="24"/>
          <w:szCs w:val="24"/>
        </w:rPr>
        <w:t>Outcome</w:t>
      </w:r>
      <w:r w:rsidRPr="00C90F04">
        <w:rPr>
          <w:i/>
          <w:spacing w:val="-6"/>
          <w:sz w:val="24"/>
          <w:szCs w:val="24"/>
        </w:rPr>
        <w:t xml:space="preserve"> </w:t>
      </w:r>
      <w:r w:rsidRPr="00C90F04">
        <w:rPr>
          <w:i/>
          <w:sz w:val="24"/>
          <w:szCs w:val="24"/>
        </w:rPr>
        <w:t>Measures</w:t>
      </w:r>
      <w:r w:rsidRPr="00C90F04">
        <w:rPr>
          <w:i/>
          <w:spacing w:val="-5"/>
          <w:sz w:val="24"/>
          <w:szCs w:val="24"/>
        </w:rPr>
        <w:t xml:space="preserve"> </w:t>
      </w:r>
      <w:r w:rsidRPr="00C90F04">
        <w:rPr>
          <w:i/>
          <w:sz w:val="24"/>
          <w:szCs w:val="24"/>
        </w:rPr>
        <w:t>Template.</w:t>
      </w:r>
    </w:p>
    <w:p w14:paraId="12D6A242" w14:textId="77777777" w:rsidR="00871DC1" w:rsidRPr="001B5239" w:rsidRDefault="00871DC1" w:rsidP="00871DC1">
      <w:pPr>
        <w:pStyle w:val="NoSpacing"/>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829"/>
        <w:gridCol w:w="1350"/>
        <w:gridCol w:w="1350"/>
        <w:gridCol w:w="1440"/>
      </w:tblGrid>
      <w:tr w:rsidR="00871DC1" w:rsidRPr="000652D3" w14:paraId="264AD536" w14:textId="77777777" w:rsidTr="00901E16">
        <w:tc>
          <w:tcPr>
            <w:tcW w:w="8995" w:type="dxa"/>
            <w:gridSpan w:val="5"/>
            <w:tcBorders>
              <w:top w:val="single" w:sz="4" w:space="0" w:color="auto"/>
            </w:tcBorders>
          </w:tcPr>
          <w:p w14:paraId="6C7A2E30" w14:textId="069A222D" w:rsidR="00871DC1" w:rsidRPr="001913D8" w:rsidRDefault="000D73A5" w:rsidP="00901E16">
            <w:pPr>
              <w:spacing w:before="60" w:after="60"/>
              <w:rPr>
                <w:rFonts w:cstheme="minorHAnsi"/>
              </w:rPr>
            </w:pPr>
            <w:fldSimple w:instr=" SEQ Table \* ARABIC ">
              <w:bookmarkStart w:id="63" w:name="_Toc403132146"/>
              <w:r w:rsidR="00C67B78">
                <w:rPr>
                  <w:noProof/>
                </w:rPr>
                <w:t>21</w:t>
              </w:r>
            </w:fldSimple>
            <w:r w:rsidR="00EE2103">
              <w:t xml:space="preserve">. </w:t>
            </w:r>
            <w:r w:rsidR="00EE2103" w:rsidRPr="004C61CB">
              <w:t>Table 3.2.d. Outcome Measures to Evaluate the Success of Service Activities 2011 to 2014</w:t>
            </w:r>
            <w:bookmarkEnd w:id="63"/>
          </w:p>
        </w:tc>
      </w:tr>
      <w:tr w:rsidR="00871DC1" w:rsidRPr="000652D3" w14:paraId="3DAEE757" w14:textId="77777777" w:rsidTr="00901E16">
        <w:tc>
          <w:tcPr>
            <w:tcW w:w="4026" w:type="dxa"/>
            <w:tcBorders>
              <w:top w:val="single" w:sz="18" w:space="0" w:color="auto"/>
            </w:tcBorders>
          </w:tcPr>
          <w:p w14:paraId="1FE23024" w14:textId="77777777" w:rsidR="00871DC1" w:rsidRPr="0025697A" w:rsidRDefault="00871DC1" w:rsidP="00901E16">
            <w:pPr>
              <w:pStyle w:val="NoSpacing"/>
            </w:pPr>
            <w:r w:rsidRPr="0025697A">
              <w:t>Outcome Measure</w:t>
            </w:r>
          </w:p>
        </w:tc>
        <w:tc>
          <w:tcPr>
            <w:tcW w:w="829" w:type="dxa"/>
            <w:tcBorders>
              <w:top w:val="single" w:sz="18" w:space="0" w:color="auto"/>
              <w:right w:val="single" w:sz="18" w:space="0" w:color="auto"/>
            </w:tcBorders>
          </w:tcPr>
          <w:p w14:paraId="435D9F68" w14:textId="77777777" w:rsidR="00871DC1" w:rsidRPr="0025697A" w:rsidRDefault="00871DC1" w:rsidP="00901E16">
            <w:pPr>
              <w:pStyle w:val="NoSpacing"/>
            </w:pPr>
            <w:r w:rsidRPr="0025697A">
              <w:t>Target</w:t>
            </w:r>
          </w:p>
        </w:tc>
        <w:tc>
          <w:tcPr>
            <w:tcW w:w="1350" w:type="dxa"/>
            <w:tcBorders>
              <w:top w:val="single" w:sz="18" w:space="0" w:color="auto"/>
              <w:left w:val="single" w:sz="18" w:space="0" w:color="auto"/>
            </w:tcBorders>
          </w:tcPr>
          <w:p w14:paraId="79B939CF" w14:textId="77777777" w:rsidR="00871DC1" w:rsidRPr="0025697A" w:rsidRDefault="00871DC1" w:rsidP="00901E16">
            <w:pPr>
              <w:pStyle w:val="NoSpacing"/>
              <w:jc w:val="center"/>
            </w:pPr>
            <w:r w:rsidRPr="0025697A">
              <w:t>Year 1</w:t>
            </w:r>
          </w:p>
          <w:p w14:paraId="51EBC304" w14:textId="77777777" w:rsidR="00871DC1" w:rsidRPr="0025697A" w:rsidRDefault="00871DC1" w:rsidP="00901E16">
            <w:pPr>
              <w:pStyle w:val="NoSpacing"/>
              <w:jc w:val="center"/>
            </w:pPr>
            <w:r w:rsidRPr="0025697A">
              <w:t>2011 – 2012</w:t>
            </w:r>
          </w:p>
        </w:tc>
        <w:tc>
          <w:tcPr>
            <w:tcW w:w="1350" w:type="dxa"/>
            <w:tcBorders>
              <w:top w:val="single" w:sz="18" w:space="0" w:color="auto"/>
            </w:tcBorders>
          </w:tcPr>
          <w:p w14:paraId="5CA5645E" w14:textId="77777777" w:rsidR="00871DC1" w:rsidRPr="0025697A" w:rsidRDefault="00871DC1" w:rsidP="00901E16">
            <w:pPr>
              <w:pStyle w:val="NoSpacing"/>
              <w:jc w:val="center"/>
            </w:pPr>
            <w:r w:rsidRPr="0025697A">
              <w:t>Year 2</w:t>
            </w:r>
          </w:p>
          <w:p w14:paraId="500843E9" w14:textId="77777777" w:rsidR="00871DC1" w:rsidRPr="0025697A" w:rsidRDefault="00871DC1" w:rsidP="00901E16">
            <w:pPr>
              <w:pStyle w:val="NoSpacing"/>
              <w:jc w:val="center"/>
            </w:pPr>
            <w:r w:rsidRPr="0025697A">
              <w:t>2012 – 2013</w:t>
            </w:r>
          </w:p>
        </w:tc>
        <w:tc>
          <w:tcPr>
            <w:tcW w:w="1440" w:type="dxa"/>
            <w:tcBorders>
              <w:top w:val="single" w:sz="18" w:space="0" w:color="auto"/>
            </w:tcBorders>
          </w:tcPr>
          <w:p w14:paraId="682232B6" w14:textId="77777777" w:rsidR="00871DC1" w:rsidRPr="0025697A" w:rsidRDefault="00871DC1" w:rsidP="00901E16">
            <w:pPr>
              <w:pStyle w:val="NoSpacing"/>
              <w:jc w:val="center"/>
            </w:pPr>
            <w:r w:rsidRPr="0025697A">
              <w:t>Year 3</w:t>
            </w:r>
          </w:p>
          <w:p w14:paraId="03004DA2" w14:textId="77777777" w:rsidR="00871DC1" w:rsidRPr="0025697A" w:rsidRDefault="00871DC1" w:rsidP="00901E16">
            <w:pPr>
              <w:pStyle w:val="NoSpacing"/>
              <w:jc w:val="center"/>
            </w:pPr>
            <w:r w:rsidRPr="0025697A">
              <w:t>2013 – 2014</w:t>
            </w:r>
          </w:p>
        </w:tc>
      </w:tr>
      <w:tr w:rsidR="00871DC1" w:rsidRPr="000652D3" w14:paraId="382B3918" w14:textId="77777777" w:rsidTr="00901E16">
        <w:tc>
          <w:tcPr>
            <w:tcW w:w="4026" w:type="dxa"/>
          </w:tcPr>
          <w:p w14:paraId="79EDC3E1" w14:textId="77777777" w:rsidR="00871DC1" w:rsidRPr="00C33CE3" w:rsidRDefault="00871DC1" w:rsidP="00901E16">
            <w:pPr>
              <w:pStyle w:val="NoSpacing"/>
              <w:rPr>
                <w:rFonts w:ascii="Arial" w:eastAsia="Times New Roman" w:hAnsi="Arial" w:cs="Arial"/>
                <w:sz w:val="20"/>
                <w:szCs w:val="20"/>
              </w:rPr>
            </w:pPr>
            <w:r>
              <w:rPr>
                <w:rFonts w:cstheme="minorHAnsi"/>
              </w:rPr>
              <w:t>70% of MPH program f</w:t>
            </w:r>
            <w:r w:rsidRPr="006E7507">
              <w:rPr>
                <w:rFonts w:cstheme="minorHAnsi"/>
              </w:rPr>
              <w:t>aculty</w:t>
            </w:r>
            <w:r w:rsidRPr="006E7507">
              <w:t xml:space="preserve"> members will serve as a resource for at least one public and/or private health care activity or organization at the local, state, national, or international level. </w:t>
            </w:r>
          </w:p>
        </w:tc>
        <w:tc>
          <w:tcPr>
            <w:tcW w:w="829" w:type="dxa"/>
            <w:tcBorders>
              <w:right w:val="single" w:sz="18" w:space="0" w:color="auto"/>
            </w:tcBorders>
          </w:tcPr>
          <w:p w14:paraId="31808653" w14:textId="77777777" w:rsidR="00871DC1" w:rsidRPr="00C33CE3" w:rsidRDefault="00871DC1" w:rsidP="00901E16">
            <w:pPr>
              <w:spacing w:after="0" w:line="240" w:lineRule="auto"/>
              <w:jc w:val="center"/>
              <w:rPr>
                <w:rFonts w:ascii="Arial" w:eastAsia="Times New Roman" w:hAnsi="Arial" w:cs="Arial"/>
                <w:sz w:val="20"/>
                <w:szCs w:val="20"/>
              </w:rPr>
            </w:pPr>
            <w:r>
              <w:rPr>
                <w:rFonts w:ascii="Arial" w:eastAsia="Times New Roman" w:hAnsi="Arial" w:cs="Arial"/>
                <w:sz w:val="20"/>
                <w:szCs w:val="20"/>
              </w:rPr>
              <w:t>70%</w:t>
            </w:r>
          </w:p>
        </w:tc>
        <w:tc>
          <w:tcPr>
            <w:tcW w:w="1350" w:type="dxa"/>
            <w:tcBorders>
              <w:left w:val="single" w:sz="18" w:space="0" w:color="auto"/>
            </w:tcBorders>
          </w:tcPr>
          <w:p w14:paraId="2AADF419" w14:textId="77777777" w:rsidR="00871DC1" w:rsidRPr="00FB50B1" w:rsidRDefault="00871DC1" w:rsidP="00901E16">
            <w:pPr>
              <w:spacing w:after="0" w:line="240" w:lineRule="auto"/>
              <w:jc w:val="center"/>
              <w:rPr>
                <w:rFonts w:eastAsia="Times New Roman" w:cstheme="minorHAnsi"/>
              </w:rPr>
            </w:pPr>
            <w:r w:rsidRPr="00FB50B1">
              <w:rPr>
                <w:rFonts w:eastAsia="Times New Roman" w:cstheme="minorHAnsi"/>
              </w:rPr>
              <w:t>81%</w:t>
            </w:r>
          </w:p>
        </w:tc>
        <w:tc>
          <w:tcPr>
            <w:tcW w:w="1350" w:type="dxa"/>
          </w:tcPr>
          <w:p w14:paraId="6E7A23AB" w14:textId="77777777" w:rsidR="00871DC1" w:rsidRPr="00FB50B1" w:rsidRDefault="00871DC1" w:rsidP="00901E16">
            <w:pPr>
              <w:spacing w:after="0" w:line="240" w:lineRule="auto"/>
              <w:jc w:val="center"/>
              <w:rPr>
                <w:rFonts w:eastAsia="Times New Roman" w:cstheme="minorHAnsi"/>
              </w:rPr>
            </w:pPr>
            <w:r>
              <w:rPr>
                <w:rFonts w:eastAsia="Times New Roman" w:cstheme="minorHAnsi"/>
              </w:rPr>
              <w:t>70%</w:t>
            </w:r>
          </w:p>
        </w:tc>
        <w:tc>
          <w:tcPr>
            <w:tcW w:w="1440" w:type="dxa"/>
          </w:tcPr>
          <w:p w14:paraId="5EB746FD" w14:textId="77777777" w:rsidR="00871DC1" w:rsidRPr="00FB50B1" w:rsidRDefault="00871DC1" w:rsidP="00901E16">
            <w:pPr>
              <w:spacing w:after="0" w:line="240" w:lineRule="auto"/>
              <w:jc w:val="center"/>
              <w:rPr>
                <w:rFonts w:eastAsia="Times New Roman" w:cstheme="minorHAnsi"/>
              </w:rPr>
            </w:pPr>
            <w:r>
              <w:rPr>
                <w:rFonts w:eastAsia="Times New Roman" w:cstheme="minorHAnsi"/>
              </w:rPr>
              <w:t>70%</w:t>
            </w:r>
          </w:p>
        </w:tc>
      </w:tr>
      <w:tr w:rsidR="00871DC1" w:rsidRPr="000652D3" w14:paraId="3A7A8327" w14:textId="77777777" w:rsidTr="00901E16">
        <w:tc>
          <w:tcPr>
            <w:tcW w:w="4026" w:type="dxa"/>
          </w:tcPr>
          <w:p w14:paraId="6D3A17BF" w14:textId="77777777" w:rsidR="00871DC1" w:rsidRDefault="00871DC1" w:rsidP="00901E16">
            <w:pPr>
              <w:pStyle w:val="NoSpacing"/>
              <w:rPr>
                <w:rFonts w:ascii="Arial" w:eastAsia="Times New Roman" w:hAnsi="Arial" w:cs="Arial"/>
                <w:sz w:val="20"/>
                <w:szCs w:val="20"/>
              </w:rPr>
            </w:pPr>
            <w:r>
              <w:rPr>
                <w:rFonts w:cstheme="minorHAnsi"/>
              </w:rPr>
              <w:t xml:space="preserve">70% of </w:t>
            </w:r>
            <w:r w:rsidRPr="005651C0">
              <w:rPr>
                <w:rFonts w:cstheme="minorHAnsi"/>
              </w:rPr>
              <w:t xml:space="preserve">MPH program faculty with the assistance of MPH student organization groups will provide community education and service projects that will have a positive public health impact at </w:t>
            </w:r>
            <w:r w:rsidRPr="006E7507">
              <w:t>local, state, national, or international level</w:t>
            </w:r>
            <w:r>
              <w:t>s.</w:t>
            </w:r>
          </w:p>
        </w:tc>
        <w:tc>
          <w:tcPr>
            <w:tcW w:w="829" w:type="dxa"/>
            <w:tcBorders>
              <w:right w:val="single" w:sz="18" w:space="0" w:color="auto"/>
            </w:tcBorders>
          </w:tcPr>
          <w:p w14:paraId="68ADE5E8" w14:textId="77777777" w:rsidR="00871DC1" w:rsidRDefault="00871DC1" w:rsidP="00901E16">
            <w:pPr>
              <w:spacing w:after="0" w:line="240" w:lineRule="auto"/>
              <w:jc w:val="center"/>
              <w:rPr>
                <w:rFonts w:ascii="Arial" w:eastAsia="Times New Roman" w:hAnsi="Arial" w:cs="Arial"/>
                <w:sz w:val="20"/>
                <w:szCs w:val="20"/>
              </w:rPr>
            </w:pPr>
            <w:r>
              <w:rPr>
                <w:rFonts w:ascii="Arial" w:eastAsia="Times New Roman" w:hAnsi="Arial" w:cs="Arial"/>
                <w:sz w:val="20"/>
                <w:szCs w:val="20"/>
              </w:rPr>
              <w:t>70%</w:t>
            </w:r>
          </w:p>
        </w:tc>
        <w:tc>
          <w:tcPr>
            <w:tcW w:w="1350" w:type="dxa"/>
            <w:tcBorders>
              <w:left w:val="single" w:sz="18" w:space="0" w:color="auto"/>
            </w:tcBorders>
          </w:tcPr>
          <w:p w14:paraId="7259E84B" w14:textId="77777777" w:rsidR="00871DC1" w:rsidRPr="00FB50B1" w:rsidRDefault="00871DC1" w:rsidP="00901E16">
            <w:pPr>
              <w:spacing w:after="0" w:line="240" w:lineRule="auto"/>
              <w:jc w:val="center"/>
              <w:rPr>
                <w:rFonts w:eastAsia="Times New Roman" w:cstheme="minorHAnsi"/>
              </w:rPr>
            </w:pPr>
            <w:r>
              <w:rPr>
                <w:rFonts w:eastAsia="Times New Roman" w:cstheme="minorHAnsi"/>
              </w:rPr>
              <w:t>73%</w:t>
            </w:r>
          </w:p>
        </w:tc>
        <w:tc>
          <w:tcPr>
            <w:tcW w:w="1350" w:type="dxa"/>
          </w:tcPr>
          <w:p w14:paraId="7E317E7A" w14:textId="77777777" w:rsidR="00871DC1" w:rsidRPr="00FB50B1" w:rsidRDefault="00871DC1" w:rsidP="00901E16">
            <w:pPr>
              <w:spacing w:after="0" w:line="240" w:lineRule="auto"/>
              <w:jc w:val="center"/>
              <w:rPr>
                <w:rFonts w:eastAsia="Times New Roman" w:cstheme="minorHAnsi"/>
              </w:rPr>
            </w:pPr>
            <w:r>
              <w:rPr>
                <w:rFonts w:eastAsia="Times New Roman" w:cstheme="minorHAnsi"/>
              </w:rPr>
              <w:t>70%</w:t>
            </w:r>
          </w:p>
        </w:tc>
        <w:tc>
          <w:tcPr>
            <w:tcW w:w="1440" w:type="dxa"/>
          </w:tcPr>
          <w:p w14:paraId="4BCE0AA0" w14:textId="77777777" w:rsidR="00871DC1" w:rsidRPr="00FB50B1" w:rsidRDefault="00871DC1" w:rsidP="00901E16">
            <w:pPr>
              <w:spacing w:after="0" w:line="240" w:lineRule="auto"/>
              <w:jc w:val="center"/>
              <w:rPr>
                <w:rFonts w:eastAsia="Times New Roman" w:cstheme="minorHAnsi"/>
              </w:rPr>
            </w:pPr>
            <w:r>
              <w:rPr>
                <w:rFonts w:eastAsia="Times New Roman" w:cstheme="minorHAnsi"/>
              </w:rPr>
              <w:t>80%</w:t>
            </w:r>
          </w:p>
        </w:tc>
      </w:tr>
    </w:tbl>
    <w:p w14:paraId="09063FA5" w14:textId="77777777" w:rsidR="00871DC1" w:rsidRDefault="00871DC1" w:rsidP="00871DC1"/>
    <w:p w14:paraId="4FC45390" w14:textId="1A30D45D" w:rsidR="00871DC1" w:rsidRPr="001B5239" w:rsidRDefault="00871DC1" w:rsidP="00871DC1">
      <w:pPr>
        <w:pStyle w:val="NoSpacing"/>
        <w:rPr>
          <w:i/>
          <w:sz w:val="24"/>
          <w:szCs w:val="24"/>
        </w:rPr>
      </w:pPr>
      <w:r w:rsidRPr="00D45189">
        <w:rPr>
          <w:i/>
        </w:rPr>
        <w:t>3</w:t>
      </w:r>
      <w:r w:rsidRPr="001B5239">
        <w:rPr>
          <w:i/>
          <w:sz w:val="24"/>
          <w:szCs w:val="24"/>
        </w:rPr>
        <w:t>.2</w:t>
      </w:r>
      <w:proofErr w:type="gramStart"/>
      <w:r w:rsidRPr="001B5239">
        <w:rPr>
          <w:i/>
          <w:sz w:val="24"/>
          <w:szCs w:val="24"/>
        </w:rPr>
        <w:t>.e</w:t>
      </w:r>
      <w:proofErr w:type="gramEnd"/>
      <w:r w:rsidR="00A91DD6">
        <w:rPr>
          <w:i/>
          <w:sz w:val="24"/>
          <w:szCs w:val="24"/>
        </w:rPr>
        <w:t>.</w:t>
      </w:r>
      <w:r w:rsidRPr="001B5239">
        <w:rPr>
          <w:i/>
          <w:sz w:val="24"/>
          <w:szCs w:val="24"/>
        </w:rPr>
        <w:t xml:space="preserve">  Description</w:t>
      </w:r>
      <w:r w:rsidRPr="001B5239">
        <w:rPr>
          <w:i/>
          <w:spacing w:val="9"/>
          <w:sz w:val="24"/>
          <w:szCs w:val="24"/>
        </w:rPr>
        <w:t xml:space="preserve"> </w:t>
      </w:r>
      <w:r w:rsidRPr="001B5239">
        <w:rPr>
          <w:i/>
          <w:sz w:val="24"/>
          <w:szCs w:val="24"/>
        </w:rPr>
        <w:t>of</w:t>
      </w:r>
      <w:r w:rsidRPr="001B5239">
        <w:rPr>
          <w:i/>
          <w:spacing w:val="11"/>
          <w:sz w:val="24"/>
          <w:szCs w:val="24"/>
        </w:rPr>
        <w:t xml:space="preserve"> </w:t>
      </w:r>
      <w:r w:rsidRPr="001B5239">
        <w:rPr>
          <w:i/>
          <w:sz w:val="24"/>
          <w:szCs w:val="24"/>
        </w:rPr>
        <w:t>student</w:t>
      </w:r>
      <w:r w:rsidRPr="001B5239">
        <w:rPr>
          <w:i/>
          <w:spacing w:val="10"/>
          <w:sz w:val="24"/>
          <w:szCs w:val="24"/>
        </w:rPr>
        <w:t xml:space="preserve"> </w:t>
      </w:r>
      <w:r w:rsidRPr="001B5239">
        <w:rPr>
          <w:i/>
          <w:sz w:val="24"/>
          <w:szCs w:val="24"/>
        </w:rPr>
        <w:t>involvement</w:t>
      </w:r>
      <w:r w:rsidRPr="001B5239">
        <w:rPr>
          <w:i/>
          <w:spacing w:val="14"/>
          <w:sz w:val="24"/>
          <w:szCs w:val="24"/>
        </w:rPr>
        <w:t xml:space="preserve"> </w:t>
      </w:r>
      <w:r w:rsidRPr="001B5239">
        <w:rPr>
          <w:i/>
          <w:spacing w:val="-1"/>
          <w:sz w:val="24"/>
          <w:szCs w:val="24"/>
        </w:rPr>
        <w:t>in</w:t>
      </w:r>
      <w:r w:rsidRPr="001B5239">
        <w:rPr>
          <w:i/>
          <w:spacing w:val="10"/>
          <w:sz w:val="24"/>
          <w:szCs w:val="24"/>
        </w:rPr>
        <w:t xml:space="preserve"> </w:t>
      </w:r>
      <w:r w:rsidRPr="001B5239">
        <w:rPr>
          <w:i/>
          <w:sz w:val="24"/>
          <w:szCs w:val="24"/>
        </w:rPr>
        <w:t>service,</w:t>
      </w:r>
      <w:r w:rsidRPr="001B5239">
        <w:rPr>
          <w:i/>
          <w:spacing w:val="12"/>
          <w:sz w:val="24"/>
          <w:szCs w:val="24"/>
        </w:rPr>
        <w:t xml:space="preserve"> </w:t>
      </w:r>
      <w:r w:rsidRPr="001B5239">
        <w:rPr>
          <w:i/>
          <w:sz w:val="24"/>
          <w:szCs w:val="24"/>
        </w:rPr>
        <w:t>outside</w:t>
      </w:r>
      <w:r w:rsidRPr="001B5239">
        <w:rPr>
          <w:i/>
          <w:spacing w:val="11"/>
          <w:sz w:val="24"/>
          <w:szCs w:val="24"/>
        </w:rPr>
        <w:t xml:space="preserve"> </w:t>
      </w:r>
      <w:r w:rsidRPr="001B5239">
        <w:rPr>
          <w:i/>
          <w:sz w:val="24"/>
          <w:szCs w:val="24"/>
        </w:rPr>
        <w:t>of</w:t>
      </w:r>
      <w:r w:rsidRPr="001B5239">
        <w:rPr>
          <w:i/>
          <w:spacing w:val="13"/>
          <w:sz w:val="24"/>
          <w:szCs w:val="24"/>
        </w:rPr>
        <w:t xml:space="preserve"> </w:t>
      </w:r>
      <w:r w:rsidRPr="001B5239">
        <w:rPr>
          <w:i/>
          <w:sz w:val="24"/>
          <w:szCs w:val="24"/>
        </w:rPr>
        <w:t>those</w:t>
      </w:r>
      <w:r w:rsidRPr="001B5239">
        <w:rPr>
          <w:i/>
          <w:spacing w:val="11"/>
          <w:sz w:val="24"/>
          <w:szCs w:val="24"/>
        </w:rPr>
        <w:t xml:space="preserve"> </w:t>
      </w:r>
      <w:r w:rsidRPr="001B5239">
        <w:rPr>
          <w:i/>
          <w:spacing w:val="-1"/>
          <w:sz w:val="24"/>
          <w:szCs w:val="24"/>
        </w:rPr>
        <w:t>activities</w:t>
      </w:r>
      <w:r w:rsidRPr="001B5239">
        <w:rPr>
          <w:i/>
          <w:spacing w:val="13"/>
          <w:sz w:val="24"/>
          <w:szCs w:val="24"/>
        </w:rPr>
        <w:t xml:space="preserve"> </w:t>
      </w:r>
      <w:r w:rsidRPr="001B5239">
        <w:rPr>
          <w:i/>
          <w:sz w:val="24"/>
          <w:szCs w:val="24"/>
        </w:rPr>
        <w:t>associated</w:t>
      </w:r>
      <w:r w:rsidRPr="001B5239">
        <w:rPr>
          <w:i/>
          <w:spacing w:val="12"/>
          <w:sz w:val="24"/>
          <w:szCs w:val="24"/>
        </w:rPr>
        <w:t xml:space="preserve"> </w:t>
      </w:r>
      <w:r w:rsidRPr="001B5239">
        <w:rPr>
          <w:i/>
          <w:spacing w:val="-1"/>
          <w:sz w:val="24"/>
          <w:szCs w:val="24"/>
        </w:rPr>
        <w:t>with</w:t>
      </w:r>
      <w:r w:rsidRPr="001B5239">
        <w:rPr>
          <w:i/>
          <w:spacing w:val="9"/>
          <w:sz w:val="24"/>
          <w:szCs w:val="24"/>
        </w:rPr>
        <w:t xml:space="preserve"> </w:t>
      </w:r>
      <w:r w:rsidRPr="001B5239">
        <w:rPr>
          <w:i/>
          <w:sz w:val="24"/>
          <w:szCs w:val="24"/>
        </w:rPr>
        <w:t>the</w:t>
      </w:r>
      <w:r w:rsidRPr="001B5239">
        <w:rPr>
          <w:i/>
          <w:spacing w:val="36"/>
          <w:w w:val="99"/>
          <w:sz w:val="24"/>
          <w:szCs w:val="24"/>
        </w:rPr>
        <w:t xml:space="preserve"> </w:t>
      </w:r>
      <w:r w:rsidRPr="001B5239">
        <w:rPr>
          <w:i/>
          <w:spacing w:val="-1"/>
          <w:sz w:val="24"/>
          <w:szCs w:val="24"/>
        </w:rPr>
        <w:t>required</w:t>
      </w:r>
      <w:r w:rsidRPr="001B5239">
        <w:rPr>
          <w:i/>
          <w:spacing w:val="-9"/>
          <w:sz w:val="24"/>
          <w:szCs w:val="24"/>
        </w:rPr>
        <w:t xml:space="preserve"> </w:t>
      </w:r>
      <w:r w:rsidRPr="001B5239">
        <w:rPr>
          <w:i/>
          <w:sz w:val="24"/>
          <w:szCs w:val="24"/>
        </w:rPr>
        <w:t>practice</w:t>
      </w:r>
      <w:r w:rsidRPr="001B5239">
        <w:rPr>
          <w:i/>
          <w:spacing w:val="-8"/>
          <w:sz w:val="24"/>
          <w:szCs w:val="24"/>
        </w:rPr>
        <w:t xml:space="preserve"> </w:t>
      </w:r>
      <w:r w:rsidRPr="001B5239">
        <w:rPr>
          <w:i/>
          <w:sz w:val="24"/>
          <w:szCs w:val="24"/>
        </w:rPr>
        <w:t>experience</w:t>
      </w:r>
      <w:r w:rsidRPr="001B5239">
        <w:rPr>
          <w:i/>
          <w:spacing w:val="-8"/>
          <w:sz w:val="24"/>
          <w:szCs w:val="24"/>
        </w:rPr>
        <w:t xml:space="preserve"> </w:t>
      </w:r>
      <w:r w:rsidRPr="001B5239">
        <w:rPr>
          <w:i/>
          <w:sz w:val="24"/>
          <w:szCs w:val="24"/>
        </w:rPr>
        <w:t>and</w:t>
      </w:r>
      <w:r w:rsidRPr="001B5239">
        <w:rPr>
          <w:i/>
          <w:spacing w:val="-8"/>
          <w:sz w:val="24"/>
          <w:szCs w:val="24"/>
        </w:rPr>
        <w:t xml:space="preserve"> </w:t>
      </w:r>
      <w:r w:rsidRPr="001B5239">
        <w:rPr>
          <w:i/>
          <w:sz w:val="24"/>
          <w:szCs w:val="24"/>
        </w:rPr>
        <w:t>previously</w:t>
      </w:r>
      <w:r w:rsidRPr="001B5239">
        <w:rPr>
          <w:i/>
          <w:spacing w:val="-11"/>
          <w:sz w:val="24"/>
          <w:szCs w:val="24"/>
        </w:rPr>
        <w:t xml:space="preserve"> </w:t>
      </w:r>
      <w:r w:rsidRPr="001B5239">
        <w:rPr>
          <w:i/>
          <w:sz w:val="24"/>
          <w:szCs w:val="24"/>
        </w:rPr>
        <w:t>described</w:t>
      </w:r>
      <w:r w:rsidRPr="001B5239">
        <w:rPr>
          <w:i/>
          <w:spacing w:val="-5"/>
          <w:sz w:val="24"/>
          <w:szCs w:val="24"/>
        </w:rPr>
        <w:t xml:space="preserve"> </w:t>
      </w:r>
      <w:r w:rsidRPr="001B5239">
        <w:rPr>
          <w:i/>
          <w:spacing w:val="-1"/>
          <w:sz w:val="24"/>
          <w:szCs w:val="24"/>
        </w:rPr>
        <w:t>in</w:t>
      </w:r>
      <w:r w:rsidRPr="001B5239">
        <w:rPr>
          <w:i/>
          <w:spacing w:val="-8"/>
          <w:sz w:val="24"/>
          <w:szCs w:val="24"/>
        </w:rPr>
        <w:t xml:space="preserve"> </w:t>
      </w:r>
      <w:r w:rsidRPr="001B5239">
        <w:rPr>
          <w:i/>
          <w:sz w:val="24"/>
          <w:szCs w:val="24"/>
        </w:rPr>
        <w:t>Criterion</w:t>
      </w:r>
      <w:r w:rsidRPr="001B5239">
        <w:rPr>
          <w:i/>
          <w:spacing w:val="-8"/>
          <w:sz w:val="24"/>
          <w:szCs w:val="24"/>
        </w:rPr>
        <w:t xml:space="preserve"> </w:t>
      </w:r>
      <w:r w:rsidRPr="001B5239">
        <w:rPr>
          <w:i/>
          <w:sz w:val="24"/>
          <w:szCs w:val="24"/>
        </w:rPr>
        <w:t>2.4.</w:t>
      </w:r>
    </w:p>
    <w:p w14:paraId="39C6A51D" w14:textId="77777777" w:rsidR="00871DC1" w:rsidRPr="001B5239" w:rsidRDefault="00871DC1" w:rsidP="00871DC1">
      <w:pPr>
        <w:pStyle w:val="NoSpacing"/>
        <w:rPr>
          <w:sz w:val="24"/>
          <w:szCs w:val="24"/>
        </w:rPr>
      </w:pPr>
    </w:p>
    <w:p w14:paraId="14B90F4C" w14:textId="77777777" w:rsidR="00871DC1" w:rsidRPr="001B5239" w:rsidRDefault="00871DC1" w:rsidP="00871DC1">
      <w:pPr>
        <w:pStyle w:val="NoSpacing"/>
        <w:rPr>
          <w:sz w:val="24"/>
          <w:szCs w:val="24"/>
        </w:rPr>
      </w:pPr>
      <w:r w:rsidRPr="001B5239">
        <w:rPr>
          <w:sz w:val="24"/>
          <w:szCs w:val="24"/>
        </w:rPr>
        <w:t xml:space="preserve">Students are involved in community service through a variety of </w:t>
      </w:r>
      <w:r>
        <w:rPr>
          <w:sz w:val="24"/>
          <w:szCs w:val="24"/>
        </w:rPr>
        <w:t>program</w:t>
      </w:r>
      <w:r w:rsidRPr="001B5239">
        <w:rPr>
          <w:sz w:val="24"/>
          <w:szCs w:val="24"/>
        </w:rPr>
        <w:t xml:space="preserve"> and university supported initiatives. Past activities have included public service events to foster inter-university collaboration to raise awareness on many public health issues, national public health week, and application of skills learned in courses to assist communities. Public Health honor societies, like Eta Sigma Gamma and the Health Administration Services Organization, also engage in campus and community service.  Some examples include:</w:t>
      </w:r>
    </w:p>
    <w:p w14:paraId="1A8C8E35" w14:textId="77777777" w:rsidR="00871DC1" w:rsidRPr="001B5239" w:rsidRDefault="00871DC1" w:rsidP="00871DC1">
      <w:pPr>
        <w:pStyle w:val="NoSpacing"/>
        <w:numPr>
          <w:ilvl w:val="0"/>
          <w:numId w:val="48"/>
        </w:numPr>
        <w:rPr>
          <w:sz w:val="24"/>
          <w:szCs w:val="24"/>
        </w:rPr>
      </w:pPr>
      <w:r w:rsidRPr="001B5239">
        <w:rPr>
          <w:sz w:val="24"/>
          <w:szCs w:val="24"/>
        </w:rPr>
        <w:t xml:space="preserve">Breast Cancer Awareness golf cart parade (October 2013) - In recognition of Breast Cancer Awareness Month, the University of Southern Mississippi hosted several activities.  The students in the program participated in the Paint Southern Miss Pink Golf Cart Parade, an effort to raise awareness campus wide about breast cancer. </w:t>
      </w:r>
    </w:p>
    <w:p w14:paraId="1D38588E" w14:textId="77777777" w:rsidR="00871DC1" w:rsidRPr="001B5239" w:rsidRDefault="00871DC1" w:rsidP="00871DC1">
      <w:pPr>
        <w:pStyle w:val="NoSpacing"/>
        <w:numPr>
          <w:ilvl w:val="0"/>
          <w:numId w:val="48"/>
        </w:numPr>
        <w:rPr>
          <w:sz w:val="24"/>
          <w:szCs w:val="24"/>
        </w:rPr>
      </w:pPr>
      <w:r w:rsidRPr="001B5239">
        <w:rPr>
          <w:sz w:val="24"/>
          <w:szCs w:val="24"/>
        </w:rPr>
        <w:t xml:space="preserve">Children’s Book Drive (November-December 2013) - During the 2013 holiday season, students in the program collected books for children as gifts with health as the primary focus.  </w:t>
      </w:r>
    </w:p>
    <w:p w14:paraId="15A9F623" w14:textId="77777777" w:rsidR="00871DC1" w:rsidRPr="001B5239" w:rsidRDefault="00871DC1" w:rsidP="00871DC1">
      <w:pPr>
        <w:pStyle w:val="NoSpacing"/>
        <w:numPr>
          <w:ilvl w:val="0"/>
          <w:numId w:val="48"/>
        </w:numPr>
        <w:rPr>
          <w:sz w:val="24"/>
          <w:szCs w:val="24"/>
        </w:rPr>
      </w:pPr>
      <w:r w:rsidRPr="001B5239">
        <w:rPr>
          <w:sz w:val="24"/>
          <w:szCs w:val="24"/>
        </w:rPr>
        <w:t>Loblolly Festival (October 2013) - In an effort to help surrounding areas in the Pine Belt area of Mississippi with health issues, graduate students set up a health survey booth at a local festival.  The Loblolly Festival, held in Laurel, Mississippi, brings community members together for fun, food, and fellowship.  MPH Health Education students distributed surveys to participants to determine health needs of the community. Using the information gathered, students developed a health plan that was given to community leaders.</w:t>
      </w:r>
    </w:p>
    <w:p w14:paraId="3454592F" w14:textId="77777777" w:rsidR="00871DC1" w:rsidRPr="001B5239" w:rsidRDefault="00871DC1" w:rsidP="00871DC1">
      <w:pPr>
        <w:pStyle w:val="NoSpacing"/>
        <w:numPr>
          <w:ilvl w:val="0"/>
          <w:numId w:val="48"/>
        </w:numPr>
        <w:rPr>
          <w:sz w:val="24"/>
          <w:szCs w:val="24"/>
        </w:rPr>
      </w:pPr>
      <w:r w:rsidRPr="001B5239">
        <w:rPr>
          <w:sz w:val="24"/>
          <w:szCs w:val="24"/>
        </w:rPr>
        <w:lastRenderedPageBreak/>
        <w:t>Head Start Health Plan (2013) – MPH Health Education students worked with Head Start organizations in surrounding areas to develop a health plan to engage children in health related activities.  A detailed plan was developed including activities that addressed issues such as physical activity and growing gardens.</w:t>
      </w:r>
    </w:p>
    <w:p w14:paraId="22EE29F5" w14:textId="77777777" w:rsidR="00871DC1" w:rsidRPr="001B5239" w:rsidRDefault="00871DC1" w:rsidP="00871DC1">
      <w:pPr>
        <w:pStyle w:val="NoSpacing"/>
        <w:numPr>
          <w:ilvl w:val="0"/>
          <w:numId w:val="48"/>
        </w:numPr>
        <w:rPr>
          <w:sz w:val="24"/>
          <w:szCs w:val="24"/>
        </w:rPr>
      </w:pPr>
      <w:r w:rsidRPr="001B5239">
        <w:rPr>
          <w:sz w:val="24"/>
          <w:szCs w:val="24"/>
        </w:rPr>
        <w:t xml:space="preserve">Health Is Golden (Spring 2014) - The </w:t>
      </w:r>
      <w:r w:rsidRPr="001B5239">
        <w:rPr>
          <w:i/>
          <w:sz w:val="24"/>
          <w:szCs w:val="24"/>
        </w:rPr>
        <w:t>Health Is Golden</w:t>
      </w:r>
      <w:r w:rsidRPr="001B5239">
        <w:rPr>
          <w:sz w:val="24"/>
          <w:szCs w:val="24"/>
        </w:rPr>
        <w:t xml:space="preserve"> campaign is a campus wide initiative designed to promote a healthy lifestyle among students, faculty, and staff.  Students from the program assisted with activities, including health fairs, needs assessments, and overall promotion of the health campaign.</w:t>
      </w:r>
    </w:p>
    <w:p w14:paraId="25CC533A" w14:textId="77777777" w:rsidR="00871DC1" w:rsidRPr="001B5239" w:rsidRDefault="00871DC1" w:rsidP="00871DC1">
      <w:pPr>
        <w:pStyle w:val="NoSpacing"/>
        <w:numPr>
          <w:ilvl w:val="0"/>
          <w:numId w:val="48"/>
        </w:numPr>
        <w:rPr>
          <w:sz w:val="24"/>
          <w:szCs w:val="24"/>
        </w:rPr>
      </w:pPr>
      <w:r w:rsidRPr="001B5239">
        <w:rPr>
          <w:sz w:val="24"/>
          <w:szCs w:val="24"/>
        </w:rPr>
        <w:t xml:space="preserve">Rock for Autism (April 2014) – Students in the program were encouraged to participate in Autism Awareness activities like Rock for Autism, an event to raise funds for those with Autism Spectrum Disorders (ASD).  Funds collected were used to send children with ASD to Kamp Kaleidoscope.  </w:t>
      </w:r>
    </w:p>
    <w:p w14:paraId="2AA1ACE4" w14:textId="77777777" w:rsidR="00871DC1" w:rsidRPr="001B5239" w:rsidRDefault="00871DC1" w:rsidP="00871DC1">
      <w:pPr>
        <w:pStyle w:val="NoSpacing"/>
        <w:numPr>
          <w:ilvl w:val="0"/>
          <w:numId w:val="48"/>
        </w:numPr>
        <w:rPr>
          <w:sz w:val="24"/>
          <w:szCs w:val="24"/>
        </w:rPr>
      </w:pPr>
      <w:r w:rsidRPr="001B5239">
        <w:rPr>
          <w:sz w:val="24"/>
          <w:szCs w:val="24"/>
        </w:rPr>
        <w:t>The Big Event (March 2014) - The Big Event is a national day of community service, both on college campuses and in communities all over the U.S.  Groups of students, faculty, and staff were sent out on that day to volunteer their time and effort in helping and serving organizations and agencies all over the Hattiesburg area.  The event was hosted by the Southern Miss Student Government Association and program students participated in this national day of service.</w:t>
      </w:r>
    </w:p>
    <w:p w14:paraId="177271FC" w14:textId="77777777" w:rsidR="00871DC1" w:rsidRPr="001B5239" w:rsidRDefault="00871DC1" w:rsidP="00871DC1">
      <w:pPr>
        <w:pStyle w:val="NoSpacing"/>
        <w:rPr>
          <w:sz w:val="24"/>
          <w:szCs w:val="24"/>
        </w:rPr>
      </w:pPr>
    </w:p>
    <w:p w14:paraId="1C8B8B25" w14:textId="77777777" w:rsidR="00871DC1" w:rsidRPr="001B5239" w:rsidRDefault="00871DC1" w:rsidP="00871DC1">
      <w:pPr>
        <w:pStyle w:val="NoSpacing"/>
        <w:rPr>
          <w:sz w:val="24"/>
          <w:szCs w:val="24"/>
        </w:rPr>
      </w:pPr>
      <w:r w:rsidRPr="001B5239">
        <w:rPr>
          <w:sz w:val="24"/>
          <w:szCs w:val="24"/>
        </w:rPr>
        <w:t xml:space="preserve">In addition, the Center for Civic and Community Engagement has a strong presence within The University of Southern Mississippi, and several faculty members offer service-learning courses like DPH 609: Community Health Education Program Planning and DPH 720: Community Organization for Health Education, with service learning components built into the syllabus and curriculum.  Service learning courses must include the following: a course for academic credit; meets an identified community need; uses reflection; and helps students better understand course content.  </w:t>
      </w:r>
    </w:p>
    <w:p w14:paraId="3065BF91" w14:textId="77777777" w:rsidR="00871DC1" w:rsidRPr="001B5239" w:rsidRDefault="00871DC1" w:rsidP="00871DC1">
      <w:pPr>
        <w:pStyle w:val="NoSpacing"/>
        <w:rPr>
          <w:sz w:val="24"/>
          <w:szCs w:val="24"/>
        </w:rPr>
      </w:pPr>
    </w:p>
    <w:p w14:paraId="4A72EF33" w14:textId="5E4FAAEE" w:rsidR="00871DC1" w:rsidRPr="001B5239" w:rsidRDefault="00871DC1" w:rsidP="00871DC1">
      <w:pPr>
        <w:pStyle w:val="NoSpacing"/>
        <w:rPr>
          <w:i/>
          <w:sz w:val="24"/>
          <w:szCs w:val="24"/>
        </w:rPr>
      </w:pPr>
      <w:r w:rsidRPr="001B5239">
        <w:rPr>
          <w:i/>
          <w:sz w:val="24"/>
          <w:szCs w:val="24"/>
        </w:rPr>
        <w:t>3.2</w:t>
      </w:r>
      <w:proofErr w:type="gramStart"/>
      <w:r w:rsidRPr="001B5239">
        <w:rPr>
          <w:i/>
          <w:sz w:val="24"/>
          <w:szCs w:val="24"/>
        </w:rPr>
        <w:t>.f</w:t>
      </w:r>
      <w:proofErr w:type="gramEnd"/>
      <w:r w:rsidR="00A91DD6">
        <w:rPr>
          <w:i/>
          <w:sz w:val="24"/>
          <w:szCs w:val="24"/>
        </w:rPr>
        <w:t>.</w:t>
      </w:r>
      <w:r w:rsidRPr="001B5239">
        <w:rPr>
          <w:i/>
          <w:sz w:val="24"/>
          <w:szCs w:val="24"/>
        </w:rPr>
        <w:t xml:space="preserve">  Assessment</w:t>
      </w:r>
      <w:r w:rsidRPr="001B5239">
        <w:rPr>
          <w:i/>
          <w:spacing w:val="33"/>
          <w:sz w:val="24"/>
          <w:szCs w:val="24"/>
        </w:rPr>
        <w:t xml:space="preserve"> </w:t>
      </w:r>
      <w:r w:rsidRPr="001B5239">
        <w:rPr>
          <w:i/>
          <w:sz w:val="24"/>
          <w:szCs w:val="24"/>
        </w:rPr>
        <w:t>of</w:t>
      </w:r>
      <w:r w:rsidRPr="001B5239">
        <w:rPr>
          <w:i/>
          <w:spacing w:val="34"/>
          <w:sz w:val="24"/>
          <w:szCs w:val="24"/>
        </w:rPr>
        <w:t xml:space="preserve"> </w:t>
      </w:r>
      <w:r w:rsidRPr="001B5239">
        <w:rPr>
          <w:i/>
          <w:sz w:val="24"/>
          <w:szCs w:val="24"/>
        </w:rPr>
        <w:t>the</w:t>
      </w:r>
      <w:r w:rsidRPr="001B5239">
        <w:rPr>
          <w:i/>
          <w:spacing w:val="32"/>
          <w:sz w:val="24"/>
          <w:szCs w:val="24"/>
        </w:rPr>
        <w:t xml:space="preserve"> </w:t>
      </w:r>
      <w:r w:rsidRPr="001B5239">
        <w:rPr>
          <w:i/>
          <w:spacing w:val="-1"/>
          <w:sz w:val="24"/>
          <w:szCs w:val="24"/>
        </w:rPr>
        <w:t>extent</w:t>
      </w:r>
      <w:r w:rsidRPr="001B5239">
        <w:rPr>
          <w:i/>
          <w:spacing w:val="34"/>
          <w:sz w:val="24"/>
          <w:szCs w:val="24"/>
        </w:rPr>
        <w:t xml:space="preserve"> </w:t>
      </w:r>
      <w:r w:rsidRPr="001B5239">
        <w:rPr>
          <w:i/>
          <w:sz w:val="24"/>
          <w:szCs w:val="24"/>
        </w:rPr>
        <w:t>to</w:t>
      </w:r>
      <w:r w:rsidRPr="001B5239">
        <w:rPr>
          <w:i/>
          <w:spacing w:val="32"/>
          <w:sz w:val="24"/>
          <w:szCs w:val="24"/>
        </w:rPr>
        <w:t xml:space="preserve"> </w:t>
      </w:r>
      <w:r w:rsidRPr="001B5239">
        <w:rPr>
          <w:i/>
          <w:spacing w:val="-1"/>
          <w:sz w:val="24"/>
          <w:szCs w:val="24"/>
        </w:rPr>
        <w:t>which</w:t>
      </w:r>
      <w:r w:rsidRPr="001B5239">
        <w:rPr>
          <w:i/>
          <w:spacing w:val="32"/>
          <w:sz w:val="24"/>
          <w:szCs w:val="24"/>
        </w:rPr>
        <w:t xml:space="preserve"> </w:t>
      </w:r>
      <w:r w:rsidRPr="001B5239">
        <w:rPr>
          <w:i/>
          <w:sz w:val="24"/>
          <w:szCs w:val="24"/>
        </w:rPr>
        <w:t>this</w:t>
      </w:r>
      <w:r w:rsidRPr="001B5239">
        <w:rPr>
          <w:i/>
          <w:spacing w:val="35"/>
          <w:sz w:val="24"/>
          <w:szCs w:val="24"/>
        </w:rPr>
        <w:t xml:space="preserve"> </w:t>
      </w:r>
      <w:r w:rsidRPr="001B5239">
        <w:rPr>
          <w:i/>
          <w:spacing w:val="-1"/>
          <w:sz w:val="24"/>
          <w:szCs w:val="24"/>
        </w:rPr>
        <w:t>criterion</w:t>
      </w:r>
      <w:r w:rsidRPr="001B5239">
        <w:rPr>
          <w:i/>
          <w:spacing w:val="34"/>
          <w:sz w:val="24"/>
          <w:szCs w:val="24"/>
        </w:rPr>
        <w:t xml:space="preserve"> </w:t>
      </w:r>
      <w:r w:rsidRPr="001B5239">
        <w:rPr>
          <w:i/>
          <w:spacing w:val="-1"/>
          <w:sz w:val="24"/>
          <w:szCs w:val="24"/>
        </w:rPr>
        <w:t>is</w:t>
      </w:r>
      <w:r w:rsidRPr="001B5239">
        <w:rPr>
          <w:i/>
          <w:spacing w:val="34"/>
          <w:sz w:val="24"/>
          <w:szCs w:val="24"/>
        </w:rPr>
        <w:t xml:space="preserve"> </w:t>
      </w:r>
      <w:r w:rsidRPr="001B5239">
        <w:rPr>
          <w:i/>
          <w:spacing w:val="1"/>
          <w:sz w:val="24"/>
          <w:szCs w:val="24"/>
        </w:rPr>
        <w:t>met</w:t>
      </w:r>
      <w:r w:rsidRPr="001B5239">
        <w:rPr>
          <w:i/>
          <w:spacing w:val="38"/>
          <w:sz w:val="24"/>
          <w:szCs w:val="24"/>
        </w:rPr>
        <w:t xml:space="preserve"> </w:t>
      </w:r>
      <w:r w:rsidRPr="001B5239">
        <w:rPr>
          <w:rFonts w:eastAsia="Arial"/>
          <w:i/>
          <w:spacing w:val="-1"/>
          <w:sz w:val="24"/>
          <w:szCs w:val="24"/>
        </w:rPr>
        <w:t>and</w:t>
      </w:r>
      <w:r w:rsidRPr="001B5239">
        <w:rPr>
          <w:rFonts w:eastAsia="Arial"/>
          <w:i/>
          <w:spacing w:val="33"/>
          <w:sz w:val="24"/>
          <w:szCs w:val="24"/>
        </w:rPr>
        <w:t xml:space="preserve"> </w:t>
      </w:r>
      <w:r w:rsidRPr="001B5239">
        <w:rPr>
          <w:rFonts w:eastAsia="Arial"/>
          <w:i/>
          <w:sz w:val="24"/>
          <w:szCs w:val="24"/>
        </w:rPr>
        <w:t>an</w:t>
      </w:r>
      <w:r w:rsidRPr="001B5239">
        <w:rPr>
          <w:rFonts w:eastAsia="Arial"/>
          <w:i/>
          <w:spacing w:val="32"/>
          <w:sz w:val="24"/>
          <w:szCs w:val="24"/>
        </w:rPr>
        <w:t xml:space="preserve"> </w:t>
      </w:r>
      <w:r w:rsidRPr="001B5239">
        <w:rPr>
          <w:rFonts w:eastAsia="Arial"/>
          <w:i/>
          <w:spacing w:val="-1"/>
          <w:sz w:val="24"/>
          <w:szCs w:val="24"/>
        </w:rPr>
        <w:t>analysis</w:t>
      </w:r>
      <w:r w:rsidRPr="001B5239">
        <w:rPr>
          <w:rFonts w:eastAsia="Arial"/>
          <w:i/>
          <w:spacing w:val="34"/>
          <w:sz w:val="24"/>
          <w:szCs w:val="24"/>
        </w:rPr>
        <w:t xml:space="preserve"> </w:t>
      </w:r>
      <w:r w:rsidRPr="001B5239">
        <w:rPr>
          <w:rFonts w:eastAsia="Arial"/>
          <w:i/>
          <w:sz w:val="24"/>
          <w:szCs w:val="24"/>
        </w:rPr>
        <w:t>of</w:t>
      </w:r>
      <w:r w:rsidRPr="001B5239">
        <w:rPr>
          <w:rFonts w:eastAsia="Arial"/>
          <w:i/>
          <w:spacing w:val="34"/>
          <w:sz w:val="24"/>
          <w:szCs w:val="24"/>
        </w:rPr>
        <w:t xml:space="preserve"> </w:t>
      </w:r>
      <w:r w:rsidRPr="001B5239">
        <w:rPr>
          <w:rFonts w:eastAsia="Arial"/>
          <w:i/>
          <w:sz w:val="24"/>
          <w:szCs w:val="24"/>
        </w:rPr>
        <w:t>the</w:t>
      </w:r>
      <w:r w:rsidRPr="001B5239">
        <w:rPr>
          <w:rFonts w:eastAsia="Arial"/>
          <w:i/>
          <w:spacing w:val="33"/>
          <w:sz w:val="24"/>
          <w:szCs w:val="24"/>
        </w:rPr>
        <w:t xml:space="preserve"> </w:t>
      </w:r>
      <w:r w:rsidRPr="001B5239">
        <w:rPr>
          <w:rFonts w:eastAsia="Arial"/>
          <w:i/>
          <w:sz w:val="24"/>
          <w:szCs w:val="24"/>
        </w:rPr>
        <w:t>program’s</w:t>
      </w:r>
      <w:r w:rsidRPr="001B5239">
        <w:rPr>
          <w:rFonts w:eastAsia="Arial"/>
          <w:i/>
          <w:spacing w:val="58"/>
          <w:w w:val="99"/>
          <w:sz w:val="24"/>
          <w:szCs w:val="24"/>
        </w:rPr>
        <w:t xml:space="preserve"> </w:t>
      </w:r>
      <w:r w:rsidRPr="001B5239">
        <w:rPr>
          <w:i/>
          <w:sz w:val="24"/>
          <w:szCs w:val="24"/>
        </w:rPr>
        <w:t>strengths,</w:t>
      </w:r>
      <w:r w:rsidRPr="001B5239">
        <w:rPr>
          <w:i/>
          <w:spacing w:val="-6"/>
          <w:sz w:val="24"/>
          <w:szCs w:val="24"/>
        </w:rPr>
        <w:t xml:space="preserve"> </w:t>
      </w:r>
      <w:r w:rsidRPr="001B5239">
        <w:rPr>
          <w:i/>
          <w:sz w:val="24"/>
          <w:szCs w:val="24"/>
        </w:rPr>
        <w:t>weaknesses</w:t>
      </w:r>
      <w:r w:rsidRPr="001B5239">
        <w:rPr>
          <w:i/>
          <w:spacing w:val="-7"/>
          <w:sz w:val="24"/>
          <w:szCs w:val="24"/>
        </w:rPr>
        <w:t xml:space="preserve"> </w:t>
      </w:r>
      <w:r w:rsidRPr="001B5239">
        <w:rPr>
          <w:i/>
          <w:spacing w:val="-1"/>
          <w:sz w:val="24"/>
          <w:szCs w:val="24"/>
        </w:rPr>
        <w:t>and</w:t>
      </w:r>
      <w:r w:rsidRPr="001B5239">
        <w:rPr>
          <w:i/>
          <w:spacing w:val="-6"/>
          <w:sz w:val="24"/>
          <w:szCs w:val="24"/>
        </w:rPr>
        <w:t xml:space="preserve"> </w:t>
      </w:r>
      <w:r w:rsidRPr="001B5239">
        <w:rPr>
          <w:i/>
          <w:spacing w:val="-1"/>
          <w:sz w:val="24"/>
          <w:szCs w:val="24"/>
        </w:rPr>
        <w:t>plans</w:t>
      </w:r>
      <w:r w:rsidRPr="001B5239">
        <w:rPr>
          <w:i/>
          <w:spacing w:val="-7"/>
          <w:sz w:val="24"/>
          <w:szCs w:val="24"/>
        </w:rPr>
        <w:t xml:space="preserve"> </w:t>
      </w:r>
      <w:r w:rsidRPr="001B5239">
        <w:rPr>
          <w:i/>
          <w:sz w:val="24"/>
          <w:szCs w:val="24"/>
        </w:rPr>
        <w:t>relating</w:t>
      </w:r>
      <w:r w:rsidRPr="001B5239">
        <w:rPr>
          <w:i/>
          <w:spacing w:val="-7"/>
          <w:sz w:val="24"/>
          <w:szCs w:val="24"/>
        </w:rPr>
        <w:t xml:space="preserve"> </w:t>
      </w:r>
      <w:r w:rsidRPr="001B5239">
        <w:rPr>
          <w:i/>
          <w:sz w:val="24"/>
          <w:szCs w:val="24"/>
        </w:rPr>
        <w:t>to</w:t>
      </w:r>
      <w:r w:rsidRPr="001B5239">
        <w:rPr>
          <w:i/>
          <w:spacing w:val="-8"/>
          <w:sz w:val="24"/>
          <w:szCs w:val="24"/>
        </w:rPr>
        <w:t xml:space="preserve"> </w:t>
      </w:r>
      <w:r w:rsidRPr="001B5239">
        <w:rPr>
          <w:i/>
          <w:spacing w:val="-1"/>
          <w:sz w:val="24"/>
          <w:szCs w:val="24"/>
        </w:rPr>
        <w:t>this</w:t>
      </w:r>
      <w:r w:rsidRPr="001B5239">
        <w:rPr>
          <w:i/>
          <w:spacing w:val="-6"/>
          <w:sz w:val="24"/>
          <w:szCs w:val="24"/>
        </w:rPr>
        <w:t xml:space="preserve"> </w:t>
      </w:r>
      <w:r w:rsidRPr="001B5239">
        <w:rPr>
          <w:i/>
          <w:sz w:val="24"/>
          <w:szCs w:val="24"/>
        </w:rPr>
        <w:t>criterion.</w:t>
      </w:r>
    </w:p>
    <w:p w14:paraId="364F42FB" w14:textId="77777777" w:rsidR="00871DC1" w:rsidRPr="001B5239" w:rsidRDefault="00871DC1" w:rsidP="00871DC1">
      <w:pPr>
        <w:pStyle w:val="NoSpacing"/>
        <w:rPr>
          <w:sz w:val="24"/>
          <w:szCs w:val="24"/>
        </w:rPr>
      </w:pPr>
    </w:p>
    <w:p w14:paraId="19C96DA7" w14:textId="77777777" w:rsidR="00871DC1" w:rsidRPr="001B5239" w:rsidRDefault="00871DC1" w:rsidP="00871DC1">
      <w:pPr>
        <w:pStyle w:val="NoSpacing"/>
        <w:rPr>
          <w:sz w:val="24"/>
          <w:szCs w:val="24"/>
        </w:rPr>
      </w:pPr>
      <w:r w:rsidRPr="001B5239">
        <w:rPr>
          <w:sz w:val="24"/>
          <w:szCs w:val="24"/>
        </w:rPr>
        <w:t xml:space="preserve">This criterion is met.  </w:t>
      </w:r>
    </w:p>
    <w:p w14:paraId="5F806AAB" w14:textId="77777777" w:rsidR="00871DC1" w:rsidRPr="001B5239" w:rsidRDefault="00871DC1" w:rsidP="00871DC1">
      <w:pPr>
        <w:pStyle w:val="NoSpacing"/>
        <w:rPr>
          <w:sz w:val="24"/>
          <w:szCs w:val="24"/>
        </w:rPr>
      </w:pPr>
    </w:p>
    <w:p w14:paraId="5C891B81" w14:textId="77777777" w:rsidR="00871DC1" w:rsidRPr="00A91DD6" w:rsidRDefault="00871DC1" w:rsidP="00871DC1">
      <w:pPr>
        <w:pStyle w:val="NoSpacing"/>
        <w:rPr>
          <w:i/>
          <w:sz w:val="24"/>
          <w:szCs w:val="24"/>
        </w:rPr>
      </w:pPr>
      <w:r w:rsidRPr="00A91DD6">
        <w:rPr>
          <w:i/>
          <w:sz w:val="24"/>
          <w:szCs w:val="24"/>
        </w:rPr>
        <w:t>Strengths</w:t>
      </w:r>
    </w:p>
    <w:p w14:paraId="12F10799" w14:textId="77777777" w:rsidR="00871DC1" w:rsidRPr="001B5239" w:rsidRDefault="00871DC1" w:rsidP="00871DC1">
      <w:pPr>
        <w:pStyle w:val="NoSpacing"/>
        <w:numPr>
          <w:ilvl w:val="0"/>
          <w:numId w:val="43"/>
        </w:numPr>
        <w:rPr>
          <w:sz w:val="24"/>
          <w:szCs w:val="24"/>
        </w:rPr>
      </w:pPr>
      <w:r w:rsidRPr="001B5239">
        <w:rPr>
          <w:sz w:val="24"/>
          <w:szCs w:val="24"/>
        </w:rPr>
        <w:t xml:space="preserve">The program pursues service activities through which faculty and students contribute to the advancement of public health practices.  </w:t>
      </w:r>
    </w:p>
    <w:p w14:paraId="43BD22FE" w14:textId="77777777" w:rsidR="00871DC1" w:rsidRPr="001B5239" w:rsidRDefault="00871DC1" w:rsidP="00871DC1">
      <w:pPr>
        <w:pStyle w:val="NoSpacing"/>
        <w:numPr>
          <w:ilvl w:val="0"/>
          <w:numId w:val="43"/>
        </w:numPr>
        <w:rPr>
          <w:sz w:val="24"/>
          <w:szCs w:val="24"/>
        </w:rPr>
      </w:pPr>
      <w:r w:rsidRPr="001B5239">
        <w:rPr>
          <w:sz w:val="24"/>
          <w:szCs w:val="24"/>
        </w:rPr>
        <w:t xml:space="preserve">Faculty report considerable engagement in professional service activities.  </w:t>
      </w:r>
    </w:p>
    <w:p w14:paraId="49F43CC5" w14:textId="77777777" w:rsidR="00871DC1" w:rsidRPr="001B5239" w:rsidRDefault="00871DC1" w:rsidP="00871DC1">
      <w:pPr>
        <w:pStyle w:val="NoSpacing"/>
        <w:numPr>
          <w:ilvl w:val="0"/>
          <w:numId w:val="43"/>
        </w:numPr>
        <w:rPr>
          <w:sz w:val="24"/>
          <w:szCs w:val="24"/>
        </w:rPr>
      </w:pPr>
      <w:r w:rsidRPr="001B5239">
        <w:rPr>
          <w:sz w:val="24"/>
          <w:szCs w:val="24"/>
        </w:rPr>
        <w:t xml:space="preserve">The program engages students in community service and practice through a variety of organizations, programs, and initiatives. </w:t>
      </w:r>
    </w:p>
    <w:p w14:paraId="39CC2AE2" w14:textId="77777777" w:rsidR="00871DC1" w:rsidRPr="001B5239" w:rsidRDefault="00871DC1" w:rsidP="00871DC1">
      <w:pPr>
        <w:pStyle w:val="NoSpacing"/>
        <w:numPr>
          <w:ilvl w:val="0"/>
          <w:numId w:val="43"/>
        </w:numPr>
        <w:rPr>
          <w:sz w:val="24"/>
          <w:szCs w:val="24"/>
        </w:rPr>
      </w:pPr>
      <w:r w:rsidRPr="001B5239">
        <w:rPr>
          <w:sz w:val="24"/>
          <w:szCs w:val="24"/>
        </w:rPr>
        <w:t>The addition of the C</w:t>
      </w:r>
      <w:r>
        <w:rPr>
          <w:sz w:val="24"/>
          <w:szCs w:val="24"/>
        </w:rPr>
        <w:t>AB</w:t>
      </w:r>
      <w:r w:rsidRPr="001B5239">
        <w:rPr>
          <w:sz w:val="24"/>
          <w:szCs w:val="24"/>
        </w:rPr>
        <w:t xml:space="preserve"> will provide feedback from the community, reflect community needs, and strengthen potential service opportunities. </w:t>
      </w:r>
    </w:p>
    <w:p w14:paraId="6895E75B" w14:textId="77777777" w:rsidR="00871DC1" w:rsidRPr="001B5239" w:rsidRDefault="00871DC1" w:rsidP="00871DC1">
      <w:pPr>
        <w:pStyle w:val="NoSpacing"/>
        <w:rPr>
          <w:sz w:val="24"/>
          <w:szCs w:val="24"/>
        </w:rPr>
      </w:pPr>
    </w:p>
    <w:p w14:paraId="59D9844B" w14:textId="77777777" w:rsidR="00871DC1" w:rsidRPr="00A91DD6" w:rsidRDefault="00871DC1" w:rsidP="00871DC1">
      <w:pPr>
        <w:pStyle w:val="NoSpacing"/>
        <w:rPr>
          <w:i/>
          <w:sz w:val="24"/>
          <w:szCs w:val="24"/>
        </w:rPr>
      </w:pPr>
      <w:r w:rsidRPr="00A91DD6">
        <w:rPr>
          <w:i/>
          <w:sz w:val="24"/>
          <w:szCs w:val="24"/>
        </w:rPr>
        <w:t>Weaknesses</w:t>
      </w:r>
    </w:p>
    <w:p w14:paraId="08B52337" w14:textId="77777777" w:rsidR="00871DC1" w:rsidRDefault="00871DC1" w:rsidP="00871DC1">
      <w:pPr>
        <w:pStyle w:val="NoSpacing"/>
        <w:numPr>
          <w:ilvl w:val="0"/>
          <w:numId w:val="44"/>
        </w:numPr>
        <w:rPr>
          <w:sz w:val="24"/>
          <w:szCs w:val="24"/>
        </w:rPr>
      </w:pPr>
      <w:r w:rsidRPr="001B5239">
        <w:rPr>
          <w:sz w:val="24"/>
          <w:szCs w:val="24"/>
        </w:rPr>
        <w:t xml:space="preserve">The program does not have significant funding sources to support service activities.  </w:t>
      </w:r>
    </w:p>
    <w:p w14:paraId="315D60AD" w14:textId="66529C1F" w:rsidR="00A91DD6" w:rsidRPr="001B5239" w:rsidRDefault="00871DC1" w:rsidP="00871DC1">
      <w:pPr>
        <w:pStyle w:val="NoSpacing"/>
        <w:rPr>
          <w:i/>
          <w:sz w:val="24"/>
          <w:szCs w:val="24"/>
        </w:rPr>
      </w:pPr>
      <w:r w:rsidRPr="001B5239">
        <w:rPr>
          <w:i/>
          <w:sz w:val="24"/>
          <w:szCs w:val="24"/>
        </w:rPr>
        <w:lastRenderedPageBreak/>
        <w:t>Future plans related to this criterion</w:t>
      </w:r>
    </w:p>
    <w:p w14:paraId="3D24AFF1" w14:textId="77777777" w:rsidR="00871DC1" w:rsidRPr="001B5239" w:rsidRDefault="00871DC1" w:rsidP="00871DC1">
      <w:pPr>
        <w:pStyle w:val="NoSpacing"/>
        <w:numPr>
          <w:ilvl w:val="0"/>
          <w:numId w:val="44"/>
        </w:numPr>
        <w:rPr>
          <w:sz w:val="24"/>
          <w:szCs w:val="24"/>
        </w:rPr>
      </w:pPr>
      <w:r w:rsidRPr="001B5239">
        <w:rPr>
          <w:sz w:val="24"/>
          <w:szCs w:val="24"/>
        </w:rPr>
        <w:t xml:space="preserve">The program currently has </w:t>
      </w:r>
      <w:r>
        <w:rPr>
          <w:sz w:val="24"/>
          <w:szCs w:val="24"/>
        </w:rPr>
        <w:t>3</w:t>
      </w:r>
      <w:r w:rsidRPr="001B5239">
        <w:rPr>
          <w:sz w:val="24"/>
          <w:szCs w:val="24"/>
        </w:rPr>
        <w:t xml:space="preserve"> searches on-going to replace retired or transitioning faculty.</w:t>
      </w:r>
    </w:p>
    <w:p w14:paraId="437E8452" w14:textId="77777777" w:rsidR="00871DC1" w:rsidRPr="001B5239" w:rsidRDefault="00871DC1" w:rsidP="00871DC1">
      <w:pPr>
        <w:pStyle w:val="NoSpacing"/>
        <w:numPr>
          <w:ilvl w:val="0"/>
          <w:numId w:val="44"/>
        </w:numPr>
        <w:rPr>
          <w:sz w:val="24"/>
          <w:szCs w:val="24"/>
        </w:rPr>
      </w:pPr>
      <w:r w:rsidRPr="001B5239">
        <w:rPr>
          <w:sz w:val="24"/>
          <w:szCs w:val="24"/>
        </w:rPr>
        <w:t xml:space="preserve">The program will work more closely with the </w:t>
      </w:r>
      <w:r w:rsidRPr="001B5239">
        <w:rPr>
          <w:sz w:val="24"/>
          <w:szCs w:val="24"/>
          <w:lang w:val="en"/>
        </w:rPr>
        <w:t xml:space="preserve">College of Health Research Support Committee to identify funding sources to support service activities.  </w:t>
      </w:r>
    </w:p>
    <w:p w14:paraId="67A71A79" w14:textId="77777777" w:rsidR="00871DC1" w:rsidRPr="007E2E3A" w:rsidRDefault="00871DC1" w:rsidP="00871DC1">
      <w:pPr>
        <w:pStyle w:val="NoSpacing"/>
        <w:numPr>
          <w:ilvl w:val="0"/>
          <w:numId w:val="44"/>
        </w:numPr>
        <w:rPr>
          <w:sz w:val="24"/>
          <w:szCs w:val="24"/>
        </w:rPr>
      </w:pPr>
      <w:r w:rsidRPr="001B5239">
        <w:rPr>
          <w:sz w:val="24"/>
          <w:szCs w:val="24"/>
          <w:lang w:val="en"/>
        </w:rPr>
        <w:t xml:space="preserve">The program will work more closely with the </w:t>
      </w:r>
      <w:r>
        <w:rPr>
          <w:sz w:val="24"/>
          <w:szCs w:val="24"/>
          <w:lang w:val="en"/>
        </w:rPr>
        <w:t>CAB</w:t>
      </w:r>
      <w:r w:rsidRPr="001B5239">
        <w:rPr>
          <w:sz w:val="24"/>
          <w:szCs w:val="24"/>
          <w:lang w:val="en"/>
        </w:rPr>
        <w:t xml:space="preserve"> to provide service opportunities and activities for both faculty and students to address identified community needs. </w:t>
      </w:r>
    </w:p>
    <w:p w14:paraId="10AF8840" w14:textId="77777777" w:rsidR="00871DC1" w:rsidRDefault="00871DC1" w:rsidP="00871DC1">
      <w:pPr>
        <w:pStyle w:val="NoSpacing"/>
        <w:rPr>
          <w:sz w:val="24"/>
          <w:szCs w:val="24"/>
          <w:lang w:val="en"/>
        </w:rPr>
      </w:pPr>
    </w:p>
    <w:p w14:paraId="390AAF21" w14:textId="77777777" w:rsidR="00871DC1" w:rsidRDefault="00871DC1" w:rsidP="00871DC1">
      <w:pPr>
        <w:spacing w:after="0" w:line="240" w:lineRule="auto"/>
        <w:rPr>
          <w:rFonts w:ascii="Arial" w:eastAsiaTheme="minorEastAsia" w:hAnsi="Arial" w:cs="Arial"/>
          <w:b/>
          <w:bCs/>
          <w:color w:val="000000"/>
          <w:sz w:val="24"/>
          <w:szCs w:val="24"/>
        </w:rPr>
      </w:pPr>
    </w:p>
    <w:p w14:paraId="69ED6173" w14:textId="77777777" w:rsidR="00871DC1" w:rsidRDefault="00871DC1" w:rsidP="00871DC1">
      <w:pPr>
        <w:rPr>
          <w:rFonts w:ascii="Arial" w:eastAsiaTheme="minorEastAsia" w:hAnsi="Arial" w:cs="Arial"/>
          <w:b/>
          <w:bCs/>
          <w:color w:val="000000"/>
          <w:sz w:val="24"/>
          <w:szCs w:val="24"/>
        </w:rPr>
      </w:pPr>
      <w:r>
        <w:rPr>
          <w:rFonts w:ascii="Arial" w:hAnsi="Arial" w:cs="Arial"/>
          <w:b/>
          <w:bCs/>
        </w:rPr>
        <w:br w:type="page"/>
      </w:r>
    </w:p>
    <w:p w14:paraId="52C05829" w14:textId="7B0C88E4" w:rsidR="00871DC1" w:rsidRPr="00307CD0" w:rsidRDefault="00871DC1" w:rsidP="00871DC1">
      <w:pPr>
        <w:pStyle w:val="Default"/>
        <w:rPr>
          <w:rFonts w:asciiTheme="minorHAnsi" w:hAnsiTheme="minorHAnsi" w:cs="Times New Roman"/>
        </w:rPr>
      </w:pPr>
      <w:bookmarkStart w:id="64" w:name="_Toc403197308"/>
      <w:r w:rsidRPr="00307CD0">
        <w:rPr>
          <w:rStyle w:val="Heading2Char"/>
          <w:rFonts w:asciiTheme="minorHAnsi" w:hAnsiTheme="minorHAnsi"/>
        </w:rPr>
        <w:lastRenderedPageBreak/>
        <w:t>3.3 Workforce Development</w:t>
      </w:r>
      <w:bookmarkEnd w:id="64"/>
      <w:r w:rsidRPr="00307CD0">
        <w:rPr>
          <w:rFonts w:asciiTheme="minorHAnsi" w:hAnsiTheme="minorHAnsi" w:cs="Times New Roman"/>
        </w:rPr>
        <w:t xml:space="preserve">. </w:t>
      </w:r>
      <w:r w:rsidRPr="00307CD0">
        <w:rPr>
          <w:rFonts w:asciiTheme="minorHAnsi" w:hAnsiTheme="minorHAnsi" w:cs="Times New Roman"/>
          <w:b/>
          <w:bCs/>
        </w:rPr>
        <w:t xml:space="preserve">The program shall engage in activities other than its offering of degree programs that support the professional development of the public health workforce. </w:t>
      </w:r>
    </w:p>
    <w:p w14:paraId="3802FF80" w14:textId="77777777" w:rsidR="00871DC1" w:rsidRPr="00660841" w:rsidRDefault="00871DC1" w:rsidP="00871DC1">
      <w:pPr>
        <w:pStyle w:val="Default"/>
        <w:rPr>
          <w:rFonts w:asciiTheme="minorHAnsi" w:hAnsiTheme="minorHAnsi" w:cs="Times New Roman"/>
          <w:b/>
          <w:bCs/>
        </w:rPr>
      </w:pPr>
    </w:p>
    <w:p w14:paraId="6610ACD6" w14:textId="77777777" w:rsidR="00871DC1" w:rsidRPr="00895FA2" w:rsidRDefault="00871DC1" w:rsidP="00871DC1">
      <w:pPr>
        <w:pStyle w:val="NoSpacing"/>
        <w:rPr>
          <w:i/>
          <w:sz w:val="24"/>
          <w:szCs w:val="24"/>
        </w:rPr>
      </w:pPr>
      <w:r w:rsidRPr="00895FA2">
        <w:rPr>
          <w:bCs/>
          <w:i/>
          <w:sz w:val="24"/>
          <w:szCs w:val="24"/>
        </w:rPr>
        <w:t>3.3</w:t>
      </w:r>
      <w:proofErr w:type="gramStart"/>
      <w:r w:rsidRPr="00895FA2">
        <w:rPr>
          <w:bCs/>
          <w:i/>
          <w:sz w:val="24"/>
          <w:szCs w:val="24"/>
        </w:rPr>
        <w:t>.a</w:t>
      </w:r>
      <w:proofErr w:type="gramEnd"/>
      <w:r w:rsidRPr="00895FA2">
        <w:rPr>
          <w:bCs/>
          <w:i/>
          <w:sz w:val="24"/>
          <w:szCs w:val="24"/>
        </w:rPr>
        <w:t xml:space="preserve">. </w:t>
      </w:r>
      <w:r w:rsidRPr="00895FA2">
        <w:rPr>
          <w:i/>
          <w:sz w:val="24"/>
          <w:szCs w:val="24"/>
        </w:rPr>
        <w:t xml:space="preserve">Description of the ways in which the program periodically assesses the continuing education needs of the community or communities it intends to serve. The assessment may include primary or secondary data collection or data sources. </w:t>
      </w:r>
    </w:p>
    <w:p w14:paraId="28C377B1" w14:textId="77777777" w:rsidR="00871DC1" w:rsidRDefault="00871DC1" w:rsidP="00871DC1">
      <w:pPr>
        <w:pStyle w:val="NoSpacing"/>
        <w:rPr>
          <w:sz w:val="24"/>
          <w:szCs w:val="24"/>
        </w:rPr>
      </w:pPr>
    </w:p>
    <w:p w14:paraId="6DD394FE" w14:textId="77777777" w:rsidR="00871DC1" w:rsidRPr="00895FA2" w:rsidRDefault="00871DC1" w:rsidP="00871DC1">
      <w:pPr>
        <w:pStyle w:val="NoSpacing"/>
        <w:rPr>
          <w:sz w:val="24"/>
          <w:szCs w:val="24"/>
        </w:rPr>
      </w:pPr>
      <w:r w:rsidRPr="00895FA2">
        <w:rPr>
          <w:sz w:val="24"/>
          <w:szCs w:val="24"/>
        </w:rPr>
        <w:t xml:space="preserve">The program is committed to supporting the professional development of practicing public health professionals.  Program faculty and staff participate in a variety of workforce development and continuing education programs and activities that support this endeavor, many through interdisciplinary and collaborative efforts of the College of Health and across the University, research centers and institutes, and through individual activities as requested.  In addition, program directors of both the traditional and the executive format have active roles in promoting workforce development for our local community. The CAB is also instrumental with the program’s workforce development and continuing education efforts, as they assist to design, implement, and promote efforts of the program both locally and on a statewide contingent.  </w:t>
      </w:r>
    </w:p>
    <w:p w14:paraId="6907D05A" w14:textId="77777777" w:rsidR="00871DC1" w:rsidRDefault="00871DC1" w:rsidP="00871DC1">
      <w:pPr>
        <w:pStyle w:val="NoSpacing"/>
        <w:rPr>
          <w:sz w:val="24"/>
          <w:szCs w:val="24"/>
        </w:rPr>
      </w:pPr>
    </w:p>
    <w:p w14:paraId="6BD1051A" w14:textId="77777777" w:rsidR="00871DC1" w:rsidRPr="00895FA2" w:rsidRDefault="00871DC1" w:rsidP="00871DC1">
      <w:pPr>
        <w:pStyle w:val="NoSpacing"/>
        <w:rPr>
          <w:sz w:val="24"/>
          <w:szCs w:val="24"/>
        </w:rPr>
      </w:pPr>
      <w:r w:rsidRPr="00895FA2">
        <w:rPr>
          <w:sz w:val="24"/>
          <w:szCs w:val="24"/>
        </w:rPr>
        <w:t xml:space="preserve">Two examples of program faculty and staff working in interdisciplinary and collaborative efforts with the College of Health are the Health Spring Forums and the Health Summit. Program faculty and staff are members of the planning and steering committees.  The Health Spring Forums are a series of three open community forums held each year where contemporary issues facing the community are discussed by a local expert on the topic.  It provides an opportunity for facilitated dialog and open discussion on current topics relevant to the health professional community.  Each year, the Alumni Association with assistance from the College of Health and the Office of Professional Development and Educational Outreach disseminates a survey to assess College of Health educational alumni needs, including members of the public health workforce.  Topics for the forum and speakers are suggested through the survey.  Topics suggested for 2014 include clinician shortages, Affordable Care Act provisions, specific health concerns (dyslexia, ADHD), and issues associated with mental health.  Current Health Spring (2015) Forums are in the planning process.  While no formal evaluation is conducted at the forums, attendance is usually 100-150 persons.    </w:t>
      </w:r>
    </w:p>
    <w:p w14:paraId="4CBDB2AD" w14:textId="77777777" w:rsidR="00871DC1" w:rsidRPr="00895FA2" w:rsidRDefault="00871DC1" w:rsidP="00871DC1">
      <w:pPr>
        <w:pStyle w:val="NoSpacing"/>
        <w:rPr>
          <w:sz w:val="24"/>
          <w:szCs w:val="24"/>
        </w:rPr>
      </w:pPr>
    </w:p>
    <w:p w14:paraId="247C76FC" w14:textId="77777777" w:rsidR="00871DC1" w:rsidRPr="00895FA2" w:rsidRDefault="00871DC1" w:rsidP="00871DC1">
      <w:pPr>
        <w:pStyle w:val="NoSpacing"/>
        <w:rPr>
          <w:sz w:val="24"/>
          <w:szCs w:val="24"/>
        </w:rPr>
      </w:pPr>
      <w:r w:rsidRPr="00895FA2">
        <w:rPr>
          <w:sz w:val="24"/>
          <w:szCs w:val="24"/>
        </w:rPr>
        <w:t xml:space="preserve">The Health Summit is an invitation-only conference where health professionals and legislators are invited from across Mississippi to brainstorm on current issues, develop action plans, and implement activities to better the health and lives of Mississippians.  During the session, facilitators are assigned to each workgroup and moderate group discussion sessions.  Findings, suggestions, and notes are recorded for development of a full report that is shared with participants, public health and social service agencies, and health care leaders.  Examples of the Health Summit Reports are located in the ERF.  Legislation has been developed as a product of Health Summit discussion and action plans and submitted to the Senate and House for consideration.  </w:t>
      </w:r>
    </w:p>
    <w:p w14:paraId="55ED56BF" w14:textId="77777777" w:rsidR="00871DC1" w:rsidRDefault="00871DC1" w:rsidP="00871DC1">
      <w:pPr>
        <w:spacing w:after="0" w:line="240" w:lineRule="auto"/>
        <w:rPr>
          <w:rFonts w:cs="Times New Roman"/>
          <w:sz w:val="24"/>
          <w:szCs w:val="24"/>
        </w:rPr>
      </w:pPr>
    </w:p>
    <w:p w14:paraId="0D25B5E1" w14:textId="77777777" w:rsidR="00871DC1" w:rsidRDefault="00871DC1" w:rsidP="00871DC1">
      <w:pPr>
        <w:spacing w:after="0" w:line="240" w:lineRule="auto"/>
        <w:rPr>
          <w:sz w:val="24"/>
          <w:szCs w:val="24"/>
        </w:rPr>
      </w:pPr>
      <w:r w:rsidRPr="008C2914">
        <w:rPr>
          <w:rFonts w:cs="Times New Roman"/>
          <w:sz w:val="24"/>
          <w:szCs w:val="24"/>
        </w:rPr>
        <w:lastRenderedPageBreak/>
        <w:t xml:space="preserve">The Center for Sustainable Health Outreach (CSHO), a national research center and institute of the College of Health, convenes a national community health worker (CHWs) conference.  A program faculty member serves as the director of CSHO. This conference is unique in that it is the only meeting where CHWs are the primary focus.  Although many CHWs attend this conference, other public health professional (educators, program mangers/coordinators, administrators, university faculty/staff, etc.) largely attend as well.  Conference themes, speakers, topics, and format are assessed prior to the conference through quantitative surveys available on CSHO’s website, to former attendees, and through social media outlets coordinated through the American Public Health Association’s Community Health Worker Section, where the director is an executive council member.  Conference evaluations are utilized to assess impact and appropriateness of topics, speakers, locations, and other process measures.  Funding for this effort can be viewed in Table 3.3.2.  </w:t>
      </w:r>
      <w:r w:rsidRPr="008C2914">
        <w:rPr>
          <w:sz w:val="24"/>
          <w:szCs w:val="24"/>
        </w:rPr>
        <w:t xml:space="preserve">A copy of the conference agenda from the National CHW Unity 2014:  CHWs: Innovative Solution to Addressing the Triple Aim (Better Health, Better Care, and Lower Costs) conference is included in the ERF.  </w:t>
      </w:r>
    </w:p>
    <w:p w14:paraId="7ABF4011" w14:textId="77777777" w:rsidR="00871DC1" w:rsidRDefault="00871DC1" w:rsidP="00871DC1">
      <w:pPr>
        <w:pStyle w:val="NoSpacing"/>
      </w:pPr>
    </w:p>
    <w:p w14:paraId="1609C962" w14:textId="77777777" w:rsidR="00871DC1" w:rsidRPr="00E67473" w:rsidRDefault="00871DC1" w:rsidP="00871DC1">
      <w:pPr>
        <w:pStyle w:val="NoSpacing"/>
        <w:rPr>
          <w:rFonts w:ascii="Calibri" w:hAnsi="Calibri"/>
          <w:b/>
        </w:rPr>
      </w:pPr>
      <w:r>
        <w:rPr>
          <w:sz w:val="24"/>
          <w:szCs w:val="24"/>
        </w:rPr>
        <w:t xml:space="preserve">Most recently, faculty members are working with the Mississippi State Department of Health with their Community Research Fellows Training Program.  </w:t>
      </w:r>
      <w:r w:rsidRPr="00E67473">
        <w:rPr>
          <w:rStyle w:val="regulartext1"/>
          <w:rFonts w:ascii="Calibri" w:hAnsi="Calibri" w:cs="Times New Roman"/>
          <w:spacing w:val="3"/>
          <w:sz w:val="24"/>
          <w:szCs w:val="24"/>
        </w:rPr>
        <w:t>The purpose of Community Research Fellows Training is to promote the role of racial/ethnic and other underserved populations in the research enterprise by increasing the capacity for community based participatory research between academia researchers, public health workers, community based organizations, and community health workers serving the Greater Jackson, Mississippi area. Specifically, it aims to e</w:t>
      </w:r>
      <w:r w:rsidRPr="00E67473">
        <w:rPr>
          <w:rFonts w:ascii="Calibri" w:hAnsi="Calibri"/>
          <w:sz w:val="24"/>
          <w:szCs w:val="24"/>
        </w:rPr>
        <w:t>nhance community knowledge and understanding of research and create a cadre of trained community members who may be able to serve on Institution Review Boards and community research advisory boards.</w:t>
      </w:r>
      <w:r>
        <w:rPr>
          <w:rFonts w:ascii="Calibri" w:hAnsi="Calibri"/>
        </w:rPr>
        <w:t xml:space="preserve">   P</w:t>
      </w:r>
      <w:r>
        <w:rPr>
          <w:sz w:val="24"/>
          <w:szCs w:val="24"/>
        </w:rPr>
        <w:t xml:space="preserve">rogram faculty are serving as evaluators and faculty trainers of the program.  A copy of the program course syllabus is included in the ERF.    </w:t>
      </w:r>
    </w:p>
    <w:p w14:paraId="107F7C29" w14:textId="77777777" w:rsidR="00871DC1" w:rsidRDefault="00871DC1" w:rsidP="00871DC1">
      <w:pPr>
        <w:pStyle w:val="NoSpacing"/>
      </w:pPr>
    </w:p>
    <w:p w14:paraId="05CAF648" w14:textId="77777777" w:rsidR="00871DC1" w:rsidRDefault="00871DC1" w:rsidP="00871DC1">
      <w:pPr>
        <w:pStyle w:val="NoSpacing"/>
        <w:rPr>
          <w:sz w:val="24"/>
          <w:szCs w:val="24"/>
        </w:rPr>
      </w:pPr>
      <w:r w:rsidRPr="00B73F3F">
        <w:rPr>
          <w:sz w:val="24"/>
          <w:szCs w:val="24"/>
        </w:rPr>
        <w:t xml:space="preserve">Requested individual activities are ones where community-based, legislative, or educational agencies have requested a speaker for a specific work-force development or continuing education activity.  These have been completed by program faculty and staff to enhance public </w:t>
      </w:r>
      <w:r w:rsidRPr="00B73F3F">
        <w:rPr>
          <w:rFonts w:cstheme="minorHAnsi"/>
          <w:sz w:val="24"/>
          <w:szCs w:val="24"/>
        </w:rPr>
        <w:t>health practitioners’ knowledge and skills for continued improvement and advancement in the field.  These are often done by program faculty and staff, with no compensation, but as a public service activity.  Examples would be presentations for the Mississippi Center for Aging to 132 health care professionals on “Improving Care for Veterans Facing Illness and Death,” or for Ellisville State School</w:t>
      </w:r>
      <w:r w:rsidRPr="00B73F3F">
        <w:rPr>
          <w:sz w:val="24"/>
          <w:szCs w:val="24"/>
        </w:rPr>
        <w:t xml:space="preserve"> on “Cultural Diversity” to 160 health educators, mental health therapist, health administrators, social workers, peer support specialists, and nursing home administrators.  </w:t>
      </w:r>
    </w:p>
    <w:p w14:paraId="5656E346" w14:textId="77777777" w:rsidR="00871DC1" w:rsidRPr="00B73F3F" w:rsidRDefault="00871DC1" w:rsidP="00871DC1">
      <w:pPr>
        <w:pStyle w:val="NoSpacing"/>
        <w:rPr>
          <w:sz w:val="24"/>
          <w:szCs w:val="24"/>
        </w:rPr>
      </w:pPr>
    </w:p>
    <w:p w14:paraId="5E59DA55" w14:textId="77777777" w:rsidR="00871DC1" w:rsidRDefault="00871DC1" w:rsidP="00871DC1">
      <w:pPr>
        <w:rPr>
          <w:i/>
          <w:sz w:val="24"/>
          <w:szCs w:val="24"/>
        </w:rPr>
      </w:pPr>
      <w:r>
        <w:rPr>
          <w:i/>
          <w:sz w:val="24"/>
          <w:szCs w:val="24"/>
        </w:rPr>
        <w:br w:type="page"/>
      </w:r>
    </w:p>
    <w:p w14:paraId="3819C9EB" w14:textId="77777777" w:rsidR="00871DC1" w:rsidRDefault="00871DC1" w:rsidP="00871DC1">
      <w:pPr>
        <w:pStyle w:val="NoSpacing"/>
        <w:rPr>
          <w:i/>
          <w:sz w:val="24"/>
          <w:szCs w:val="24"/>
        </w:rPr>
      </w:pPr>
      <w:r w:rsidRPr="00895FA2">
        <w:rPr>
          <w:i/>
          <w:sz w:val="24"/>
          <w:szCs w:val="24"/>
        </w:rPr>
        <w:lastRenderedPageBreak/>
        <w:t>3.3</w:t>
      </w:r>
      <w:proofErr w:type="gramStart"/>
      <w:r w:rsidRPr="00895FA2">
        <w:rPr>
          <w:i/>
          <w:sz w:val="24"/>
          <w:szCs w:val="24"/>
        </w:rPr>
        <w:t>.b</w:t>
      </w:r>
      <w:proofErr w:type="gramEnd"/>
      <w:r w:rsidRPr="00895FA2">
        <w:rPr>
          <w:i/>
          <w:sz w:val="24"/>
          <w:szCs w:val="24"/>
        </w:rPr>
        <w:t xml:space="preserve">.  A list of the continuing education programs, other than certificate programs, offered by the program, including number of participants served, for each of the last three years. Those programs offered in a distance-learning format should be identified. Funded training/ continuing education activities may be reported in a separate table. See CEPH Data Template 3.3.1 (i.e., optional template for funded workforce development activities). Only funded training/continuing education should be reported in Template 3.3.1. Extramural funding for research or service education grants should be reported in Template 3.1.1 (research) or Template 3.2.2 (funded service), respectively. </w:t>
      </w:r>
    </w:p>
    <w:p w14:paraId="50640A72" w14:textId="77777777" w:rsidR="00871DC1" w:rsidRPr="00895FA2" w:rsidRDefault="00871DC1" w:rsidP="00871DC1">
      <w:pPr>
        <w:pStyle w:val="NoSpacing"/>
        <w:rPr>
          <w:rFonts w:cstheme="minorHAnsi"/>
          <w:i/>
          <w:sz w:val="24"/>
          <w:szCs w:val="24"/>
        </w:rPr>
      </w:pPr>
    </w:p>
    <w:tbl>
      <w:tblPr>
        <w:tblW w:w="0" w:type="auto"/>
        <w:tblInd w:w="-310" w:type="dxa"/>
        <w:tblLayout w:type="fixed"/>
        <w:tblCellMar>
          <w:left w:w="0" w:type="dxa"/>
          <w:right w:w="0" w:type="dxa"/>
        </w:tblCellMar>
        <w:tblLook w:val="04A0" w:firstRow="1" w:lastRow="0" w:firstColumn="1" w:lastColumn="0" w:noHBand="0" w:noVBand="1"/>
      </w:tblPr>
      <w:tblGrid>
        <w:gridCol w:w="2055"/>
        <w:gridCol w:w="1805"/>
        <w:gridCol w:w="2045"/>
        <w:gridCol w:w="985"/>
        <w:gridCol w:w="895"/>
        <w:gridCol w:w="715"/>
        <w:gridCol w:w="445"/>
        <w:gridCol w:w="510"/>
      </w:tblGrid>
      <w:tr w:rsidR="00871DC1" w14:paraId="6A30AAD1" w14:textId="77777777" w:rsidTr="00A74C3A">
        <w:tc>
          <w:tcPr>
            <w:tcW w:w="9455" w:type="dxa"/>
            <w:gridSpan w:val="8"/>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hideMark/>
          </w:tcPr>
          <w:p w14:paraId="57EAEA70" w14:textId="4842E2B9" w:rsidR="00871DC1" w:rsidRPr="00CE70F8" w:rsidRDefault="000D73A5" w:rsidP="00901E16">
            <w:pPr>
              <w:pStyle w:val="NoSpacing"/>
            </w:pPr>
            <w:fldSimple w:instr=" SEQ Table \* ARABIC ">
              <w:bookmarkStart w:id="65" w:name="_Toc403132147"/>
              <w:r w:rsidR="00C67B78">
                <w:rPr>
                  <w:noProof/>
                </w:rPr>
                <w:t>22</w:t>
              </w:r>
            </w:fldSimple>
            <w:r w:rsidR="00A74C3A">
              <w:t xml:space="preserve">. </w:t>
            </w:r>
            <w:r w:rsidR="00A74C3A" w:rsidRPr="00AF09ED">
              <w:t>Table 3.3.b. Funded Training/Continuing Education Activity from 2011 to 2014</w:t>
            </w:r>
            <w:bookmarkEnd w:id="65"/>
          </w:p>
        </w:tc>
      </w:tr>
      <w:tr w:rsidR="00871DC1" w:rsidRPr="00CE70F8" w14:paraId="3A5BCD65" w14:textId="77777777" w:rsidTr="00A74C3A">
        <w:tc>
          <w:tcPr>
            <w:tcW w:w="2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615D9" w14:textId="77777777" w:rsidR="00871DC1" w:rsidRPr="00CE70F8" w:rsidRDefault="00871DC1" w:rsidP="00901E16">
            <w:pPr>
              <w:pStyle w:val="NoSpacing"/>
              <w:rPr>
                <w:sz w:val="20"/>
                <w:szCs w:val="20"/>
              </w:rPr>
            </w:pPr>
            <w:r w:rsidRPr="00CE70F8">
              <w:rPr>
                <w:sz w:val="20"/>
                <w:szCs w:val="20"/>
              </w:rPr>
              <w:t xml:space="preserve">Project Name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325124B0" w14:textId="4AFA81F1" w:rsidR="00871DC1" w:rsidRPr="00CE70F8" w:rsidRDefault="00871DC1" w:rsidP="00901E16">
            <w:pPr>
              <w:pStyle w:val="NoSpacing"/>
              <w:rPr>
                <w:sz w:val="20"/>
                <w:szCs w:val="20"/>
              </w:rPr>
            </w:pPr>
            <w:r w:rsidRPr="00CE70F8">
              <w:rPr>
                <w:sz w:val="20"/>
                <w:szCs w:val="20"/>
              </w:rPr>
              <w:t xml:space="preserve">PI &amp; </w:t>
            </w:r>
            <w:r w:rsidR="00230716">
              <w:rPr>
                <w:sz w:val="20"/>
                <w:szCs w:val="20"/>
              </w:rPr>
              <w:t>Concentration</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14:paraId="6DF93B44" w14:textId="77777777" w:rsidR="00871DC1" w:rsidRPr="00CE70F8" w:rsidRDefault="00871DC1" w:rsidP="00901E16">
            <w:pPr>
              <w:pStyle w:val="NoSpacing"/>
              <w:rPr>
                <w:sz w:val="20"/>
                <w:szCs w:val="20"/>
              </w:rPr>
            </w:pPr>
            <w:r w:rsidRPr="00CE70F8">
              <w:rPr>
                <w:sz w:val="20"/>
                <w:szCs w:val="20"/>
              </w:rPr>
              <w:t>Funding Source</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0D639CE9" w14:textId="77777777" w:rsidR="00871DC1" w:rsidRPr="00CE70F8" w:rsidRDefault="00871DC1" w:rsidP="00901E16">
            <w:pPr>
              <w:pStyle w:val="NoSpacing"/>
              <w:rPr>
                <w:sz w:val="20"/>
                <w:szCs w:val="20"/>
              </w:rPr>
            </w:pPr>
            <w:r w:rsidRPr="00CE70F8">
              <w:rPr>
                <w:sz w:val="20"/>
                <w:szCs w:val="20"/>
              </w:rPr>
              <w:t>Funding Period</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41875E34" w14:textId="77777777" w:rsidR="00871DC1" w:rsidRPr="00CE70F8" w:rsidRDefault="00871DC1" w:rsidP="00901E16">
            <w:pPr>
              <w:pStyle w:val="NoSpacing"/>
              <w:rPr>
                <w:sz w:val="20"/>
                <w:szCs w:val="20"/>
              </w:rPr>
            </w:pPr>
            <w:r w:rsidRPr="00CE70F8">
              <w:rPr>
                <w:sz w:val="20"/>
                <w:szCs w:val="20"/>
              </w:rPr>
              <w:t xml:space="preserve">Total Award </w:t>
            </w:r>
          </w:p>
        </w:tc>
        <w:tc>
          <w:tcPr>
            <w:tcW w:w="715" w:type="dxa"/>
            <w:tcBorders>
              <w:top w:val="nil"/>
              <w:left w:val="nil"/>
              <w:bottom w:val="single" w:sz="8" w:space="0" w:color="auto"/>
              <w:right w:val="single" w:sz="8" w:space="0" w:color="auto"/>
            </w:tcBorders>
            <w:tcMar>
              <w:top w:w="0" w:type="dxa"/>
              <w:left w:w="108" w:type="dxa"/>
              <w:bottom w:w="0" w:type="dxa"/>
              <w:right w:w="108" w:type="dxa"/>
            </w:tcMar>
          </w:tcPr>
          <w:p w14:paraId="0135B647" w14:textId="77777777" w:rsidR="00871DC1" w:rsidRPr="00CE70F8" w:rsidRDefault="00871DC1" w:rsidP="00901E16">
            <w:pPr>
              <w:pStyle w:val="NoSpacing"/>
              <w:rPr>
                <w:sz w:val="20"/>
                <w:szCs w:val="20"/>
              </w:rPr>
            </w:pPr>
            <w:r w:rsidRPr="00CE70F8">
              <w:rPr>
                <w:sz w:val="20"/>
                <w:szCs w:val="20"/>
              </w:rPr>
              <w:t>2013-2014</w:t>
            </w:r>
          </w:p>
        </w:tc>
        <w:tc>
          <w:tcPr>
            <w:tcW w:w="445" w:type="dxa"/>
            <w:tcBorders>
              <w:top w:val="nil"/>
              <w:left w:val="nil"/>
              <w:bottom w:val="single" w:sz="8" w:space="0" w:color="auto"/>
              <w:right w:val="single" w:sz="8" w:space="0" w:color="auto"/>
            </w:tcBorders>
            <w:tcMar>
              <w:top w:w="0" w:type="dxa"/>
              <w:left w:w="108" w:type="dxa"/>
              <w:bottom w:w="0" w:type="dxa"/>
              <w:right w:w="108" w:type="dxa"/>
            </w:tcMar>
          </w:tcPr>
          <w:p w14:paraId="049E7CEA" w14:textId="77777777" w:rsidR="00871DC1" w:rsidRPr="00CE70F8" w:rsidRDefault="00871DC1" w:rsidP="00901E16">
            <w:pPr>
              <w:pStyle w:val="NoSpacing"/>
              <w:rPr>
                <w:sz w:val="20"/>
                <w:szCs w:val="20"/>
              </w:rPr>
            </w:pPr>
            <w:r w:rsidRPr="00CE70F8">
              <w:rPr>
                <w:sz w:val="20"/>
                <w:szCs w:val="20"/>
              </w:rPr>
              <w:t>CB</w:t>
            </w:r>
          </w:p>
        </w:tc>
        <w:tc>
          <w:tcPr>
            <w:tcW w:w="510" w:type="dxa"/>
            <w:tcBorders>
              <w:top w:val="nil"/>
              <w:left w:val="nil"/>
              <w:bottom w:val="single" w:sz="8" w:space="0" w:color="auto"/>
              <w:right w:val="single" w:sz="8" w:space="0" w:color="auto"/>
            </w:tcBorders>
            <w:tcMar>
              <w:top w:w="0" w:type="dxa"/>
              <w:left w:w="108" w:type="dxa"/>
              <w:bottom w:w="0" w:type="dxa"/>
              <w:right w:w="108" w:type="dxa"/>
            </w:tcMar>
          </w:tcPr>
          <w:p w14:paraId="4F2ADC8C" w14:textId="77777777" w:rsidR="00871DC1" w:rsidRPr="00CE70F8" w:rsidRDefault="00871DC1" w:rsidP="00901E16">
            <w:pPr>
              <w:pStyle w:val="NoSpacing"/>
              <w:rPr>
                <w:sz w:val="20"/>
                <w:szCs w:val="20"/>
              </w:rPr>
            </w:pPr>
            <w:r w:rsidRPr="00CE70F8">
              <w:rPr>
                <w:sz w:val="20"/>
                <w:szCs w:val="20"/>
              </w:rPr>
              <w:t>SP</w:t>
            </w:r>
          </w:p>
        </w:tc>
      </w:tr>
      <w:tr w:rsidR="00871DC1" w:rsidRPr="00CE70F8" w14:paraId="66C2A1FF" w14:textId="77777777" w:rsidTr="00A74C3A">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E370CF" w14:textId="77777777" w:rsidR="00871DC1" w:rsidRPr="00CE70F8" w:rsidRDefault="00871DC1" w:rsidP="00901E16">
            <w:pPr>
              <w:pStyle w:val="NoSpacing"/>
              <w:rPr>
                <w:sz w:val="20"/>
                <w:szCs w:val="20"/>
              </w:rPr>
            </w:pPr>
            <w:r w:rsidRPr="00CE70F8">
              <w:rPr>
                <w:sz w:val="20"/>
                <w:szCs w:val="20"/>
              </w:rPr>
              <w:t>National CHW Unity 2014 Conference</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66B9C3A" w14:textId="77777777" w:rsidR="00871DC1" w:rsidRPr="003F41A4" w:rsidRDefault="00871DC1" w:rsidP="00901E16">
            <w:pPr>
              <w:pStyle w:val="NoSpacing"/>
              <w:rPr>
                <w:sz w:val="20"/>
                <w:szCs w:val="20"/>
              </w:rPr>
            </w:pPr>
            <w:r w:rsidRPr="003F41A4">
              <w:rPr>
                <w:sz w:val="20"/>
                <w:szCs w:val="20"/>
              </w:rPr>
              <w:t>Mayfield-Johnson, S. HE</w:t>
            </w:r>
          </w:p>
        </w:tc>
        <w:tc>
          <w:tcPr>
            <w:tcW w:w="2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52D9F" w14:textId="77777777" w:rsidR="00871DC1" w:rsidRPr="00CE70F8" w:rsidRDefault="00871DC1" w:rsidP="00901E16">
            <w:pPr>
              <w:pStyle w:val="NoSpacing"/>
              <w:rPr>
                <w:sz w:val="20"/>
                <w:szCs w:val="20"/>
              </w:rPr>
            </w:pPr>
            <w:r w:rsidRPr="00CE70F8">
              <w:rPr>
                <w:sz w:val="20"/>
                <w:szCs w:val="20"/>
              </w:rPr>
              <w:t>Delmarva Foundation for Medical Care,</w:t>
            </w:r>
            <w:r>
              <w:rPr>
                <w:sz w:val="20"/>
                <w:szCs w:val="20"/>
              </w:rPr>
              <w:t xml:space="preserve"> </w:t>
            </w:r>
            <w:r w:rsidRPr="00CE70F8">
              <w:rPr>
                <w:sz w:val="20"/>
                <w:szCs w:val="20"/>
              </w:rPr>
              <w:t>Inc./CHWLN*</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C3EA5B" w14:textId="77777777" w:rsidR="00871DC1" w:rsidRPr="00CE70F8" w:rsidRDefault="00871DC1" w:rsidP="00901E16">
            <w:pPr>
              <w:pStyle w:val="NoSpacing"/>
              <w:rPr>
                <w:sz w:val="20"/>
                <w:szCs w:val="20"/>
              </w:rPr>
            </w:pPr>
            <w:r w:rsidRPr="00CE70F8">
              <w:rPr>
                <w:sz w:val="20"/>
                <w:szCs w:val="20"/>
              </w:rPr>
              <w:t>1/1/14 – 5/23/14</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26460" w14:textId="77777777" w:rsidR="00871DC1" w:rsidRPr="00CE70F8" w:rsidRDefault="00871DC1" w:rsidP="00901E16">
            <w:pPr>
              <w:pStyle w:val="NoSpacing"/>
              <w:rPr>
                <w:sz w:val="20"/>
                <w:szCs w:val="20"/>
              </w:rPr>
            </w:pPr>
            <w:r w:rsidRPr="00CE70F8">
              <w:rPr>
                <w:sz w:val="20"/>
                <w:szCs w:val="20"/>
              </w:rPr>
              <w:t>$75,000</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17D02" w14:textId="77777777" w:rsidR="00871DC1" w:rsidRPr="00CE70F8" w:rsidRDefault="00871DC1" w:rsidP="00901E16">
            <w:pPr>
              <w:pStyle w:val="NoSpacing"/>
              <w:rPr>
                <w:sz w:val="20"/>
                <w:szCs w:val="20"/>
              </w:rPr>
            </w:pPr>
            <w:r w:rsidRPr="00CE70F8">
              <w:rPr>
                <w:sz w:val="20"/>
                <w:szCs w:val="20"/>
              </w:rPr>
              <w:t>X</w:t>
            </w:r>
          </w:p>
        </w:tc>
        <w:tc>
          <w:tcPr>
            <w:tcW w:w="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59029" w14:textId="77777777" w:rsidR="00871DC1" w:rsidRPr="00CE70F8" w:rsidRDefault="00871DC1" w:rsidP="00901E16">
            <w:pPr>
              <w:pStyle w:val="NoSpacing"/>
              <w:rPr>
                <w:sz w:val="20"/>
                <w:szCs w:val="20"/>
              </w:rPr>
            </w:pPr>
            <w:r w:rsidRPr="00CE70F8">
              <w:rPr>
                <w:sz w:val="20"/>
                <w:szCs w:val="20"/>
              </w:rPr>
              <w:t>Y</w:t>
            </w:r>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687E4F" w14:textId="77777777" w:rsidR="00871DC1" w:rsidRPr="00CE70F8" w:rsidRDefault="00871DC1" w:rsidP="00901E16">
            <w:pPr>
              <w:pStyle w:val="NoSpacing"/>
              <w:rPr>
                <w:sz w:val="20"/>
                <w:szCs w:val="20"/>
              </w:rPr>
            </w:pPr>
            <w:r w:rsidRPr="00CE70F8">
              <w:rPr>
                <w:sz w:val="20"/>
                <w:szCs w:val="20"/>
              </w:rPr>
              <w:t>N</w:t>
            </w:r>
          </w:p>
        </w:tc>
      </w:tr>
      <w:tr w:rsidR="00871DC1" w:rsidRPr="00CE70F8" w14:paraId="3DC72360" w14:textId="77777777" w:rsidTr="00A74C3A">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D92DF" w14:textId="77777777" w:rsidR="00871DC1" w:rsidRPr="00CE70F8" w:rsidRDefault="00871DC1" w:rsidP="00901E16">
            <w:pPr>
              <w:pStyle w:val="NoSpacing"/>
              <w:rPr>
                <w:sz w:val="20"/>
                <w:szCs w:val="20"/>
              </w:rPr>
            </w:pPr>
            <w:r w:rsidRPr="00CE70F8">
              <w:rPr>
                <w:sz w:val="20"/>
                <w:szCs w:val="20"/>
              </w:rPr>
              <w:t>National CHW Unity 2014 Conference</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8849AF" w14:textId="77777777" w:rsidR="00871DC1" w:rsidRPr="003F41A4" w:rsidRDefault="00871DC1" w:rsidP="00901E16">
            <w:pPr>
              <w:pStyle w:val="NoSpacing"/>
              <w:rPr>
                <w:sz w:val="20"/>
                <w:szCs w:val="20"/>
              </w:rPr>
            </w:pPr>
            <w:r w:rsidRPr="003F41A4">
              <w:rPr>
                <w:sz w:val="20"/>
                <w:szCs w:val="20"/>
              </w:rPr>
              <w:t>Mayfield-Johnson, S. HE</w:t>
            </w:r>
          </w:p>
        </w:tc>
        <w:tc>
          <w:tcPr>
            <w:tcW w:w="2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F7BCA" w14:textId="77777777" w:rsidR="00871DC1" w:rsidRPr="00CE70F8" w:rsidRDefault="00871DC1" w:rsidP="00901E16">
            <w:pPr>
              <w:pStyle w:val="NoSpacing"/>
              <w:rPr>
                <w:sz w:val="20"/>
                <w:szCs w:val="20"/>
              </w:rPr>
            </w:pPr>
            <w:r w:rsidRPr="00CE70F8">
              <w:rPr>
                <w:sz w:val="20"/>
                <w:szCs w:val="20"/>
              </w:rPr>
              <w:t>College  of Health, USM*</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CDD95" w14:textId="77777777" w:rsidR="00871DC1" w:rsidRPr="00CE70F8" w:rsidRDefault="00871DC1" w:rsidP="00901E16">
            <w:pPr>
              <w:pStyle w:val="NoSpacing"/>
              <w:rPr>
                <w:sz w:val="20"/>
                <w:szCs w:val="20"/>
              </w:rPr>
            </w:pPr>
            <w:r w:rsidRPr="00CE70F8">
              <w:rPr>
                <w:sz w:val="20"/>
                <w:szCs w:val="20"/>
              </w:rPr>
              <w:t>5/1/14-5/23/14</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8D77DD" w14:textId="77777777" w:rsidR="00871DC1" w:rsidRPr="00CE70F8" w:rsidRDefault="00871DC1" w:rsidP="00901E16">
            <w:pPr>
              <w:pStyle w:val="NoSpacing"/>
              <w:rPr>
                <w:sz w:val="20"/>
                <w:szCs w:val="20"/>
              </w:rPr>
            </w:pPr>
            <w:r w:rsidRPr="00CE70F8">
              <w:rPr>
                <w:sz w:val="20"/>
                <w:szCs w:val="20"/>
              </w:rPr>
              <w:t>$500</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C5836" w14:textId="77777777" w:rsidR="00871DC1" w:rsidRPr="00CE70F8" w:rsidRDefault="00871DC1" w:rsidP="00901E16">
            <w:pPr>
              <w:pStyle w:val="NoSpacing"/>
              <w:rPr>
                <w:sz w:val="20"/>
                <w:szCs w:val="20"/>
              </w:rPr>
            </w:pPr>
            <w:r w:rsidRPr="00CE70F8">
              <w:rPr>
                <w:sz w:val="20"/>
                <w:szCs w:val="20"/>
              </w:rPr>
              <w:t>X</w:t>
            </w:r>
          </w:p>
        </w:tc>
        <w:tc>
          <w:tcPr>
            <w:tcW w:w="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11046E" w14:textId="77777777" w:rsidR="00871DC1" w:rsidRPr="00CE70F8" w:rsidRDefault="00871DC1" w:rsidP="00901E16">
            <w:pPr>
              <w:pStyle w:val="NoSpacing"/>
              <w:rPr>
                <w:sz w:val="20"/>
                <w:szCs w:val="20"/>
              </w:rPr>
            </w:pPr>
            <w:r w:rsidRPr="00CE70F8">
              <w:rPr>
                <w:sz w:val="20"/>
                <w:szCs w:val="20"/>
              </w:rPr>
              <w:t>Y</w:t>
            </w:r>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E3D09F" w14:textId="77777777" w:rsidR="00871DC1" w:rsidRPr="00CE70F8" w:rsidRDefault="00871DC1" w:rsidP="00901E16">
            <w:pPr>
              <w:pStyle w:val="NoSpacing"/>
              <w:rPr>
                <w:sz w:val="20"/>
                <w:szCs w:val="20"/>
              </w:rPr>
            </w:pPr>
            <w:r w:rsidRPr="00CE70F8">
              <w:rPr>
                <w:sz w:val="20"/>
                <w:szCs w:val="20"/>
              </w:rPr>
              <w:t>N</w:t>
            </w:r>
          </w:p>
        </w:tc>
      </w:tr>
      <w:tr w:rsidR="00871DC1" w:rsidRPr="00CE70F8" w14:paraId="41974A7A" w14:textId="77777777" w:rsidTr="00A74C3A">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4FBE2" w14:textId="77777777" w:rsidR="00871DC1" w:rsidRPr="00CE70F8" w:rsidRDefault="00871DC1" w:rsidP="00901E16">
            <w:pPr>
              <w:pStyle w:val="NoSpacing"/>
              <w:rPr>
                <w:sz w:val="20"/>
                <w:szCs w:val="20"/>
              </w:rPr>
            </w:pPr>
            <w:r w:rsidRPr="00CE70F8">
              <w:rPr>
                <w:sz w:val="20"/>
                <w:szCs w:val="20"/>
              </w:rPr>
              <w:t>National CHW Unity 2014 Conference</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35FD70F" w14:textId="77777777" w:rsidR="00871DC1" w:rsidRPr="003F41A4" w:rsidRDefault="00871DC1" w:rsidP="00901E16">
            <w:pPr>
              <w:pStyle w:val="NoSpacing"/>
              <w:rPr>
                <w:sz w:val="20"/>
                <w:szCs w:val="20"/>
              </w:rPr>
            </w:pPr>
            <w:r w:rsidRPr="003F41A4">
              <w:rPr>
                <w:sz w:val="20"/>
                <w:szCs w:val="20"/>
              </w:rPr>
              <w:t>Mayfield-Johnson, S. HE</w:t>
            </w:r>
          </w:p>
        </w:tc>
        <w:tc>
          <w:tcPr>
            <w:tcW w:w="2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A18A4" w14:textId="77777777" w:rsidR="00871DC1" w:rsidRPr="00CE70F8" w:rsidRDefault="00871DC1" w:rsidP="00901E16">
            <w:pPr>
              <w:pStyle w:val="NoSpacing"/>
              <w:rPr>
                <w:sz w:val="20"/>
                <w:szCs w:val="20"/>
              </w:rPr>
            </w:pPr>
            <w:r w:rsidRPr="00CE70F8">
              <w:rPr>
                <w:sz w:val="20"/>
                <w:szCs w:val="20"/>
              </w:rPr>
              <w:t>M</w:t>
            </w:r>
            <w:r>
              <w:rPr>
                <w:sz w:val="20"/>
                <w:szCs w:val="20"/>
              </w:rPr>
              <w:t>S</w:t>
            </w:r>
            <w:r w:rsidRPr="00CE70F8">
              <w:rPr>
                <w:sz w:val="20"/>
                <w:szCs w:val="20"/>
              </w:rPr>
              <w:t xml:space="preserve"> Partnership for Comprehensive Cancer Control*</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01C47" w14:textId="77777777" w:rsidR="00871DC1" w:rsidRPr="00CE70F8" w:rsidRDefault="00871DC1" w:rsidP="00901E16">
            <w:pPr>
              <w:pStyle w:val="NoSpacing"/>
              <w:rPr>
                <w:sz w:val="20"/>
                <w:szCs w:val="20"/>
              </w:rPr>
            </w:pPr>
            <w:r w:rsidRPr="00CE70F8">
              <w:rPr>
                <w:sz w:val="20"/>
                <w:szCs w:val="20"/>
              </w:rPr>
              <w:t>5/1/14-5/23/14</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99B52" w14:textId="77777777" w:rsidR="00871DC1" w:rsidRPr="00CE70F8" w:rsidRDefault="00871DC1" w:rsidP="00901E16">
            <w:pPr>
              <w:pStyle w:val="NoSpacing"/>
              <w:rPr>
                <w:sz w:val="20"/>
                <w:szCs w:val="20"/>
              </w:rPr>
            </w:pPr>
            <w:r w:rsidRPr="00CE70F8">
              <w:rPr>
                <w:sz w:val="20"/>
                <w:szCs w:val="20"/>
              </w:rPr>
              <w:t>$500</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8763A" w14:textId="77777777" w:rsidR="00871DC1" w:rsidRPr="00CE70F8" w:rsidRDefault="00871DC1" w:rsidP="00901E16">
            <w:pPr>
              <w:pStyle w:val="NoSpacing"/>
              <w:rPr>
                <w:sz w:val="20"/>
                <w:szCs w:val="20"/>
              </w:rPr>
            </w:pPr>
            <w:r w:rsidRPr="00CE70F8">
              <w:rPr>
                <w:sz w:val="20"/>
                <w:szCs w:val="20"/>
              </w:rPr>
              <w:t>X</w:t>
            </w:r>
          </w:p>
        </w:tc>
        <w:tc>
          <w:tcPr>
            <w:tcW w:w="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C55F4" w14:textId="77777777" w:rsidR="00871DC1" w:rsidRPr="00CE70F8" w:rsidRDefault="00871DC1" w:rsidP="00901E16">
            <w:pPr>
              <w:pStyle w:val="NoSpacing"/>
              <w:rPr>
                <w:sz w:val="20"/>
                <w:szCs w:val="20"/>
              </w:rPr>
            </w:pPr>
            <w:r w:rsidRPr="00CE70F8">
              <w:rPr>
                <w:sz w:val="20"/>
                <w:szCs w:val="20"/>
              </w:rPr>
              <w:t>Y</w:t>
            </w:r>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A450A" w14:textId="77777777" w:rsidR="00871DC1" w:rsidRPr="00CE70F8" w:rsidRDefault="00871DC1" w:rsidP="00901E16">
            <w:pPr>
              <w:pStyle w:val="NoSpacing"/>
              <w:rPr>
                <w:sz w:val="20"/>
                <w:szCs w:val="20"/>
              </w:rPr>
            </w:pPr>
            <w:r w:rsidRPr="00CE70F8">
              <w:rPr>
                <w:sz w:val="20"/>
                <w:szCs w:val="20"/>
              </w:rPr>
              <w:t>N</w:t>
            </w:r>
          </w:p>
        </w:tc>
      </w:tr>
      <w:tr w:rsidR="00871DC1" w:rsidRPr="00CE70F8" w14:paraId="74061D67" w14:textId="77777777" w:rsidTr="00A74C3A">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10CD9" w14:textId="77777777" w:rsidR="00871DC1" w:rsidRPr="00CE70F8" w:rsidRDefault="00871DC1" w:rsidP="00901E16">
            <w:pPr>
              <w:pStyle w:val="NoSpacing"/>
              <w:rPr>
                <w:sz w:val="20"/>
                <w:szCs w:val="20"/>
              </w:rPr>
            </w:pPr>
            <w:r w:rsidRPr="00CE70F8">
              <w:rPr>
                <w:sz w:val="20"/>
                <w:szCs w:val="20"/>
              </w:rPr>
              <w:t>National CHW Unity 2014 Conference</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D26DB90" w14:textId="77777777" w:rsidR="00871DC1" w:rsidRPr="003F41A4" w:rsidRDefault="00871DC1" w:rsidP="00901E16">
            <w:pPr>
              <w:pStyle w:val="NoSpacing"/>
              <w:rPr>
                <w:sz w:val="20"/>
                <w:szCs w:val="20"/>
              </w:rPr>
            </w:pPr>
            <w:r w:rsidRPr="003F41A4">
              <w:rPr>
                <w:sz w:val="20"/>
                <w:szCs w:val="20"/>
              </w:rPr>
              <w:t>Mayfield-Johnson, S. HE</w:t>
            </w:r>
          </w:p>
        </w:tc>
        <w:tc>
          <w:tcPr>
            <w:tcW w:w="2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21162" w14:textId="77777777" w:rsidR="00871DC1" w:rsidRPr="00CE70F8" w:rsidRDefault="00871DC1" w:rsidP="00901E16">
            <w:pPr>
              <w:pStyle w:val="NoSpacing"/>
              <w:rPr>
                <w:sz w:val="20"/>
                <w:szCs w:val="20"/>
              </w:rPr>
            </w:pPr>
            <w:r w:rsidRPr="00CE70F8">
              <w:rPr>
                <w:sz w:val="20"/>
                <w:szCs w:val="20"/>
              </w:rPr>
              <w:t>Fannie Lou Hamer Cancer Foundation*</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21AFFF" w14:textId="77777777" w:rsidR="00871DC1" w:rsidRPr="00CE70F8" w:rsidRDefault="00871DC1" w:rsidP="00901E16">
            <w:pPr>
              <w:pStyle w:val="NoSpacing"/>
              <w:rPr>
                <w:sz w:val="20"/>
                <w:szCs w:val="20"/>
              </w:rPr>
            </w:pPr>
            <w:r w:rsidRPr="00CE70F8">
              <w:rPr>
                <w:sz w:val="20"/>
                <w:szCs w:val="20"/>
              </w:rPr>
              <w:t>5/1/14-5/23/14</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9A9D9" w14:textId="77777777" w:rsidR="00871DC1" w:rsidRPr="00CE70F8" w:rsidRDefault="00871DC1" w:rsidP="00901E16">
            <w:pPr>
              <w:pStyle w:val="NoSpacing"/>
              <w:rPr>
                <w:sz w:val="20"/>
                <w:szCs w:val="20"/>
              </w:rPr>
            </w:pPr>
            <w:r w:rsidRPr="00CE70F8">
              <w:rPr>
                <w:sz w:val="20"/>
                <w:szCs w:val="20"/>
              </w:rPr>
              <w:t>$1000</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5A5FF" w14:textId="77777777" w:rsidR="00871DC1" w:rsidRPr="00CE70F8" w:rsidRDefault="00871DC1" w:rsidP="00901E16">
            <w:pPr>
              <w:pStyle w:val="NoSpacing"/>
              <w:rPr>
                <w:sz w:val="20"/>
                <w:szCs w:val="20"/>
              </w:rPr>
            </w:pPr>
            <w:r w:rsidRPr="00CE70F8">
              <w:rPr>
                <w:sz w:val="20"/>
                <w:szCs w:val="20"/>
              </w:rPr>
              <w:t>X</w:t>
            </w:r>
          </w:p>
        </w:tc>
        <w:tc>
          <w:tcPr>
            <w:tcW w:w="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E225E" w14:textId="77777777" w:rsidR="00871DC1" w:rsidRPr="00CE70F8" w:rsidRDefault="00871DC1" w:rsidP="00901E16">
            <w:pPr>
              <w:pStyle w:val="NoSpacing"/>
              <w:rPr>
                <w:sz w:val="20"/>
                <w:szCs w:val="20"/>
              </w:rPr>
            </w:pPr>
            <w:r w:rsidRPr="00CE70F8">
              <w:rPr>
                <w:sz w:val="20"/>
                <w:szCs w:val="20"/>
              </w:rPr>
              <w:t>Y</w:t>
            </w:r>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D95E5D" w14:textId="77777777" w:rsidR="00871DC1" w:rsidRPr="00CE70F8" w:rsidRDefault="00871DC1" w:rsidP="00901E16">
            <w:pPr>
              <w:pStyle w:val="NoSpacing"/>
              <w:rPr>
                <w:sz w:val="20"/>
                <w:szCs w:val="20"/>
              </w:rPr>
            </w:pPr>
            <w:r w:rsidRPr="00CE70F8">
              <w:rPr>
                <w:sz w:val="20"/>
                <w:szCs w:val="20"/>
              </w:rPr>
              <w:t>N</w:t>
            </w:r>
          </w:p>
        </w:tc>
      </w:tr>
      <w:tr w:rsidR="00871DC1" w:rsidRPr="00CE70F8" w14:paraId="048805EA" w14:textId="77777777" w:rsidTr="00A74C3A">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2EFEE" w14:textId="77777777" w:rsidR="00871DC1" w:rsidRPr="00CE70F8" w:rsidRDefault="00871DC1" w:rsidP="00901E16">
            <w:pPr>
              <w:pStyle w:val="NoSpacing"/>
              <w:rPr>
                <w:sz w:val="20"/>
                <w:szCs w:val="20"/>
              </w:rPr>
            </w:pPr>
            <w:r w:rsidRPr="00CE70F8">
              <w:rPr>
                <w:sz w:val="20"/>
                <w:szCs w:val="20"/>
              </w:rPr>
              <w:t>National CHW Unity 2014 Conference</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ADB4C82" w14:textId="77777777" w:rsidR="00871DC1" w:rsidRPr="003F41A4" w:rsidRDefault="00871DC1" w:rsidP="00901E16">
            <w:pPr>
              <w:pStyle w:val="NoSpacing"/>
              <w:rPr>
                <w:sz w:val="20"/>
                <w:szCs w:val="20"/>
              </w:rPr>
            </w:pPr>
            <w:r w:rsidRPr="003F41A4">
              <w:rPr>
                <w:sz w:val="20"/>
                <w:szCs w:val="20"/>
              </w:rPr>
              <w:t>Mayfield-Johnson, S. HE</w:t>
            </w:r>
          </w:p>
        </w:tc>
        <w:tc>
          <w:tcPr>
            <w:tcW w:w="2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30944" w14:textId="77777777" w:rsidR="00871DC1" w:rsidRPr="00CE70F8" w:rsidRDefault="00871DC1" w:rsidP="00901E16">
            <w:pPr>
              <w:pStyle w:val="NoSpacing"/>
              <w:rPr>
                <w:sz w:val="20"/>
                <w:szCs w:val="20"/>
              </w:rPr>
            </w:pPr>
            <w:r w:rsidRPr="00CE70F8">
              <w:rPr>
                <w:sz w:val="20"/>
                <w:szCs w:val="20"/>
              </w:rPr>
              <w:t>Baltimore Health Start*</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7613A" w14:textId="77777777" w:rsidR="00871DC1" w:rsidRPr="00CE70F8" w:rsidRDefault="00871DC1" w:rsidP="00901E16">
            <w:pPr>
              <w:pStyle w:val="NoSpacing"/>
              <w:rPr>
                <w:sz w:val="20"/>
                <w:szCs w:val="20"/>
              </w:rPr>
            </w:pPr>
            <w:r w:rsidRPr="00CE70F8">
              <w:rPr>
                <w:sz w:val="20"/>
                <w:szCs w:val="20"/>
              </w:rPr>
              <w:t>5/1/14-5/23/14</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9BAB8" w14:textId="77777777" w:rsidR="00871DC1" w:rsidRPr="00CE70F8" w:rsidRDefault="00871DC1" w:rsidP="00901E16">
            <w:pPr>
              <w:pStyle w:val="NoSpacing"/>
              <w:rPr>
                <w:sz w:val="20"/>
                <w:szCs w:val="20"/>
              </w:rPr>
            </w:pPr>
            <w:r w:rsidRPr="00CE70F8">
              <w:rPr>
                <w:sz w:val="20"/>
                <w:szCs w:val="20"/>
              </w:rPr>
              <w:t>$500</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D1E15" w14:textId="77777777" w:rsidR="00871DC1" w:rsidRPr="00CE70F8" w:rsidRDefault="00871DC1" w:rsidP="00901E16">
            <w:pPr>
              <w:pStyle w:val="NoSpacing"/>
              <w:rPr>
                <w:sz w:val="20"/>
                <w:szCs w:val="20"/>
              </w:rPr>
            </w:pPr>
            <w:r w:rsidRPr="00CE70F8">
              <w:rPr>
                <w:sz w:val="20"/>
                <w:szCs w:val="20"/>
              </w:rPr>
              <w:t>X</w:t>
            </w:r>
          </w:p>
        </w:tc>
        <w:tc>
          <w:tcPr>
            <w:tcW w:w="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37BB34" w14:textId="77777777" w:rsidR="00871DC1" w:rsidRPr="00CE70F8" w:rsidRDefault="00871DC1" w:rsidP="00901E16">
            <w:pPr>
              <w:pStyle w:val="NoSpacing"/>
              <w:rPr>
                <w:sz w:val="20"/>
                <w:szCs w:val="20"/>
              </w:rPr>
            </w:pPr>
            <w:r w:rsidRPr="00CE70F8">
              <w:rPr>
                <w:sz w:val="20"/>
                <w:szCs w:val="20"/>
              </w:rPr>
              <w:t>Y</w:t>
            </w:r>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5C734" w14:textId="77777777" w:rsidR="00871DC1" w:rsidRPr="00CE70F8" w:rsidRDefault="00871DC1" w:rsidP="00901E16">
            <w:pPr>
              <w:pStyle w:val="NoSpacing"/>
              <w:rPr>
                <w:sz w:val="20"/>
                <w:szCs w:val="20"/>
              </w:rPr>
            </w:pPr>
            <w:r w:rsidRPr="00CE70F8">
              <w:rPr>
                <w:sz w:val="20"/>
                <w:szCs w:val="20"/>
              </w:rPr>
              <w:t>N</w:t>
            </w:r>
          </w:p>
        </w:tc>
      </w:tr>
      <w:tr w:rsidR="00871DC1" w:rsidRPr="00CE70F8" w14:paraId="24E74B84" w14:textId="77777777" w:rsidTr="00A74C3A">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78453" w14:textId="77777777" w:rsidR="00871DC1" w:rsidRPr="00CE70F8" w:rsidRDefault="00871DC1" w:rsidP="00901E16">
            <w:pPr>
              <w:pStyle w:val="NoSpacing"/>
              <w:rPr>
                <w:sz w:val="20"/>
                <w:szCs w:val="20"/>
              </w:rPr>
            </w:pPr>
            <w:r>
              <w:rPr>
                <w:sz w:val="20"/>
                <w:szCs w:val="20"/>
              </w:rPr>
              <w:t>Community Research Fellows Training Program</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57C4556" w14:textId="77777777" w:rsidR="00871DC1" w:rsidRPr="003F41A4" w:rsidRDefault="00871DC1" w:rsidP="00901E16">
            <w:pPr>
              <w:pStyle w:val="NoSpacing"/>
              <w:rPr>
                <w:sz w:val="20"/>
                <w:szCs w:val="20"/>
              </w:rPr>
            </w:pPr>
            <w:r w:rsidRPr="003F41A4">
              <w:rPr>
                <w:sz w:val="20"/>
                <w:szCs w:val="20"/>
              </w:rPr>
              <w:t>Mayfield-Johnson, S. HE</w:t>
            </w:r>
            <w:r>
              <w:rPr>
                <w:sz w:val="20"/>
                <w:szCs w:val="20"/>
              </w:rPr>
              <w:t>, Fastring, Danielle, EB</w:t>
            </w:r>
          </w:p>
        </w:tc>
        <w:tc>
          <w:tcPr>
            <w:tcW w:w="2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CBE59" w14:textId="77777777" w:rsidR="00871DC1" w:rsidRPr="00CE70F8" w:rsidRDefault="00871DC1" w:rsidP="00901E16">
            <w:pPr>
              <w:pStyle w:val="NoSpacing"/>
              <w:rPr>
                <w:sz w:val="20"/>
                <w:szCs w:val="20"/>
              </w:rPr>
            </w:pPr>
            <w:r>
              <w:rPr>
                <w:sz w:val="20"/>
                <w:szCs w:val="20"/>
              </w:rPr>
              <w:t>Mississippi State Department of Health*</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F2876" w14:textId="77777777" w:rsidR="00871DC1" w:rsidRPr="00CE70F8" w:rsidRDefault="00871DC1" w:rsidP="00901E16">
            <w:pPr>
              <w:pStyle w:val="NoSpacing"/>
              <w:rPr>
                <w:sz w:val="20"/>
                <w:szCs w:val="20"/>
              </w:rPr>
            </w:pPr>
            <w:r>
              <w:rPr>
                <w:sz w:val="20"/>
                <w:szCs w:val="20"/>
              </w:rPr>
              <w:t>8/15/14 - 1/15/15</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FFF52" w14:textId="77777777" w:rsidR="00871DC1" w:rsidRPr="00CE70F8" w:rsidRDefault="00871DC1" w:rsidP="00901E16">
            <w:pPr>
              <w:pStyle w:val="NoSpacing"/>
              <w:rPr>
                <w:sz w:val="20"/>
                <w:szCs w:val="20"/>
              </w:rPr>
            </w:pPr>
            <w:r>
              <w:rPr>
                <w:sz w:val="20"/>
                <w:szCs w:val="20"/>
              </w:rPr>
              <w:t>$7500</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2DF6D" w14:textId="77777777" w:rsidR="00871DC1" w:rsidRPr="00CE70F8" w:rsidRDefault="00871DC1" w:rsidP="00901E16">
            <w:pPr>
              <w:pStyle w:val="NoSpacing"/>
              <w:rPr>
                <w:sz w:val="20"/>
                <w:szCs w:val="20"/>
              </w:rPr>
            </w:pPr>
            <w:r>
              <w:rPr>
                <w:sz w:val="20"/>
                <w:szCs w:val="20"/>
              </w:rPr>
              <w:t>X</w:t>
            </w:r>
          </w:p>
        </w:tc>
        <w:tc>
          <w:tcPr>
            <w:tcW w:w="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525581" w14:textId="77777777" w:rsidR="00871DC1" w:rsidRPr="00CE70F8" w:rsidRDefault="00871DC1" w:rsidP="00901E16">
            <w:pPr>
              <w:pStyle w:val="NoSpacing"/>
              <w:rPr>
                <w:sz w:val="20"/>
                <w:szCs w:val="20"/>
              </w:rPr>
            </w:pPr>
            <w:r>
              <w:rPr>
                <w:sz w:val="20"/>
                <w:szCs w:val="20"/>
              </w:rPr>
              <w:t>Y</w:t>
            </w:r>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707E8" w14:textId="77777777" w:rsidR="00871DC1" w:rsidRPr="00CE70F8" w:rsidRDefault="00871DC1" w:rsidP="00901E16">
            <w:pPr>
              <w:pStyle w:val="NoSpacing"/>
              <w:rPr>
                <w:sz w:val="20"/>
                <w:szCs w:val="20"/>
              </w:rPr>
            </w:pPr>
            <w:r>
              <w:rPr>
                <w:sz w:val="20"/>
                <w:szCs w:val="20"/>
              </w:rPr>
              <w:t>N</w:t>
            </w:r>
          </w:p>
        </w:tc>
      </w:tr>
      <w:tr w:rsidR="00871DC1" w:rsidRPr="00CE70F8" w14:paraId="77C11BD2" w14:textId="77777777" w:rsidTr="00A74C3A">
        <w:tc>
          <w:tcPr>
            <w:tcW w:w="2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48C092" w14:textId="77777777" w:rsidR="00871DC1" w:rsidRPr="00CE70F8" w:rsidRDefault="00871DC1" w:rsidP="00901E16">
            <w:pPr>
              <w:pStyle w:val="NoSpacing"/>
              <w:rPr>
                <w:sz w:val="20"/>
                <w:szCs w:val="20"/>
              </w:rPr>
            </w:pPr>
            <w:r>
              <w:rPr>
                <w:sz w:val="20"/>
                <w:szCs w:val="20"/>
              </w:rPr>
              <w:t>National CHW Unity 2015</w:t>
            </w:r>
            <w:r w:rsidRPr="00CE70F8">
              <w:rPr>
                <w:sz w:val="20"/>
                <w:szCs w:val="20"/>
              </w:rPr>
              <w:t xml:space="preserve"> Conference</w:t>
            </w:r>
          </w:p>
        </w:tc>
        <w:tc>
          <w:tcPr>
            <w:tcW w:w="18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A109506" w14:textId="77777777" w:rsidR="00871DC1" w:rsidRPr="003F41A4" w:rsidRDefault="00871DC1" w:rsidP="00901E16">
            <w:pPr>
              <w:pStyle w:val="NoSpacing"/>
              <w:rPr>
                <w:sz w:val="20"/>
                <w:szCs w:val="20"/>
              </w:rPr>
            </w:pPr>
            <w:r w:rsidRPr="003F41A4">
              <w:rPr>
                <w:sz w:val="20"/>
                <w:szCs w:val="20"/>
              </w:rPr>
              <w:t>Mayfield-Johnson, S. HE</w:t>
            </w:r>
          </w:p>
        </w:tc>
        <w:tc>
          <w:tcPr>
            <w:tcW w:w="2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20E46" w14:textId="77777777" w:rsidR="00871DC1" w:rsidRPr="00CE70F8" w:rsidRDefault="00871DC1" w:rsidP="00901E16">
            <w:pPr>
              <w:pStyle w:val="NoSpacing"/>
              <w:rPr>
                <w:sz w:val="20"/>
                <w:szCs w:val="20"/>
              </w:rPr>
            </w:pPr>
            <w:r w:rsidRPr="003F41A4">
              <w:rPr>
                <w:sz w:val="20"/>
                <w:szCs w:val="20"/>
              </w:rPr>
              <w:t>Le Bonheur Children’s Hospital</w:t>
            </w:r>
          </w:p>
        </w:tc>
        <w:tc>
          <w:tcPr>
            <w:tcW w:w="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A8073" w14:textId="77777777" w:rsidR="00871DC1" w:rsidRPr="00CE70F8" w:rsidRDefault="00871DC1" w:rsidP="00901E16">
            <w:pPr>
              <w:pStyle w:val="NoSpacing"/>
              <w:rPr>
                <w:sz w:val="20"/>
                <w:szCs w:val="20"/>
              </w:rPr>
            </w:pPr>
            <w:r>
              <w:rPr>
                <w:sz w:val="20"/>
                <w:szCs w:val="20"/>
              </w:rPr>
              <w:t>12/1/14-6/30/15</w:t>
            </w:r>
          </w:p>
        </w:tc>
        <w:tc>
          <w:tcPr>
            <w:tcW w:w="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EA0A1" w14:textId="77777777" w:rsidR="00871DC1" w:rsidRPr="00CE70F8" w:rsidRDefault="00871DC1" w:rsidP="00901E16">
            <w:pPr>
              <w:pStyle w:val="NoSpacing"/>
              <w:rPr>
                <w:sz w:val="20"/>
                <w:szCs w:val="20"/>
              </w:rPr>
            </w:pPr>
            <w:r>
              <w:rPr>
                <w:sz w:val="20"/>
                <w:szCs w:val="20"/>
              </w:rPr>
              <w:t>$35,000</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52D0F" w14:textId="77777777" w:rsidR="00871DC1" w:rsidRPr="00CE70F8" w:rsidRDefault="00871DC1" w:rsidP="00901E16">
            <w:pPr>
              <w:pStyle w:val="NoSpacing"/>
              <w:rPr>
                <w:sz w:val="20"/>
                <w:szCs w:val="20"/>
              </w:rPr>
            </w:pPr>
            <w:r w:rsidRPr="00CE70F8">
              <w:rPr>
                <w:sz w:val="20"/>
                <w:szCs w:val="20"/>
              </w:rPr>
              <w:t>X</w:t>
            </w:r>
          </w:p>
        </w:tc>
        <w:tc>
          <w:tcPr>
            <w:tcW w:w="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E79EE" w14:textId="77777777" w:rsidR="00871DC1" w:rsidRPr="00CE70F8" w:rsidRDefault="00871DC1" w:rsidP="00901E16">
            <w:pPr>
              <w:pStyle w:val="NoSpacing"/>
              <w:rPr>
                <w:sz w:val="20"/>
                <w:szCs w:val="20"/>
              </w:rPr>
            </w:pPr>
            <w:r w:rsidRPr="00CE70F8">
              <w:rPr>
                <w:sz w:val="20"/>
                <w:szCs w:val="20"/>
              </w:rPr>
              <w:t>Y</w:t>
            </w:r>
          </w:p>
        </w:tc>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18855C" w14:textId="77777777" w:rsidR="00871DC1" w:rsidRPr="00CE70F8" w:rsidRDefault="00871DC1" w:rsidP="00901E16">
            <w:pPr>
              <w:pStyle w:val="NoSpacing"/>
              <w:rPr>
                <w:sz w:val="20"/>
                <w:szCs w:val="20"/>
              </w:rPr>
            </w:pPr>
            <w:r>
              <w:rPr>
                <w:sz w:val="20"/>
                <w:szCs w:val="20"/>
              </w:rPr>
              <w:t>Y</w:t>
            </w:r>
          </w:p>
        </w:tc>
      </w:tr>
    </w:tbl>
    <w:p w14:paraId="46553BCD" w14:textId="77777777" w:rsidR="00871DC1" w:rsidRDefault="00871DC1" w:rsidP="00871DC1">
      <w:pPr>
        <w:spacing w:after="0" w:line="240" w:lineRule="auto"/>
        <w:rPr>
          <w:sz w:val="20"/>
          <w:szCs w:val="20"/>
        </w:rPr>
      </w:pPr>
      <w:r w:rsidRPr="00CE70F8">
        <w:rPr>
          <w:sz w:val="20"/>
          <w:szCs w:val="20"/>
        </w:rPr>
        <w:t>*Funding not contributed to The University of Southern Mississippi.  F</w:t>
      </w:r>
      <w:r>
        <w:rPr>
          <w:sz w:val="20"/>
          <w:szCs w:val="20"/>
        </w:rPr>
        <w:t>unding specific to the activity.</w:t>
      </w:r>
    </w:p>
    <w:p w14:paraId="4EE412B2" w14:textId="77777777" w:rsidR="00871DC1" w:rsidRDefault="00871DC1" w:rsidP="00871DC1">
      <w:pPr>
        <w:spacing w:after="0" w:line="240" w:lineRule="auto"/>
        <w:rPr>
          <w:sz w:val="20"/>
          <w:szCs w:val="20"/>
        </w:rPr>
      </w:pPr>
    </w:p>
    <w:p w14:paraId="53C07134" w14:textId="77777777" w:rsidR="00871DC1" w:rsidRPr="004777DD" w:rsidRDefault="00871DC1" w:rsidP="00871DC1">
      <w:pPr>
        <w:spacing w:after="0" w:line="240" w:lineRule="auto"/>
        <w:rPr>
          <w:sz w:val="24"/>
          <w:szCs w:val="24"/>
        </w:rPr>
      </w:pPr>
      <w:r w:rsidRPr="008C2914">
        <w:rPr>
          <w:sz w:val="24"/>
          <w:szCs w:val="24"/>
        </w:rPr>
        <w:t>Table 3.3.c. describes the topics covered in non-</w:t>
      </w:r>
      <w:r>
        <w:rPr>
          <w:sz w:val="24"/>
          <w:szCs w:val="24"/>
        </w:rPr>
        <w:t xml:space="preserve">funded </w:t>
      </w:r>
      <w:r w:rsidRPr="008C2914">
        <w:rPr>
          <w:sz w:val="24"/>
          <w:szCs w:val="24"/>
        </w:rPr>
        <w:t xml:space="preserve">continuing education and training opportunity provided by faculty members from the program.  </w:t>
      </w:r>
      <w:r w:rsidRPr="008C2914">
        <w:t xml:space="preserve"> </w:t>
      </w:r>
      <w:r w:rsidRPr="004777DD">
        <w:rPr>
          <w:sz w:val="24"/>
          <w:szCs w:val="24"/>
        </w:rPr>
        <w:t xml:space="preserve">Also included are the number of participants and whether the activity was offered through distance-learning.  </w:t>
      </w:r>
    </w:p>
    <w:p w14:paraId="18C3BE9F" w14:textId="77777777" w:rsidR="00871DC1" w:rsidRDefault="00871DC1" w:rsidP="00871DC1">
      <w:pPr>
        <w:spacing w:after="0" w:line="240" w:lineRule="auto"/>
      </w:pPr>
    </w:p>
    <w:tbl>
      <w:tblPr>
        <w:tblW w:w="0" w:type="auto"/>
        <w:tblInd w:w="-330" w:type="dxa"/>
        <w:tblLayout w:type="fixed"/>
        <w:tblCellMar>
          <w:left w:w="0" w:type="dxa"/>
          <w:right w:w="0" w:type="dxa"/>
        </w:tblCellMar>
        <w:tblLook w:val="04A0" w:firstRow="1" w:lastRow="0" w:firstColumn="1" w:lastColumn="0" w:noHBand="0" w:noVBand="1"/>
      </w:tblPr>
      <w:tblGrid>
        <w:gridCol w:w="1020"/>
        <w:gridCol w:w="2335"/>
        <w:gridCol w:w="4695"/>
        <w:gridCol w:w="715"/>
        <w:gridCol w:w="520"/>
      </w:tblGrid>
      <w:tr w:rsidR="00871DC1" w14:paraId="258B58D6" w14:textId="77777777" w:rsidTr="00A74C3A">
        <w:tc>
          <w:tcPr>
            <w:tcW w:w="9285" w:type="dxa"/>
            <w:gridSpan w:val="5"/>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hideMark/>
          </w:tcPr>
          <w:p w14:paraId="2D40AF21" w14:textId="210EC31D" w:rsidR="00871DC1" w:rsidRPr="00CE70F8" w:rsidRDefault="000D73A5" w:rsidP="00901E16">
            <w:pPr>
              <w:pStyle w:val="NoSpacing"/>
            </w:pPr>
            <w:fldSimple w:instr=" SEQ Table \* ARABIC ">
              <w:bookmarkStart w:id="66" w:name="_Toc403132148"/>
              <w:r w:rsidR="00C67B78">
                <w:rPr>
                  <w:noProof/>
                </w:rPr>
                <w:t>23</w:t>
              </w:r>
            </w:fldSimple>
            <w:r w:rsidR="00A74C3A">
              <w:t xml:space="preserve">. </w:t>
            </w:r>
            <w:r w:rsidR="00A74C3A" w:rsidRPr="00022B61">
              <w:t>Table 3.3.c.  Non Funded Training/Continuing Education Activity from 2011 to 2014</w:t>
            </w:r>
            <w:bookmarkEnd w:id="66"/>
          </w:p>
        </w:tc>
      </w:tr>
      <w:tr w:rsidR="00871DC1" w:rsidRPr="00CE70F8" w14:paraId="546FCEDE" w14:textId="77777777" w:rsidTr="00A74C3A">
        <w:tc>
          <w:tcPr>
            <w:tcW w:w="1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DBC708" w14:textId="77777777" w:rsidR="00871DC1" w:rsidRPr="00CE70F8" w:rsidRDefault="00871DC1" w:rsidP="00901E16">
            <w:pPr>
              <w:pStyle w:val="NoSpacing"/>
              <w:rPr>
                <w:sz w:val="20"/>
                <w:szCs w:val="20"/>
              </w:rPr>
            </w:pPr>
            <w:r>
              <w:rPr>
                <w:sz w:val="20"/>
                <w:szCs w:val="20"/>
              </w:rPr>
              <w:t>Year</w:t>
            </w:r>
            <w:r w:rsidRPr="00CE70F8">
              <w:rPr>
                <w:sz w:val="20"/>
                <w:szCs w:val="20"/>
              </w:rPr>
              <w:t xml:space="preserve"> </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236F6E13" w14:textId="77777777" w:rsidR="00871DC1" w:rsidRPr="00CE70F8" w:rsidRDefault="00871DC1" w:rsidP="00901E16">
            <w:pPr>
              <w:pStyle w:val="NoSpacing"/>
              <w:rPr>
                <w:sz w:val="20"/>
                <w:szCs w:val="20"/>
              </w:rPr>
            </w:pPr>
            <w:r>
              <w:rPr>
                <w:sz w:val="20"/>
                <w:szCs w:val="20"/>
              </w:rPr>
              <w:t>Faculty Member</w:t>
            </w:r>
          </w:p>
        </w:tc>
        <w:tc>
          <w:tcPr>
            <w:tcW w:w="4695" w:type="dxa"/>
            <w:tcBorders>
              <w:top w:val="nil"/>
              <w:left w:val="nil"/>
              <w:bottom w:val="single" w:sz="8" w:space="0" w:color="auto"/>
              <w:right w:val="single" w:sz="8" w:space="0" w:color="auto"/>
            </w:tcBorders>
            <w:tcMar>
              <w:top w:w="0" w:type="dxa"/>
              <w:left w:w="108" w:type="dxa"/>
              <w:bottom w:w="0" w:type="dxa"/>
              <w:right w:w="108" w:type="dxa"/>
            </w:tcMar>
            <w:hideMark/>
          </w:tcPr>
          <w:p w14:paraId="04DEA599" w14:textId="77777777" w:rsidR="00871DC1" w:rsidRPr="00CE70F8" w:rsidRDefault="00871DC1" w:rsidP="00901E16">
            <w:pPr>
              <w:pStyle w:val="NoSpacing"/>
              <w:rPr>
                <w:sz w:val="20"/>
                <w:szCs w:val="20"/>
              </w:rPr>
            </w:pPr>
            <w:r>
              <w:rPr>
                <w:sz w:val="20"/>
                <w:szCs w:val="20"/>
              </w:rPr>
              <w:t>Topic Covered</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14:paraId="6C839820" w14:textId="77777777" w:rsidR="00871DC1" w:rsidRPr="00CE70F8" w:rsidRDefault="00871DC1" w:rsidP="00901E16">
            <w:pPr>
              <w:pStyle w:val="NoSpacing"/>
              <w:rPr>
                <w:sz w:val="20"/>
                <w:szCs w:val="20"/>
              </w:rPr>
            </w:pPr>
            <w:r>
              <w:rPr>
                <w:sz w:val="20"/>
                <w:szCs w:val="20"/>
              </w:rPr>
              <w:t>N</w:t>
            </w:r>
          </w:p>
        </w:tc>
        <w:tc>
          <w:tcPr>
            <w:tcW w:w="520" w:type="dxa"/>
            <w:tcBorders>
              <w:top w:val="nil"/>
              <w:left w:val="nil"/>
              <w:bottom w:val="single" w:sz="8" w:space="0" w:color="auto"/>
              <w:right w:val="single" w:sz="8" w:space="0" w:color="auto"/>
            </w:tcBorders>
            <w:tcMar>
              <w:top w:w="0" w:type="dxa"/>
              <w:left w:w="108" w:type="dxa"/>
              <w:bottom w:w="0" w:type="dxa"/>
              <w:right w:w="108" w:type="dxa"/>
            </w:tcMar>
            <w:hideMark/>
          </w:tcPr>
          <w:p w14:paraId="0F6FF0A6" w14:textId="77777777" w:rsidR="00871DC1" w:rsidRPr="00CE70F8" w:rsidRDefault="00871DC1" w:rsidP="00901E16">
            <w:pPr>
              <w:pStyle w:val="NoSpacing"/>
              <w:rPr>
                <w:sz w:val="20"/>
                <w:szCs w:val="20"/>
              </w:rPr>
            </w:pPr>
            <w:r>
              <w:rPr>
                <w:sz w:val="20"/>
                <w:szCs w:val="20"/>
              </w:rPr>
              <w:t>DL</w:t>
            </w:r>
            <w:r w:rsidRPr="00CE70F8">
              <w:rPr>
                <w:sz w:val="20"/>
                <w:szCs w:val="20"/>
              </w:rPr>
              <w:t xml:space="preserve"> </w:t>
            </w:r>
          </w:p>
        </w:tc>
      </w:tr>
      <w:tr w:rsidR="00871DC1" w:rsidRPr="00CE70F8" w14:paraId="78B99D94"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00E30" w14:textId="77777777" w:rsidR="00871DC1" w:rsidRPr="00CE70F8" w:rsidRDefault="00871DC1" w:rsidP="00901E16">
            <w:pPr>
              <w:pStyle w:val="NoSpacing"/>
              <w:rPr>
                <w:sz w:val="20"/>
                <w:szCs w:val="20"/>
              </w:rPr>
            </w:pPr>
            <w:r>
              <w:rPr>
                <w:sz w:val="20"/>
                <w:szCs w:val="20"/>
              </w:rPr>
              <w:t>2011</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00D24B9" w14:textId="77777777" w:rsidR="00871DC1" w:rsidRPr="00CE70F8" w:rsidRDefault="00871DC1" w:rsidP="00901E16">
            <w:pPr>
              <w:pStyle w:val="NoSpacing"/>
              <w:rPr>
                <w:bCs/>
                <w:sz w:val="20"/>
                <w:szCs w:val="20"/>
              </w:rPr>
            </w:pPr>
            <w:proofErr w:type="spellStart"/>
            <w:r>
              <w:rPr>
                <w:bCs/>
                <w:sz w:val="20"/>
                <w:szCs w:val="20"/>
              </w:rPr>
              <w:t>Ahua</w:t>
            </w:r>
            <w:proofErr w:type="spellEnd"/>
            <w:r>
              <w:rPr>
                <w:bCs/>
                <w:sz w:val="20"/>
                <w:szCs w:val="20"/>
              </w:rPr>
              <w:t>, Emmanuel, HE</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6AC83" w14:textId="77777777" w:rsidR="00871DC1" w:rsidRPr="00CB0193" w:rsidRDefault="00871DC1" w:rsidP="00901E16">
            <w:pPr>
              <w:pStyle w:val="NoSpacing"/>
              <w:rPr>
                <w:rFonts w:cs="Arial"/>
                <w:sz w:val="20"/>
                <w:szCs w:val="20"/>
              </w:rPr>
            </w:pPr>
            <w:r>
              <w:rPr>
                <w:rFonts w:cs="Arial"/>
                <w:sz w:val="20"/>
                <w:szCs w:val="20"/>
              </w:rPr>
              <w:t>Health Forum speaker, Affordable Health Care and Acceptable Reform Alternatives</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51F96" w14:textId="77777777" w:rsidR="00871DC1" w:rsidRPr="00CE70F8" w:rsidRDefault="00871DC1" w:rsidP="00901E16">
            <w:pPr>
              <w:pStyle w:val="NoSpacing"/>
              <w:rPr>
                <w:sz w:val="20"/>
                <w:szCs w:val="20"/>
              </w:rPr>
            </w:pPr>
            <w:r>
              <w:rPr>
                <w:sz w:val="20"/>
                <w:szCs w:val="20"/>
              </w:rPr>
              <w:t>100</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9C363" w14:textId="77777777" w:rsidR="00871DC1" w:rsidRPr="00CE70F8" w:rsidRDefault="00871DC1" w:rsidP="00901E16">
            <w:pPr>
              <w:pStyle w:val="NoSpacing"/>
              <w:rPr>
                <w:sz w:val="20"/>
                <w:szCs w:val="20"/>
              </w:rPr>
            </w:pPr>
            <w:r>
              <w:rPr>
                <w:sz w:val="20"/>
                <w:szCs w:val="20"/>
              </w:rPr>
              <w:t>N</w:t>
            </w:r>
          </w:p>
        </w:tc>
      </w:tr>
      <w:tr w:rsidR="00871DC1" w:rsidRPr="00CE70F8" w14:paraId="1A64700F"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F3732" w14:textId="77777777" w:rsidR="00871DC1" w:rsidRPr="00CE70F8" w:rsidRDefault="00871DC1" w:rsidP="00901E16">
            <w:pPr>
              <w:pStyle w:val="NoSpacing"/>
              <w:rPr>
                <w:sz w:val="20"/>
                <w:szCs w:val="20"/>
              </w:rPr>
            </w:pPr>
            <w:r>
              <w:rPr>
                <w:sz w:val="20"/>
                <w:szCs w:val="20"/>
              </w:rPr>
              <w:t>2011</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5553988" w14:textId="77777777" w:rsidR="00871DC1" w:rsidRPr="00CE70F8" w:rsidRDefault="00871DC1" w:rsidP="00901E16">
            <w:pPr>
              <w:pStyle w:val="NoSpacing"/>
              <w:rPr>
                <w:b/>
                <w:bCs/>
                <w:color w:val="FF0000"/>
                <w:sz w:val="20"/>
                <w:szCs w:val="20"/>
              </w:rPr>
            </w:pPr>
            <w:proofErr w:type="spellStart"/>
            <w:r>
              <w:rPr>
                <w:bCs/>
                <w:sz w:val="20"/>
                <w:szCs w:val="20"/>
              </w:rPr>
              <w:t>Ahua</w:t>
            </w:r>
            <w:proofErr w:type="spellEnd"/>
            <w:r>
              <w:rPr>
                <w:bCs/>
                <w:sz w:val="20"/>
                <w:szCs w:val="20"/>
              </w:rPr>
              <w:t>, Emmanuel, HE</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CCB01" w14:textId="77777777" w:rsidR="00871DC1" w:rsidRPr="00CB0193" w:rsidRDefault="00871DC1" w:rsidP="00901E16">
            <w:pPr>
              <w:pStyle w:val="NoSpacing"/>
              <w:rPr>
                <w:rFonts w:cs="Arial"/>
                <w:sz w:val="20"/>
                <w:szCs w:val="20"/>
              </w:rPr>
            </w:pPr>
            <w:r>
              <w:rPr>
                <w:rFonts w:cs="Arial"/>
                <w:sz w:val="20"/>
                <w:szCs w:val="20"/>
              </w:rPr>
              <w:t>Health Forum speaker, Does Healthcare have an electronic future?</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54D2D6" w14:textId="77777777" w:rsidR="00871DC1" w:rsidRPr="00CE70F8" w:rsidRDefault="00871DC1" w:rsidP="00901E16">
            <w:pPr>
              <w:pStyle w:val="NoSpacing"/>
              <w:rPr>
                <w:sz w:val="20"/>
                <w:szCs w:val="20"/>
              </w:rPr>
            </w:pPr>
            <w:r>
              <w:rPr>
                <w:sz w:val="20"/>
                <w:szCs w:val="20"/>
              </w:rPr>
              <w:t>100</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91DAE" w14:textId="77777777" w:rsidR="00871DC1" w:rsidRPr="00CE70F8" w:rsidRDefault="00871DC1" w:rsidP="00901E16">
            <w:pPr>
              <w:pStyle w:val="NoSpacing"/>
              <w:rPr>
                <w:sz w:val="20"/>
                <w:szCs w:val="20"/>
              </w:rPr>
            </w:pPr>
            <w:r>
              <w:rPr>
                <w:sz w:val="20"/>
                <w:szCs w:val="20"/>
              </w:rPr>
              <w:t>N</w:t>
            </w:r>
          </w:p>
        </w:tc>
      </w:tr>
      <w:tr w:rsidR="00871DC1" w:rsidRPr="00CE70F8" w14:paraId="19D21329"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BACBE" w14:textId="77777777" w:rsidR="00871DC1" w:rsidRPr="00CE70F8" w:rsidRDefault="00871DC1" w:rsidP="00901E16">
            <w:pPr>
              <w:pStyle w:val="NoSpacing"/>
              <w:rPr>
                <w:sz w:val="20"/>
                <w:szCs w:val="20"/>
              </w:rPr>
            </w:pPr>
            <w:r>
              <w:rPr>
                <w:sz w:val="20"/>
                <w:szCs w:val="20"/>
              </w:rPr>
              <w:t>2012</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88EBED5" w14:textId="77777777" w:rsidR="00871DC1" w:rsidRDefault="00871DC1" w:rsidP="00901E16">
            <w:r w:rsidRPr="00A16141">
              <w:rPr>
                <w:rFonts w:cs="Arial"/>
                <w:sz w:val="20"/>
                <w:szCs w:val="20"/>
              </w:rPr>
              <w:t>Anderson-Lewis, C</w:t>
            </w:r>
            <w:r>
              <w:rPr>
                <w:rFonts w:cs="Arial"/>
                <w:sz w:val="20"/>
                <w:szCs w:val="20"/>
              </w:rPr>
              <w:t>.</w:t>
            </w:r>
            <w:r w:rsidRPr="00A16141">
              <w:rPr>
                <w:rFonts w:cs="Arial"/>
                <w:sz w:val="20"/>
                <w:szCs w:val="20"/>
              </w:rPr>
              <w:t>, HE</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3BA1A2" w14:textId="77777777" w:rsidR="00871DC1" w:rsidRPr="00CB0193" w:rsidRDefault="00871DC1" w:rsidP="00901E16">
            <w:pPr>
              <w:pStyle w:val="NoSpacing"/>
              <w:rPr>
                <w:rFonts w:cs="Arial"/>
                <w:sz w:val="20"/>
                <w:szCs w:val="20"/>
              </w:rPr>
            </w:pPr>
            <w:r>
              <w:rPr>
                <w:rFonts w:cs="Arial"/>
                <w:sz w:val="20"/>
                <w:szCs w:val="20"/>
              </w:rPr>
              <w:t>Ellisville State School, Diversity and Cultural Competency</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49CCC" w14:textId="77777777" w:rsidR="00871DC1" w:rsidRPr="00CE70F8" w:rsidRDefault="00871DC1" w:rsidP="00901E16">
            <w:pPr>
              <w:pStyle w:val="NoSpacing"/>
              <w:rPr>
                <w:sz w:val="20"/>
                <w:szCs w:val="20"/>
              </w:rPr>
            </w:pPr>
            <w:r>
              <w:rPr>
                <w:sz w:val="20"/>
                <w:szCs w:val="20"/>
              </w:rPr>
              <w:t>150</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FE285" w14:textId="77777777" w:rsidR="00871DC1" w:rsidRPr="00CE70F8" w:rsidRDefault="00871DC1" w:rsidP="00901E16">
            <w:pPr>
              <w:pStyle w:val="NoSpacing"/>
              <w:rPr>
                <w:sz w:val="20"/>
                <w:szCs w:val="20"/>
              </w:rPr>
            </w:pPr>
            <w:r>
              <w:rPr>
                <w:sz w:val="20"/>
                <w:szCs w:val="20"/>
              </w:rPr>
              <w:t>N</w:t>
            </w:r>
          </w:p>
        </w:tc>
      </w:tr>
      <w:tr w:rsidR="00871DC1" w:rsidRPr="00CE70F8" w14:paraId="4F4985D0"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35D5B3" w14:textId="77777777" w:rsidR="00871DC1" w:rsidRDefault="00871DC1" w:rsidP="00901E16">
            <w:r w:rsidRPr="00E721AD">
              <w:rPr>
                <w:sz w:val="20"/>
                <w:szCs w:val="20"/>
              </w:rPr>
              <w:t>2012</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B540AA5" w14:textId="77777777" w:rsidR="00871DC1" w:rsidRDefault="00871DC1" w:rsidP="00901E16">
            <w:r w:rsidRPr="00A16141">
              <w:rPr>
                <w:rFonts w:cs="Arial"/>
                <w:sz w:val="20"/>
                <w:szCs w:val="20"/>
              </w:rPr>
              <w:t>Anderson-Lewis, C</w:t>
            </w:r>
            <w:r>
              <w:rPr>
                <w:rFonts w:cs="Arial"/>
                <w:sz w:val="20"/>
                <w:szCs w:val="20"/>
              </w:rPr>
              <w:t>.</w:t>
            </w:r>
            <w:r w:rsidRPr="00A16141">
              <w:rPr>
                <w:rFonts w:cs="Arial"/>
                <w:sz w:val="20"/>
                <w:szCs w:val="20"/>
              </w:rPr>
              <w:t>, HE</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934E1" w14:textId="77777777" w:rsidR="00871DC1" w:rsidRPr="00CB0193" w:rsidRDefault="00871DC1" w:rsidP="00901E16">
            <w:pPr>
              <w:pStyle w:val="NoSpacing"/>
              <w:rPr>
                <w:rFonts w:cs="Arial"/>
                <w:sz w:val="20"/>
                <w:szCs w:val="20"/>
              </w:rPr>
            </w:pPr>
            <w:r>
              <w:rPr>
                <w:rFonts w:cs="Arial"/>
                <w:sz w:val="20"/>
                <w:szCs w:val="20"/>
              </w:rPr>
              <w:t>Health Forum speaker, Poverty and Its Impact on Health</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E8CE2" w14:textId="77777777" w:rsidR="00871DC1" w:rsidRPr="00CE70F8" w:rsidRDefault="00871DC1" w:rsidP="00901E16">
            <w:pPr>
              <w:pStyle w:val="NoSpacing"/>
              <w:rPr>
                <w:sz w:val="20"/>
                <w:szCs w:val="20"/>
              </w:rPr>
            </w:pPr>
            <w:r>
              <w:rPr>
                <w:sz w:val="20"/>
                <w:szCs w:val="20"/>
              </w:rPr>
              <w:t>100</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F785E" w14:textId="77777777" w:rsidR="00871DC1" w:rsidRPr="00CE70F8" w:rsidRDefault="00871DC1" w:rsidP="00901E16">
            <w:pPr>
              <w:pStyle w:val="NoSpacing"/>
              <w:rPr>
                <w:sz w:val="20"/>
                <w:szCs w:val="20"/>
              </w:rPr>
            </w:pPr>
            <w:r>
              <w:rPr>
                <w:sz w:val="20"/>
                <w:szCs w:val="20"/>
              </w:rPr>
              <w:t>N</w:t>
            </w:r>
          </w:p>
        </w:tc>
      </w:tr>
      <w:tr w:rsidR="00871DC1" w:rsidRPr="00CE70F8" w14:paraId="79961B78"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F6A55" w14:textId="77777777" w:rsidR="00871DC1" w:rsidRPr="008C2914" w:rsidRDefault="00871DC1" w:rsidP="00901E16">
            <w:pPr>
              <w:rPr>
                <w:sz w:val="18"/>
                <w:szCs w:val="18"/>
              </w:rPr>
            </w:pPr>
            <w:r w:rsidRPr="008C2914">
              <w:rPr>
                <w:sz w:val="18"/>
                <w:szCs w:val="18"/>
              </w:rPr>
              <w:t>2013</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8BF1CB0" w14:textId="77777777" w:rsidR="00871DC1" w:rsidRDefault="00871DC1" w:rsidP="00901E16">
            <w:r w:rsidRPr="006647A5">
              <w:rPr>
                <w:rFonts w:cs="Arial"/>
                <w:sz w:val="20"/>
                <w:szCs w:val="20"/>
              </w:rPr>
              <w:t>Mayfield-Johnson, S.</w:t>
            </w:r>
            <w:r>
              <w:rPr>
                <w:rFonts w:cs="Arial"/>
                <w:sz w:val="20"/>
                <w:szCs w:val="20"/>
              </w:rPr>
              <w:t>, HE</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C75A9" w14:textId="77777777" w:rsidR="00871DC1" w:rsidRPr="00CB0193" w:rsidRDefault="00871DC1" w:rsidP="00901E16">
            <w:pPr>
              <w:pStyle w:val="NoSpacing"/>
              <w:rPr>
                <w:rFonts w:cs="Arial"/>
                <w:sz w:val="20"/>
                <w:szCs w:val="20"/>
              </w:rPr>
            </w:pPr>
            <w:r>
              <w:rPr>
                <w:rFonts w:cs="Arial"/>
                <w:sz w:val="20"/>
                <w:szCs w:val="20"/>
              </w:rPr>
              <w:t>Ellisville State School, Diversity and Cultural Competency</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AB98C" w14:textId="77777777" w:rsidR="00871DC1" w:rsidRPr="00CE70F8" w:rsidRDefault="00871DC1" w:rsidP="00901E16">
            <w:pPr>
              <w:pStyle w:val="NoSpacing"/>
              <w:rPr>
                <w:sz w:val="20"/>
                <w:szCs w:val="20"/>
              </w:rPr>
            </w:pPr>
            <w:r>
              <w:rPr>
                <w:sz w:val="20"/>
                <w:szCs w:val="20"/>
              </w:rPr>
              <w:t>160</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D11F1" w14:textId="77777777" w:rsidR="00871DC1" w:rsidRPr="00CE70F8" w:rsidRDefault="00871DC1" w:rsidP="00901E16">
            <w:pPr>
              <w:pStyle w:val="NoSpacing"/>
              <w:rPr>
                <w:sz w:val="20"/>
                <w:szCs w:val="20"/>
              </w:rPr>
            </w:pPr>
            <w:r>
              <w:rPr>
                <w:sz w:val="20"/>
                <w:szCs w:val="20"/>
              </w:rPr>
              <w:t>N</w:t>
            </w:r>
          </w:p>
        </w:tc>
      </w:tr>
      <w:tr w:rsidR="00871DC1" w:rsidRPr="00CE70F8" w14:paraId="4D8A2EC8"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8D165" w14:textId="77777777" w:rsidR="00871DC1" w:rsidRPr="00CB0193" w:rsidRDefault="00871DC1" w:rsidP="00901E16">
            <w:pPr>
              <w:pStyle w:val="NoSpacing"/>
              <w:rPr>
                <w:rFonts w:cs="Arial"/>
                <w:sz w:val="20"/>
                <w:szCs w:val="20"/>
              </w:rPr>
            </w:pPr>
            <w:r>
              <w:rPr>
                <w:rFonts w:cs="Arial"/>
                <w:sz w:val="20"/>
                <w:szCs w:val="20"/>
              </w:rPr>
              <w:t>2012</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D75BA79" w14:textId="77777777" w:rsidR="00871DC1" w:rsidRPr="00B76FA1" w:rsidRDefault="00871DC1" w:rsidP="00901E16">
            <w:pPr>
              <w:pStyle w:val="NoSpacing"/>
              <w:rPr>
                <w:bCs/>
                <w:color w:val="FF0000"/>
                <w:sz w:val="20"/>
                <w:szCs w:val="20"/>
              </w:rPr>
            </w:pPr>
            <w:r w:rsidRPr="00B76FA1">
              <w:rPr>
                <w:bCs/>
                <w:sz w:val="20"/>
                <w:szCs w:val="20"/>
              </w:rPr>
              <w:t>Newman, Ray, HPA</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FA94C" w14:textId="77777777" w:rsidR="00871DC1" w:rsidRPr="00CB0193" w:rsidRDefault="00871DC1" w:rsidP="00901E16">
            <w:pPr>
              <w:pStyle w:val="NoSpacing"/>
              <w:rPr>
                <w:rFonts w:cs="Arial"/>
                <w:sz w:val="20"/>
                <w:szCs w:val="20"/>
              </w:rPr>
            </w:pPr>
            <w:r>
              <w:rPr>
                <w:rFonts w:cs="Arial"/>
                <w:sz w:val="20"/>
                <w:szCs w:val="20"/>
              </w:rPr>
              <w:t>Health Forum speaker, Does Healthcare have an electronic future?</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E8D78" w14:textId="77777777" w:rsidR="00871DC1" w:rsidRDefault="00871DC1" w:rsidP="00901E16">
            <w:r w:rsidRPr="002334D0">
              <w:rPr>
                <w:sz w:val="20"/>
                <w:szCs w:val="20"/>
              </w:rPr>
              <w:t>100</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60BA9" w14:textId="77777777" w:rsidR="00871DC1" w:rsidRPr="00CE70F8" w:rsidRDefault="00871DC1" w:rsidP="00901E16">
            <w:pPr>
              <w:pStyle w:val="NoSpacing"/>
              <w:rPr>
                <w:sz w:val="20"/>
                <w:szCs w:val="20"/>
              </w:rPr>
            </w:pPr>
            <w:r>
              <w:rPr>
                <w:sz w:val="20"/>
                <w:szCs w:val="20"/>
              </w:rPr>
              <w:t>N</w:t>
            </w:r>
          </w:p>
        </w:tc>
      </w:tr>
      <w:tr w:rsidR="003F7B99" w:rsidRPr="00CE70F8" w14:paraId="0E30B3E3" w14:textId="77777777" w:rsidTr="00F34EBE">
        <w:trPr>
          <w:trHeight w:val="350"/>
        </w:trPr>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A32D9" w14:textId="5A65EB22" w:rsidR="003F7B99" w:rsidRPr="00F34EBE" w:rsidRDefault="003F7B99" w:rsidP="00F34EBE">
            <w:pPr>
              <w:pStyle w:val="NoSpacing"/>
              <w:rPr>
                <w:rFonts w:cs="Arial"/>
                <w:sz w:val="20"/>
                <w:szCs w:val="20"/>
              </w:rPr>
            </w:pPr>
            <w:r w:rsidRPr="00F34EBE">
              <w:rPr>
                <w:sz w:val="20"/>
                <w:szCs w:val="20"/>
              </w:rPr>
              <w:lastRenderedPageBreak/>
              <w:t xml:space="preserve">Year </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9D6348" w14:textId="12FA4B46" w:rsidR="003F7B99" w:rsidRPr="00F34EBE" w:rsidRDefault="003F7B99" w:rsidP="00F34EBE">
            <w:pPr>
              <w:pStyle w:val="NoSpacing"/>
              <w:rPr>
                <w:bCs/>
                <w:sz w:val="20"/>
                <w:szCs w:val="20"/>
              </w:rPr>
            </w:pPr>
            <w:r w:rsidRPr="00F34EBE">
              <w:rPr>
                <w:sz w:val="20"/>
                <w:szCs w:val="20"/>
              </w:rPr>
              <w:t>Faculty Member</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6A0B1" w14:textId="272680B1" w:rsidR="003F7B99" w:rsidRPr="00F34EBE" w:rsidRDefault="003F7B99" w:rsidP="00F34EBE">
            <w:pPr>
              <w:pStyle w:val="NoSpacing"/>
              <w:rPr>
                <w:rFonts w:cs="Arial"/>
                <w:sz w:val="20"/>
                <w:szCs w:val="20"/>
              </w:rPr>
            </w:pPr>
            <w:r w:rsidRPr="00F34EBE">
              <w:rPr>
                <w:sz w:val="20"/>
                <w:szCs w:val="20"/>
              </w:rPr>
              <w:t>Topic Covered</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F708F" w14:textId="0B23CBFD" w:rsidR="003F7B99" w:rsidRPr="00F34EBE" w:rsidRDefault="003F7B99" w:rsidP="00F34EBE">
            <w:pPr>
              <w:pStyle w:val="NoSpacing"/>
              <w:rPr>
                <w:sz w:val="20"/>
                <w:szCs w:val="20"/>
              </w:rPr>
            </w:pPr>
            <w:r w:rsidRPr="00F34EBE">
              <w:rPr>
                <w:sz w:val="20"/>
                <w:szCs w:val="20"/>
              </w:rPr>
              <w:t>N</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DD1A6" w14:textId="77555989" w:rsidR="003F7B99" w:rsidRPr="00F34EBE" w:rsidRDefault="003F7B99" w:rsidP="00F34EBE">
            <w:pPr>
              <w:pStyle w:val="NoSpacing"/>
              <w:rPr>
                <w:sz w:val="20"/>
                <w:szCs w:val="20"/>
              </w:rPr>
            </w:pPr>
            <w:r w:rsidRPr="00F34EBE">
              <w:rPr>
                <w:sz w:val="20"/>
                <w:szCs w:val="20"/>
              </w:rPr>
              <w:t xml:space="preserve">DL </w:t>
            </w:r>
          </w:p>
        </w:tc>
      </w:tr>
      <w:tr w:rsidR="003F7B99" w:rsidRPr="00CE70F8" w14:paraId="262FB65D"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18712" w14:textId="77777777" w:rsidR="003F7B99" w:rsidRDefault="003F7B99" w:rsidP="003F7B99">
            <w:r>
              <w:rPr>
                <w:rFonts w:cs="Arial"/>
                <w:sz w:val="20"/>
                <w:szCs w:val="20"/>
              </w:rPr>
              <w:t>2012</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C17A445" w14:textId="77777777" w:rsidR="003F7B99" w:rsidRDefault="003F7B99" w:rsidP="003F7B99">
            <w:r w:rsidRPr="00AD2BCA">
              <w:rPr>
                <w:bCs/>
                <w:sz w:val="20"/>
                <w:szCs w:val="20"/>
              </w:rPr>
              <w:t>Newman, Ray, HPA</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59FAC" w14:textId="77777777" w:rsidR="003F7B99" w:rsidRPr="00CB0193" w:rsidRDefault="003F7B99" w:rsidP="003F7B99">
            <w:pPr>
              <w:pStyle w:val="NoSpacing"/>
              <w:rPr>
                <w:rFonts w:cs="Arial"/>
                <w:sz w:val="20"/>
                <w:szCs w:val="20"/>
              </w:rPr>
            </w:pPr>
            <w:r>
              <w:rPr>
                <w:rFonts w:cs="Arial"/>
                <w:sz w:val="20"/>
                <w:szCs w:val="20"/>
              </w:rPr>
              <w:t>Health Forum speaker, Pioneering Approaches to Disease Prevention and Wellness Promotion for Improved Health Outcomes</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B2A3B" w14:textId="77777777" w:rsidR="003F7B99" w:rsidRDefault="003F7B99" w:rsidP="003F7B99">
            <w:r w:rsidRPr="002334D0">
              <w:rPr>
                <w:sz w:val="20"/>
                <w:szCs w:val="20"/>
              </w:rPr>
              <w:t>100</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1FDB60" w14:textId="77777777" w:rsidR="003F7B99" w:rsidRPr="00CE70F8" w:rsidRDefault="003F7B99" w:rsidP="003F7B99">
            <w:pPr>
              <w:pStyle w:val="NoSpacing"/>
              <w:rPr>
                <w:sz w:val="20"/>
                <w:szCs w:val="20"/>
              </w:rPr>
            </w:pPr>
            <w:r>
              <w:rPr>
                <w:sz w:val="20"/>
                <w:szCs w:val="20"/>
              </w:rPr>
              <w:t>N</w:t>
            </w:r>
          </w:p>
        </w:tc>
      </w:tr>
      <w:tr w:rsidR="003F7B99" w:rsidRPr="00CE70F8" w14:paraId="5FFBB118"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3C203" w14:textId="77777777" w:rsidR="003F7B99" w:rsidRDefault="003F7B99" w:rsidP="003F7B99">
            <w:r>
              <w:rPr>
                <w:rFonts w:cs="Arial"/>
                <w:sz w:val="20"/>
                <w:szCs w:val="20"/>
              </w:rPr>
              <w:t>2012</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6E6B7B7" w14:textId="77777777" w:rsidR="003F7B99" w:rsidRDefault="003F7B99" w:rsidP="003F7B99">
            <w:r w:rsidRPr="00AD2BCA">
              <w:rPr>
                <w:bCs/>
                <w:sz w:val="20"/>
                <w:szCs w:val="20"/>
              </w:rPr>
              <w:t>Newman, Ray, HPA</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2E463" w14:textId="77777777" w:rsidR="003F7B99" w:rsidRPr="00CB0193" w:rsidRDefault="003F7B99" w:rsidP="003F7B99">
            <w:pPr>
              <w:pStyle w:val="NoSpacing"/>
              <w:rPr>
                <w:rFonts w:cs="Arial"/>
                <w:sz w:val="20"/>
                <w:szCs w:val="20"/>
              </w:rPr>
            </w:pPr>
            <w:r>
              <w:rPr>
                <w:rFonts w:cs="Arial"/>
                <w:sz w:val="20"/>
                <w:szCs w:val="20"/>
              </w:rPr>
              <w:t>Health Forum speaker, The ACA: A Compacted Review of the Legality of Its Survival</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07BF0" w14:textId="77777777" w:rsidR="003F7B99" w:rsidRDefault="003F7B99" w:rsidP="003F7B99">
            <w:r w:rsidRPr="002334D0">
              <w:rPr>
                <w:sz w:val="20"/>
                <w:szCs w:val="20"/>
              </w:rPr>
              <w:t>100</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BF7517" w14:textId="77777777" w:rsidR="003F7B99" w:rsidRPr="00CE70F8" w:rsidRDefault="003F7B99" w:rsidP="003F7B99">
            <w:pPr>
              <w:pStyle w:val="NoSpacing"/>
              <w:rPr>
                <w:sz w:val="20"/>
                <w:szCs w:val="20"/>
              </w:rPr>
            </w:pPr>
            <w:r>
              <w:rPr>
                <w:sz w:val="20"/>
                <w:szCs w:val="20"/>
              </w:rPr>
              <w:t>N</w:t>
            </w:r>
          </w:p>
        </w:tc>
      </w:tr>
      <w:tr w:rsidR="003F7B99" w:rsidRPr="00CE70F8" w14:paraId="49B73835"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5D955" w14:textId="77777777" w:rsidR="003F7B99" w:rsidRDefault="003F7B99" w:rsidP="003F7B99">
            <w:r w:rsidRPr="007F4151">
              <w:rPr>
                <w:rFonts w:cs="Arial"/>
                <w:sz w:val="20"/>
                <w:szCs w:val="20"/>
              </w:rPr>
              <w:t>201</w:t>
            </w:r>
            <w:r>
              <w:rPr>
                <w:rFonts w:cs="Arial"/>
                <w:sz w:val="20"/>
                <w:szCs w:val="20"/>
              </w:rPr>
              <w:t>2</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22F7623" w14:textId="77777777" w:rsidR="003F7B99" w:rsidRDefault="003F7B99" w:rsidP="003F7B99">
            <w:r w:rsidRPr="00AD2BCA">
              <w:rPr>
                <w:bCs/>
                <w:sz w:val="20"/>
                <w:szCs w:val="20"/>
              </w:rPr>
              <w:t>Newman, Ray, HPA</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3D18B" w14:textId="77777777" w:rsidR="003F7B99" w:rsidRPr="00CB0193" w:rsidRDefault="003F7B99" w:rsidP="003F7B99">
            <w:pPr>
              <w:pStyle w:val="NoSpacing"/>
              <w:rPr>
                <w:rFonts w:cs="Arial"/>
                <w:sz w:val="20"/>
                <w:szCs w:val="20"/>
              </w:rPr>
            </w:pPr>
            <w:r>
              <w:rPr>
                <w:rFonts w:cs="Arial"/>
                <w:sz w:val="20"/>
                <w:szCs w:val="20"/>
              </w:rPr>
              <w:t xml:space="preserve">Health Forum speaker, Poverty and Impacts on Health: Causation or Correlation </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A7726" w14:textId="77777777" w:rsidR="003F7B99" w:rsidRDefault="003F7B99" w:rsidP="003F7B99">
            <w:r w:rsidRPr="002334D0">
              <w:rPr>
                <w:sz w:val="20"/>
                <w:szCs w:val="20"/>
              </w:rPr>
              <w:t>100</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9A261" w14:textId="77777777" w:rsidR="003F7B99" w:rsidRPr="00CE70F8" w:rsidRDefault="003F7B99" w:rsidP="003F7B99">
            <w:pPr>
              <w:pStyle w:val="NoSpacing"/>
              <w:rPr>
                <w:sz w:val="20"/>
                <w:szCs w:val="20"/>
              </w:rPr>
            </w:pPr>
            <w:r>
              <w:rPr>
                <w:sz w:val="20"/>
                <w:szCs w:val="20"/>
              </w:rPr>
              <w:t>N</w:t>
            </w:r>
          </w:p>
        </w:tc>
      </w:tr>
      <w:tr w:rsidR="003F7B99" w:rsidRPr="00CE70F8" w14:paraId="19BDDF0D"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42259" w14:textId="77777777" w:rsidR="003F7B99" w:rsidRDefault="003F7B99" w:rsidP="003F7B99">
            <w:r>
              <w:rPr>
                <w:rFonts w:cs="Arial"/>
                <w:sz w:val="20"/>
                <w:szCs w:val="20"/>
              </w:rPr>
              <w:t>2012</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D662AE" w14:textId="77777777" w:rsidR="003F7B99" w:rsidRDefault="003F7B99" w:rsidP="003F7B99">
            <w:r w:rsidRPr="00AD2BCA">
              <w:rPr>
                <w:bCs/>
                <w:sz w:val="20"/>
                <w:szCs w:val="20"/>
              </w:rPr>
              <w:t>Newman, Ray, HPA</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4AFCF" w14:textId="77777777" w:rsidR="003F7B99" w:rsidRPr="00CB0193" w:rsidRDefault="003F7B99" w:rsidP="003F7B99">
            <w:pPr>
              <w:pStyle w:val="NoSpacing"/>
              <w:rPr>
                <w:rFonts w:cs="Arial"/>
                <w:sz w:val="20"/>
                <w:szCs w:val="20"/>
              </w:rPr>
            </w:pPr>
            <w:r>
              <w:rPr>
                <w:rFonts w:cs="Arial"/>
                <w:sz w:val="20"/>
                <w:szCs w:val="20"/>
              </w:rPr>
              <w:t>Public Health Symposium, Serving Those that Have Served – Civilian Responses to the Behavioral/Mental Health of Veterans</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9891D" w14:textId="77777777" w:rsidR="003F7B99" w:rsidRDefault="003F7B99" w:rsidP="003F7B99">
            <w:r w:rsidRPr="002334D0">
              <w:rPr>
                <w:sz w:val="20"/>
                <w:szCs w:val="20"/>
              </w:rPr>
              <w:t>100</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E1378" w14:textId="77777777" w:rsidR="003F7B99" w:rsidRPr="00CE70F8" w:rsidRDefault="003F7B99" w:rsidP="003F7B99">
            <w:pPr>
              <w:pStyle w:val="NoSpacing"/>
              <w:rPr>
                <w:sz w:val="20"/>
                <w:szCs w:val="20"/>
              </w:rPr>
            </w:pPr>
            <w:r>
              <w:rPr>
                <w:sz w:val="20"/>
                <w:szCs w:val="20"/>
              </w:rPr>
              <w:t>N</w:t>
            </w:r>
          </w:p>
        </w:tc>
      </w:tr>
      <w:tr w:rsidR="003F7B99" w:rsidRPr="00CE70F8" w14:paraId="51926672"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2C440" w14:textId="77777777" w:rsidR="003F7B99" w:rsidRDefault="003F7B99" w:rsidP="003F7B99">
            <w:r>
              <w:rPr>
                <w:rFonts w:cs="Arial"/>
                <w:sz w:val="20"/>
                <w:szCs w:val="20"/>
              </w:rPr>
              <w:t>2013</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4CF8C83" w14:textId="77777777" w:rsidR="003F7B99" w:rsidRDefault="003F7B99" w:rsidP="003F7B99">
            <w:r w:rsidRPr="00AD2BCA">
              <w:rPr>
                <w:bCs/>
                <w:sz w:val="20"/>
                <w:szCs w:val="20"/>
              </w:rPr>
              <w:t>Newman, Ray, HPA</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E5F73" w14:textId="77777777" w:rsidR="003F7B99" w:rsidRPr="00CB0193" w:rsidRDefault="003F7B99" w:rsidP="003F7B99">
            <w:pPr>
              <w:pStyle w:val="NoSpacing"/>
              <w:rPr>
                <w:rFonts w:cs="Arial"/>
                <w:sz w:val="20"/>
                <w:szCs w:val="20"/>
              </w:rPr>
            </w:pPr>
            <w:r>
              <w:rPr>
                <w:rFonts w:cs="Arial"/>
                <w:sz w:val="20"/>
                <w:szCs w:val="20"/>
              </w:rPr>
              <w:t>Health Forum speaker, Mississippi’s Health Care – What Does A Modern Health Force Look Like?</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07ACC" w14:textId="77777777" w:rsidR="003F7B99" w:rsidRDefault="003F7B99" w:rsidP="003F7B99">
            <w:r w:rsidRPr="002334D0">
              <w:rPr>
                <w:sz w:val="20"/>
                <w:szCs w:val="20"/>
              </w:rPr>
              <w:t>100</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3AA8A" w14:textId="77777777" w:rsidR="003F7B99" w:rsidRPr="00CE70F8" w:rsidRDefault="003F7B99" w:rsidP="003F7B99">
            <w:pPr>
              <w:pStyle w:val="NoSpacing"/>
              <w:rPr>
                <w:sz w:val="20"/>
                <w:szCs w:val="20"/>
              </w:rPr>
            </w:pPr>
            <w:r>
              <w:rPr>
                <w:sz w:val="20"/>
                <w:szCs w:val="20"/>
              </w:rPr>
              <w:t>N</w:t>
            </w:r>
          </w:p>
        </w:tc>
      </w:tr>
      <w:tr w:rsidR="003F7B99" w:rsidRPr="00CE70F8" w14:paraId="5B5FAF92"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0F60F" w14:textId="77777777" w:rsidR="003F7B99" w:rsidRDefault="003F7B99" w:rsidP="003F7B99">
            <w:r>
              <w:rPr>
                <w:rFonts w:cs="Arial"/>
                <w:sz w:val="20"/>
                <w:szCs w:val="20"/>
              </w:rPr>
              <w:t>2013</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09C84B4" w14:textId="77777777" w:rsidR="003F7B99" w:rsidRDefault="003F7B99" w:rsidP="003F7B99">
            <w:r w:rsidRPr="00AD2BCA">
              <w:rPr>
                <w:bCs/>
                <w:sz w:val="20"/>
                <w:szCs w:val="20"/>
              </w:rPr>
              <w:t>Newman, Ray, HPA</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BAC8E" w14:textId="77777777" w:rsidR="003F7B99" w:rsidRPr="00CB0193" w:rsidRDefault="003F7B99" w:rsidP="003F7B99">
            <w:pPr>
              <w:pStyle w:val="NoSpacing"/>
              <w:rPr>
                <w:rFonts w:cs="Arial"/>
                <w:sz w:val="20"/>
                <w:szCs w:val="20"/>
              </w:rPr>
            </w:pPr>
            <w:r>
              <w:rPr>
                <w:rFonts w:cs="Arial"/>
                <w:sz w:val="20"/>
                <w:szCs w:val="20"/>
              </w:rPr>
              <w:t>Mississippi Center for Aging, Improving Care for Veterans Facing Illness and Death</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7A226" w14:textId="77777777" w:rsidR="003F7B99" w:rsidRPr="00CE70F8" w:rsidRDefault="003F7B99" w:rsidP="003F7B99">
            <w:pPr>
              <w:pStyle w:val="NoSpacing"/>
              <w:rPr>
                <w:sz w:val="20"/>
                <w:szCs w:val="20"/>
              </w:rPr>
            </w:pPr>
            <w:r>
              <w:rPr>
                <w:sz w:val="20"/>
                <w:szCs w:val="20"/>
              </w:rPr>
              <w:t>132</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544820" w14:textId="77777777" w:rsidR="003F7B99" w:rsidRPr="00CE70F8" w:rsidRDefault="003F7B99" w:rsidP="003F7B99">
            <w:pPr>
              <w:pStyle w:val="NoSpacing"/>
              <w:rPr>
                <w:sz w:val="20"/>
                <w:szCs w:val="20"/>
              </w:rPr>
            </w:pPr>
            <w:r>
              <w:rPr>
                <w:sz w:val="20"/>
                <w:szCs w:val="20"/>
              </w:rPr>
              <w:t>N</w:t>
            </w:r>
          </w:p>
        </w:tc>
      </w:tr>
      <w:tr w:rsidR="003F7B99" w:rsidRPr="00CE70F8" w14:paraId="1E79559E" w14:textId="77777777" w:rsidTr="00A74C3A">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F4A83" w14:textId="77777777" w:rsidR="003F7B99" w:rsidRDefault="003F7B99" w:rsidP="003F7B99">
            <w:r>
              <w:rPr>
                <w:rFonts w:cs="Arial"/>
                <w:sz w:val="20"/>
                <w:szCs w:val="20"/>
              </w:rPr>
              <w:t>2013</w:t>
            </w:r>
          </w:p>
        </w:tc>
        <w:tc>
          <w:tcPr>
            <w:tcW w:w="233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13A283C" w14:textId="77777777" w:rsidR="003F7B99" w:rsidRDefault="003F7B99" w:rsidP="003F7B99">
            <w:r w:rsidRPr="00AD2BCA">
              <w:rPr>
                <w:bCs/>
                <w:sz w:val="20"/>
                <w:szCs w:val="20"/>
              </w:rPr>
              <w:t>Newman, Ray, HPA</w:t>
            </w:r>
          </w:p>
        </w:tc>
        <w:tc>
          <w:tcPr>
            <w:tcW w:w="4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63274" w14:textId="77777777" w:rsidR="003F7B99" w:rsidRDefault="003F7B99" w:rsidP="003F7B99">
            <w:pPr>
              <w:pStyle w:val="NoSpacing"/>
              <w:rPr>
                <w:rFonts w:cs="Arial"/>
                <w:sz w:val="20"/>
                <w:szCs w:val="20"/>
              </w:rPr>
            </w:pPr>
            <w:r>
              <w:rPr>
                <w:rFonts w:cs="Arial"/>
                <w:sz w:val="20"/>
                <w:szCs w:val="20"/>
              </w:rPr>
              <w:t>Health Forum speaker, Hattiesburg ‘Midtown’: Health Enhancing Economics and Community</w:t>
            </w:r>
          </w:p>
        </w:tc>
        <w:tc>
          <w:tcPr>
            <w:tcW w:w="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A7B5E" w14:textId="77777777" w:rsidR="003F7B99" w:rsidRPr="00CE70F8" w:rsidRDefault="003F7B99" w:rsidP="003F7B99">
            <w:pPr>
              <w:pStyle w:val="NoSpacing"/>
              <w:rPr>
                <w:sz w:val="20"/>
                <w:szCs w:val="20"/>
              </w:rPr>
            </w:pPr>
            <w:r>
              <w:rPr>
                <w:sz w:val="20"/>
                <w:szCs w:val="20"/>
              </w:rPr>
              <w:t>125</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BCB0C" w14:textId="77777777" w:rsidR="003F7B99" w:rsidRPr="00CE70F8" w:rsidRDefault="003F7B99" w:rsidP="003F7B99">
            <w:pPr>
              <w:pStyle w:val="NoSpacing"/>
              <w:rPr>
                <w:sz w:val="20"/>
                <w:szCs w:val="20"/>
              </w:rPr>
            </w:pPr>
            <w:r>
              <w:rPr>
                <w:sz w:val="20"/>
                <w:szCs w:val="20"/>
              </w:rPr>
              <w:t>N</w:t>
            </w:r>
          </w:p>
        </w:tc>
      </w:tr>
    </w:tbl>
    <w:p w14:paraId="49B29FA9" w14:textId="77777777" w:rsidR="00871DC1" w:rsidRDefault="00871DC1" w:rsidP="00871DC1">
      <w:pPr>
        <w:spacing w:after="0" w:line="240" w:lineRule="auto"/>
        <w:rPr>
          <w:sz w:val="24"/>
          <w:szCs w:val="24"/>
        </w:rPr>
      </w:pPr>
    </w:p>
    <w:p w14:paraId="64A3E36B" w14:textId="77777777" w:rsidR="00871DC1" w:rsidRPr="00660841" w:rsidRDefault="00871DC1" w:rsidP="00871DC1">
      <w:pPr>
        <w:spacing w:after="0" w:line="240" w:lineRule="auto"/>
        <w:rPr>
          <w:rFonts w:cs="Arial"/>
          <w:vanish/>
          <w:color w:val="000000"/>
          <w:sz w:val="24"/>
          <w:szCs w:val="24"/>
        </w:rPr>
      </w:pPr>
    </w:p>
    <w:p w14:paraId="7E587594" w14:textId="77777777" w:rsidR="00871DC1" w:rsidRPr="00660841" w:rsidRDefault="00871DC1" w:rsidP="00871DC1">
      <w:pPr>
        <w:pStyle w:val="Default"/>
        <w:spacing w:after="183"/>
        <w:rPr>
          <w:rFonts w:asciiTheme="minorHAnsi" w:hAnsiTheme="minorHAnsi" w:cs="Times New Roman"/>
          <w:i/>
        </w:rPr>
      </w:pPr>
      <w:r>
        <w:rPr>
          <w:rFonts w:asciiTheme="minorHAnsi" w:hAnsiTheme="minorHAnsi" w:cs="Times New Roman"/>
          <w:i/>
        </w:rPr>
        <w:t>3.3</w:t>
      </w:r>
      <w:proofErr w:type="gramStart"/>
      <w:r>
        <w:rPr>
          <w:rFonts w:asciiTheme="minorHAnsi" w:hAnsiTheme="minorHAnsi" w:cs="Times New Roman"/>
          <w:i/>
        </w:rPr>
        <w:t>.c</w:t>
      </w:r>
      <w:proofErr w:type="gramEnd"/>
      <w:r>
        <w:rPr>
          <w:rFonts w:asciiTheme="minorHAnsi" w:hAnsiTheme="minorHAnsi" w:cs="Times New Roman"/>
          <w:i/>
        </w:rPr>
        <w:t xml:space="preserve">. </w:t>
      </w:r>
      <w:r w:rsidRPr="00660841">
        <w:rPr>
          <w:rFonts w:asciiTheme="minorHAnsi" w:hAnsiTheme="minorHAnsi" w:cs="Times New Roman"/>
          <w:i/>
        </w:rPr>
        <w:t xml:space="preserve">Description of certificate programs or other non-degree offerings of the program, including enrollment data for each of the last three years. </w:t>
      </w:r>
    </w:p>
    <w:p w14:paraId="22A3BCAF" w14:textId="77777777" w:rsidR="00871DC1" w:rsidRPr="00660841" w:rsidRDefault="00871DC1" w:rsidP="00871DC1">
      <w:pPr>
        <w:pStyle w:val="Default"/>
        <w:spacing w:after="183"/>
        <w:rPr>
          <w:rFonts w:asciiTheme="minorHAnsi" w:hAnsiTheme="minorHAnsi" w:cs="Times New Roman"/>
        </w:rPr>
      </w:pPr>
      <w:r>
        <w:rPr>
          <w:rFonts w:asciiTheme="minorHAnsi" w:hAnsiTheme="minorHAnsi" w:cs="Times New Roman"/>
        </w:rPr>
        <w:t>N/A</w:t>
      </w:r>
    </w:p>
    <w:p w14:paraId="7E8A3A3F" w14:textId="77777777" w:rsidR="00871DC1" w:rsidRPr="00660841" w:rsidRDefault="00871DC1" w:rsidP="00871DC1">
      <w:pPr>
        <w:pStyle w:val="Default"/>
        <w:spacing w:after="183"/>
        <w:rPr>
          <w:rFonts w:asciiTheme="minorHAnsi" w:hAnsiTheme="minorHAnsi" w:cs="Times New Roman"/>
          <w:i/>
        </w:rPr>
      </w:pPr>
      <w:r>
        <w:rPr>
          <w:rFonts w:asciiTheme="minorHAnsi" w:hAnsiTheme="minorHAnsi" w:cs="Times New Roman"/>
          <w:i/>
        </w:rPr>
        <w:t>3.3</w:t>
      </w:r>
      <w:proofErr w:type="gramStart"/>
      <w:r>
        <w:rPr>
          <w:rFonts w:asciiTheme="minorHAnsi" w:hAnsiTheme="minorHAnsi" w:cs="Times New Roman"/>
          <w:i/>
        </w:rPr>
        <w:t>.d</w:t>
      </w:r>
      <w:proofErr w:type="gramEnd"/>
      <w:r>
        <w:rPr>
          <w:rFonts w:asciiTheme="minorHAnsi" w:hAnsiTheme="minorHAnsi" w:cs="Times New Roman"/>
          <w:i/>
        </w:rPr>
        <w:t xml:space="preserve">. </w:t>
      </w:r>
      <w:r w:rsidRPr="00660841">
        <w:rPr>
          <w:rFonts w:asciiTheme="minorHAnsi" w:hAnsiTheme="minorHAnsi" w:cs="Times New Roman"/>
          <w:i/>
        </w:rPr>
        <w:t xml:space="preserve">Description of the program’s practices, policies, procedures and evaluation that support continuing education and workforce development strategies. </w:t>
      </w:r>
    </w:p>
    <w:p w14:paraId="17E97754" w14:textId="77777777" w:rsidR="00871DC1" w:rsidRDefault="00871DC1" w:rsidP="00871DC1">
      <w:pPr>
        <w:pStyle w:val="NoSpacing"/>
        <w:rPr>
          <w:sz w:val="24"/>
          <w:szCs w:val="24"/>
        </w:rPr>
      </w:pPr>
      <w:r w:rsidRPr="00CE70F8">
        <w:rPr>
          <w:sz w:val="24"/>
          <w:szCs w:val="24"/>
        </w:rPr>
        <w:t xml:space="preserve">Many of the programs’ workforce development and continuing education efforts are interdisciplinary and collaborative in nature.  As a result, program faculty and staff serve on planning and steering committees that have protocols in place for the development of practices, policies, and procedures.  All workforce development and continuing education activities, with the exception of a few requested individual activities, conduct evaluations post activity to assess process measures, appropriateness of speakers, and impact of learning objectives and topics.  </w:t>
      </w:r>
      <w:r w:rsidRPr="00B76FA1">
        <w:rPr>
          <w:sz w:val="24"/>
          <w:szCs w:val="24"/>
        </w:rPr>
        <w:t>Examples of the National CHW Unity 2014 Conference evaluation and the Ellisville State School CE evaluation are included in the ERF.</w:t>
      </w:r>
      <w:r>
        <w:rPr>
          <w:sz w:val="24"/>
          <w:szCs w:val="24"/>
        </w:rPr>
        <w:t xml:space="preserve">  </w:t>
      </w:r>
      <w:r w:rsidRPr="00CE70F8">
        <w:rPr>
          <w:sz w:val="24"/>
          <w:szCs w:val="24"/>
        </w:rPr>
        <w:t xml:space="preserve">Some of the requested individual activities may not conduct an evaluation.    </w:t>
      </w:r>
    </w:p>
    <w:p w14:paraId="72938F7B" w14:textId="77777777" w:rsidR="00871DC1" w:rsidRDefault="00871DC1" w:rsidP="00871DC1">
      <w:pPr>
        <w:pStyle w:val="NoSpacing"/>
        <w:rPr>
          <w:sz w:val="24"/>
          <w:szCs w:val="24"/>
        </w:rPr>
      </w:pPr>
    </w:p>
    <w:p w14:paraId="21F443D8" w14:textId="77777777" w:rsidR="00871DC1" w:rsidRPr="00763C8C" w:rsidRDefault="00871DC1" w:rsidP="00871DC1">
      <w:pPr>
        <w:pStyle w:val="NoSpacing"/>
        <w:rPr>
          <w:sz w:val="24"/>
          <w:szCs w:val="24"/>
        </w:rPr>
      </w:pPr>
      <w:r>
        <w:rPr>
          <w:sz w:val="24"/>
          <w:szCs w:val="24"/>
        </w:rPr>
        <w:t>The program encourages f</w:t>
      </w:r>
      <w:r w:rsidRPr="00763C8C">
        <w:rPr>
          <w:sz w:val="24"/>
          <w:szCs w:val="24"/>
        </w:rPr>
        <w:t>aculty members</w:t>
      </w:r>
      <w:r>
        <w:rPr>
          <w:sz w:val="24"/>
          <w:szCs w:val="24"/>
        </w:rPr>
        <w:t xml:space="preserve"> to engage, lead, and support </w:t>
      </w:r>
      <w:r w:rsidRPr="00CE70F8">
        <w:rPr>
          <w:sz w:val="24"/>
          <w:szCs w:val="24"/>
        </w:rPr>
        <w:t>workforce development and continuing education efforts</w:t>
      </w:r>
      <w:r>
        <w:rPr>
          <w:sz w:val="24"/>
          <w:szCs w:val="24"/>
        </w:rPr>
        <w:t xml:space="preserve"> as a part of both individual professional development and for development of the public health profession.  In addition, it also serves as a component of the service requirements for yearly performance evaluations, which is a requirement included in the tenure and review process as discussed in 3.2.b.  </w:t>
      </w:r>
    </w:p>
    <w:p w14:paraId="32DB6726" w14:textId="77777777" w:rsidR="00871DC1" w:rsidRDefault="00871DC1" w:rsidP="00871DC1">
      <w:pPr>
        <w:pStyle w:val="NoSpacing"/>
        <w:rPr>
          <w:sz w:val="24"/>
          <w:szCs w:val="24"/>
        </w:rPr>
      </w:pPr>
    </w:p>
    <w:p w14:paraId="2610E0B1" w14:textId="77777777" w:rsidR="00871DC1" w:rsidRDefault="00871DC1" w:rsidP="00871DC1">
      <w:pPr>
        <w:pStyle w:val="NoSpacing"/>
        <w:rPr>
          <w:i/>
          <w:sz w:val="24"/>
          <w:szCs w:val="24"/>
        </w:rPr>
      </w:pPr>
      <w:r w:rsidRPr="00CE70F8">
        <w:rPr>
          <w:i/>
          <w:sz w:val="24"/>
          <w:szCs w:val="24"/>
        </w:rPr>
        <w:t>3.3</w:t>
      </w:r>
      <w:proofErr w:type="gramStart"/>
      <w:r w:rsidRPr="00CE70F8">
        <w:rPr>
          <w:i/>
          <w:sz w:val="24"/>
          <w:szCs w:val="24"/>
        </w:rPr>
        <w:t>.e</w:t>
      </w:r>
      <w:proofErr w:type="gramEnd"/>
      <w:r w:rsidRPr="00CE70F8">
        <w:rPr>
          <w:i/>
          <w:sz w:val="24"/>
          <w:szCs w:val="24"/>
        </w:rPr>
        <w:t xml:space="preserve">. A list of other educational institutions or public health practice organizations, if any, with which the program collaborates to offer continuing education. </w:t>
      </w:r>
    </w:p>
    <w:p w14:paraId="7088AF81" w14:textId="77777777" w:rsidR="00871DC1" w:rsidRPr="00CE70F8" w:rsidRDefault="00871DC1" w:rsidP="00871DC1">
      <w:pPr>
        <w:pStyle w:val="NoSpacing"/>
        <w:rPr>
          <w:i/>
          <w:sz w:val="24"/>
          <w:szCs w:val="24"/>
        </w:rPr>
      </w:pPr>
    </w:p>
    <w:p w14:paraId="46C1D376" w14:textId="77777777" w:rsidR="00871DC1" w:rsidRPr="00CE70F8" w:rsidRDefault="00871DC1" w:rsidP="00871DC1">
      <w:pPr>
        <w:pStyle w:val="NoSpacing"/>
        <w:rPr>
          <w:sz w:val="24"/>
          <w:szCs w:val="24"/>
        </w:rPr>
      </w:pPr>
      <w:r w:rsidRPr="00CE70F8">
        <w:rPr>
          <w:sz w:val="24"/>
          <w:szCs w:val="24"/>
        </w:rPr>
        <w:t>The following are educational institutions and public health organizations that the program collaborates to offer continuing education:</w:t>
      </w:r>
    </w:p>
    <w:p w14:paraId="14DA296A" w14:textId="77777777" w:rsidR="00871DC1" w:rsidRPr="00CE70F8" w:rsidRDefault="00871DC1" w:rsidP="00871DC1">
      <w:pPr>
        <w:pStyle w:val="NoSpacing"/>
        <w:numPr>
          <w:ilvl w:val="0"/>
          <w:numId w:val="74"/>
        </w:numPr>
        <w:rPr>
          <w:rFonts w:eastAsiaTheme="minorEastAsia"/>
          <w:color w:val="000000"/>
          <w:sz w:val="24"/>
          <w:szCs w:val="24"/>
        </w:rPr>
      </w:pPr>
      <w:r w:rsidRPr="00CE70F8">
        <w:rPr>
          <w:rFonts w:eastAsiaTheme="minorEastAsia"/>
          <w:color w:val="000000"/>
          <w:sz w:val="24"/>
          <w:szCs w:val="24"/>
        </w:rPr>
        <w:lastRenderedPageBreak/>
        <w:t xml:space="preserve">The University of Southern Mississippi, College of Health </w:t>
      </w:r>
    </w:p>
    <w:p w14:paraId="10738F4B" w14:textId="77777777" w:rsidR="00871DC1" w:rsidRPr="00CE70F8" w:rsidRDefault="00871DC1" w:rsidP="00871DC1">
      <w:pPr>
        <w:pStyle w:val="NoSpacing"/>
        <w:numPr>
          <w:ilvl w:val="0"/>
          <w:numId w:val="74"/>
        </w:numPr>
        <w:rPr>
          <w:rFonts w:eastAsiaTheme="minorEastAsia"/>
          <w:color w:val="000000"/>
          <w:sz w:val="24"/>
          <w:szCs w:val="24"/>
        </w:rPr>
      </w:pPr>
      <w:r w:rsidRPr="00CE70F8">
        <w:rPr>
          <w:rFonts w:eastAsiaTheme="minorEastAsia"/>
          <w:color w:val="000000"/>
          <w:sz w:val="24"/>
          <w:szCs w:val="24"/>
        </w:rPr>
        <w:t xml:space="preserve">The Mississippi Public Health Association </w:t>
      </w:r>
    </w:p>
    <w:p w14:paraId="3C4CE42C" w14:textId="77777777" w:rsidR="00871DC1" w:rsidRPr="00CE70F8" w:rsidRDefault="00871DC1" w:rsidP="00871DC1">
      <w:pPr>
        <w:pStyle w:val="NoSpacing"/>
        <w:numPr>
          <w:ilvl w:val="0"/>
          <w:numId w:val="74"/>
        </w:numPr>
        <w:rPr>
          <w:rFonts w:eastAsiaTheme="minorEastAsia"/>
          <w:color w:val="000000"/>
          <w:sz w:val="24"/>
          <w:szCs w:val="24"/>
        </w:rPr>
      </w:pPr>
      <w:r w:rsidRPr="00CE70F8">
        <w:rPr>
          <w:rFonts w:eastAsiaTheme="minorEastAsia"/>
          <w:color w:val="000000"/>
          <w:sz w:val="24"/>
          <w:szCs w:val="24"/>
        </w:rPr>
        <w:t xml:space="preserve">The Mississippi State Department of Health </w:t>
      </w:r>
    </w:p>
    <w:p w14:paraId="6CDA411A" w14:textId="77777777" w:rsidR="00871DC1" w:rsidRPr="00CE70F8" w:rsidRDefault="00871DC1" w:rsidP="00871DC1">
      <w:pPr>
        <w:pStyle w:val="NoSpacing"/>
        <w:numPr>
          <w:ilvl w:val="0"/>
          <w:numId w:val="74"/>
        </w:numPr>
        <w:rPr>
          <w:rFonts w:eastAsiaTheme="minorEastAsia"/>
          <w:color w:val="000000"/>
          <w:sz w:val="24"/>
          <w:szCs w:val="24"/>
        </w:rPr>
      </w:pPr>
      <w:r w:rsidRPr="00CE70F8">
        <w:rPr>
          <w:rFonts w:eastAsiaTheme="minorEastAsia"/>
          <w:color w:val="000000"/>
          <w:sz w:val="24"/>
          <w:szCs w:val="24"/>
        </w:rPr>
        <w:t>Forrest Health System</w:t>
      </w:r>
    </w:p>
    <w:p w14:paraId="0C00697A" w14:textId="77777777" w:rsidR="00871DC1" w:rsidRPr="00CE70F8" w:rsidRDefault="00871DC1" w:rsidP="00871DC1">
      <w:pPr>
        <w:pStyle w:val="NoSpacing"/>
        <w:numPr>
          <w:ilvl w:val="0"/>
          <w:numId w:val="74"/>
        </w:numPr>
        <w:rPr>
          <w:rFonts w:eastAsiaTheme="minorEastAsia"/>
          <w:color w:val="000000"/>
          <w:sz w:val="24"/>
          <w:szCs w:val="24"/>
        </w:rPr>
      </w:pPr>
      <w:r w:rsidRPr="00CE70F8">
        <w:rPr>
          <w:rFonts w:eastAsiaTheme="minorEastAsia"/>
          <w:color w:val="000000"/>
          <w:sz w:val="24"/>
          <w:szCs w:val="24"/>
        </w:rPr>
        <w:t xml:space="preserve">Hattiesburg Clinic </w:t>
      </w:r>
    </w:p>
    <w:p w14:paraId="06DB1782" w14:textId="77777777" w:rsidR="00871DC1" w:rsidRPr="00CE70F8" w:rsidRDefault="00871DC1" w:rsidP="00871DC1">
      <w:pPr>
        <w:pStyle w:val="NoSpacing"/>
        <w:numPr>
          <w:ilvl w:val="0"/>
          <w:numId w:val="74"/>
        </w:numPr>
        <w:rPr>
          <w:rFonts w:eastAsiaTheme="minorEastAsia"/>
          <w:color w:val="000000"/>
          <w:sz w:val="24"/>
          <w:szCs w:val="24"/>
        </w:rPr>
      </w:pPr>
      <w:r w:rsidRPr="00CE70F8">
        <w:rPr>
          <w:rFonts w:eastAsiaTheme="minorEastAsia"/>
          <w:color w:val="000000"/>
          <w:sz w:val="24"/>
          <w:szCs w:val="24"/>
        </w:rPr>
        <w:t>Ellisville State School</w:t>
      </w:r>
    </w:p>
    <w:p w14:paraId="1E2193D2" w14:textId="77777777" w:rsidR="00871DC1" w:rsidRPr="00CE70F8" w:rsidRDefault="00871DC1" w:rsidP="00871DC1">
      <w:pPr>
        <w:pStyle w:val="NoSpacing"/>
        <w:rPr>
          <w:sz w:val="24"/>
          <w:szCs w:val="24"/>
        </w:rPr>
      </w:pPr>
    </w:p>
    <w:p w14:paraId="09309E9B" w14:textId="77777777" w:rsidR="00871DC1" w:rsidRDefault="00871DC1" w:rsidP="00871DC1">
      <w:pPr>
        <w:pStyle w:val="Default"/>
        <w:rPr>
          <w:rFonts w:asciiTheme="minorHAnsi" w:hAnsiTheme="minorHAnsi" w:cs="Times New Roman"/>
          <w:i/>
        </w:rPr>
      </w:pPr>
      <w:r w:rsidRPr="00D273E2">
        <w:rPr>
          <w:rFonts w:asciiTheme="minorHAnsi" w:hAnsiTheme="minorHAnsi" w:cs="Times New Roman"/>
          <w:i/>
        </w:rPr>
        <w:t>3.3</w:t>
      </w:r>
      <w:proofErr w:type="gramStart"/>
      <w:r w:rsidRPr="00D273E2">
        <w:rPr>
          <w:rFonts w:asciiTheme="minorHAnsi" w:hAnsiTheme="minorHAnsi" w:cs="Times New Roman"/>
          <w:i/>
        </w:rPr>
        <w:t>.f</w:t>
      </w:r>
      <w:proofErr w:type="gramEnd"/>
      <w:r w:rsidRPr="00D273E2">
        <w:rPr>
          <w:rFonts w:asciiTheme="minorHAnsi" w:hAnsiTheme="minorHAnsi" w:cs="Times New Roman"/>
          <w:i/>
        </w:rPr>
        <w:t xml:space="preserve">. Assessment of the extent to which this criterion is met and an analysis of the program’s strengths, weaknesses and plans relating to this criterion. </w:t>
      </w:r>
    </w:p>
    <w:p w14:paraId="29416671" w14:textId="77777777" w:rsidR="00871DC1" w:rsidRPr="007E2E3A" w:rsidRDefault="00871DC1" w:rsidP="00871DC1">
      <w:pPr>
        <w:pStyle w:val="Default"/>
        <w:rPr>
          <w:rFonts w:asciiTheme="minorHAnsi" w:hAnsiTheme="minorHAnsi" w:cs="Times New Roman"/>
          <w:i/>
        </w:rPr>
      </w:pPr>
    </w:p>
    <w:p w14:paraId="4D03D77D" w14:textId="77777777" w:rsidR="00871DC1" w:rsidRPr="007E2E3A" w:rsidRDefault="00871DC1" w:rsidP="00871DC1">
      <w:pPr>
        <w:pStyle w:val="NoSpacing"/>
        <w:rPr>
          <w:sz w:val="24"/>
          <w:szCs w:val="24"/>
        </w:rPr>
      </w:pPr>
      <w:r w:rsidRPr="007E2E3A">
        <w:rPr>
          <w:sz w:val="24"/>
          <w:szCs w:val="24"/>
        </w:rPr>
        <w:t xml:space="preserve">This criterion is met. </w:t>
      </w:r>
    </w:p>
    <w:p w14:paraId="276EB978" w14:textId="77777777" w:rsidR="00871DC1" w:rsidRPr="007E2E3A" w:rsidRDefault="00871DC1" w:rsidP="00871DC1">
      <w:pPr>
        <w:pStyle w:val="NoSpacing"/>
        <w:rPr>
          <w:rFonts w:eastAsiaTheme="minorEastAsia" w:cs="Times New Roman"/>
          <w:color w:val="000000"/>
          <w:sz w:val="24"/>
          <w:szCs w:val="24"/>
        </w:rPr>
      </w:pPr>
    </w:p>
    <w:p w14:paraId="5DCDE903" w14:textId="77777777" w:rsidR="00871DC1" w:rsidRPr="007E2E3A" w:rsidRDefault="00871DC1" w:rsidP="00871DC1">
      <w:pPr>
        <w:pStyle w:val="NoSpacing"/>
        <w:rPr>
          <w:rFonts w:eastAsiaTheme="minorEastAsia" w:cs="Times New Roman"/>
          <w:i/>
          <w:color w:val="000000"/>
          <w:sz w:val="24"/>
          <w:szCs w:val="24"/>
        </w:rPr>
      </w:pPr>
      <w:r w:rsidRPr="007E2E3A">
        <w:rPr>
          <w:rFonts w:eastAsiaTheme="minorEastAsia" w:cs="Times New Roman"/>
          <w:i/>
          <w:color w:val="000000"/>
          <w:sz w:val="24"/>
          <w:szCs w:val="24"/>
        </w:rPr>
        <w:t>Strengths</w:t>
      </w:r>
    </w:p>
    <w:p w14:paraId="3F710FAD" w14:textId="77777777" w:rsidR="00871DC1" w:rsidRPr="007E2E3A" w:rsidRDefault="00871DC1" w:rsidP="00871DC1">
      <w:pPr>
        <w:pStyle w:val="NoSpacing"/>
        <w:numPr>
          <w:ilvl w:val="0"/>
          <w:numId w:val="76"/>
        </w:numPr>
        <w:rPr>
          <w:rFonts w:eastAsiaTheme="minorEastAsia" w:cs="Times New Roman"/>
          <w:color w:val="000000"/>
          <w:sz w:val="24"/>
          <w:szCs w:val="24"/>
        </w:rPr>
      </w:pPr>
      <w:r w:rsidRPr="007E2E3A">
        <w:rPr>
          <w:rFonts w:eastAsiaTheme="minorEastAsia" w:cs="Times New Roman"/>
          <w:color w:val="000000"/>
          <w:sz w:val="24"/>
          <w:szCs w:val="24"/>
        </w:rPr>
        <w:t xml:space="preserve">The program provides varying professional development activities for the public health workforce. </w:t>
      </w:r>
    </w:p>
    <w:p w14:paraId="6F7335CA" w14:textId="77777777" w:rsidR="00871DC1" w:rsidRPr="007E2E3A" w:rsidRDefault="00871DC1" w:rsidP="00871DC1">
      <w:pPr>
        <w:pStyle w:val="NoSpacing"/>
        <w:numPr>
          <w:ilvl w:val="0"/>
          <w:numId w:val="76"/>
        </w:numPr>
        <w:rPr>
          <w:rFonts w:eastAsiaTheme="minorEastAsia" w:cs="Times New Roman"/>
          <w:color w:val="000000"/>
          <w:sz w:val="24"/>
          <w:szCs w:val="24"/>
        </w:rPr>
      </w:pPr>
      <w:r w:rsidRPr="007E2E3A">
        <w:rPr>
          <w:rFonts w:eastAsiaTheme="minorEastAsia" w:cs="Times New Roman"/>
          <w:color w:val="000000"/>
          <w:sz w:val="24"/>
          <w:szCs w:val="24"/>
        </w:rPr>
        <w:t xml:space="preserve">The program works with a variety of institutions, educational institutions, and departments/colleges.  </w:t>
      </w:r>
    </w:p>
    <w:p w14:paraId="31E36D56" w14:textId="77777777" w:rsidR="00871DC1" w:rsidRPr="007E2E3A" w:rsidRDefault="00871DC1" w:rsidP="00871DC1">
      <w:pPr>
        <w:pStyle w:val="NoSpacing"/>
        <w:numPr>
          <w:ilvl w:val="0"/>
          <w:numId w:val="76"/>
        </w:numPr>
        <w:rPr>
          <w:rFonts w:eastAsiaTheme="minorEastAsia" w:cs="Times New Roman"/>
          <w:color w:val="000000"/>
          <w:sz w:val="24"/>
          <w:szCs w:val="24"/>
        </w:rPr>
      </w:pPr>
      <w:r w:rsidRPr="007E2E3A">
        <w:rPr>
          <w:rFonts w:eastAsiaTheme="minorEastAsia" w:cs="Times New Roman"/>
          <w:color w:val="000000"/>
          <w:sz w:val="24"/>
          <w:szCs w:val="24"/>
        </w:rPr>
        <w:t xml:space="preserve">The addition of the CAB has allowed for tremendous insight for the development and coordination of workforce development and other continuing education activities, trainings, forums, and conferences.  </w:t>
      </w:r>
    </w:p>
    <w:p w14:paraId="7CE645E5" w14:textId="77777777" w:rsidR="00871DC1" w:rsidRPr="007E2E3A" w:rsidRDefault="00871DC1" w:rsidP="00871DC1">
      <w:pPr>
        <w:pStyle w:val="NoSpacing"/>
        <w:rPr>
          <w:rFonts w:eastAsiaTheme="minorEastAsia" w:cs="Times New Roman"/>
          <w:color w:val="000000"/>
          <w:sz w:val="24"/>
          <w:szCs w:val="24"/>
        </w:rPr>
      </w:pPr>
    </w:p>
    <w:p w14:paraId="2914513D" w14:textId="77777777" w:rsidR="00871DC1" w:rsidRPr="007E2E3A" w:rsidRDefault="00871DC1" w:rsidP="00871DC1">
      <w:pPr>
        <w:pStyle w:val="NoSpacing"/>
        <w:rPr>
          <w:i/>
          <w:sz w:val="24"/>
          <w:szCs w:val="24"/>
        </w:rPr>
      </w:pPr>
      <w:r w:rsidRPr="007E2E3A">
        <w:rPr>
          <w:i/>
          <w:sz w:val="24"/>
          <w:szCs w:val="24"/>
        </w:rPr>
        <w:t>Weakness</w:t>
      </w:r>
    </w:p>
    <w:p w14:paraId="0B7D4C22" w14:textId="77777777" w:rsidR="00871DC1" w:rsidRPr="007E2E3A" w:rsidRDefault="00871DC1" w:rsidP="00871DC1">
      <w:pPr>
        <w:pStyle w:val="NoSpacing"/>
        <w:numPr>
          <w:ilvl w:val="0"/>
          <w:numId w:val="77"/>
        </w:numPr>
        <w:rPr>
          <w:sz w:val="24"/>
          <w:szCs w:val="24"/>
        </w:rPr>
      </w:pPr>
      <w:r w:rsidRPr="007E2E3A">
        <w:rPr>
          <w:sz w:val="24"/>
          <w:szCs w:val="24"/>
        </w:rPr>
        <w:t xml:space="preserve">The need and demand for workforce development and continuing education are growing, however, decreased funding opportunities may limit the program’s ability to increase continuous demands for professional development. </w:t>
      </w:r>
    </w:p>
    <w:p w14:paraId="60DE65F4" w14:textId="77777777" w:rsidR="00871DC1" w:rsidRPr="007E2E3A" w:rsidRDefault="00871DC1" w:rsidP="00871DC1">
      <w:pPr>
        <w:pStyle w:val="NoSpacing"/>
        <w:rPr>
          <w:rFonts w:cs="Tahoma"/>
          <w:sz w:val="24"/>
          <w:szCs w:val="24"/>
        </w:rPr>
      </w:pPr>
    </w:p>
    <w:p w14:paraId="4EFA24EC" w14:textId="77777777" w:rsidR="00871DC1" w:rsidRPr="007E2E3A" w:rsidRDefault="00871DC1" w:rsidP="00871DC1">
      <w:pPr>
        <w:pStyle w:val="NoSpacing"/>
        <w:rPr>
          <w:rFonts w:cs="Tahoma"/>
          <w:i/>
          <w:sz w:val="24"/>
          <w:szCs w:val="24"/>
        </w:rPr>
      </w:pPr>
      <w:r w:rsidRPr="007E2E3A">
        <w:rPr>
          <w:rFonts w:cs="Tahoma"/>
          <w:i/>
          <w:sz w:val="24"/>
          <w:szCs w:val="24"/>
        </w:rPr>
        <w:t>Future Plans</w:t>
      </w:r>
    </w:p>
    <w:p w14:paraId="6D673F0F" w14:textId="77777777" w:rsidR="00871DC1" w:rsidRPr="007E2E3A" w:rsidRDefault="00871DC1" w:rsidP="00871DC1">
      <w:pPr>
        <w:pStyle w:val="NoSpacing"/>
        <w:numPr>
          <w:ilvl w:val="0"/>
          <w:numId w:val="77"/>
        </w:numPr>
        <w:rPr>
          <w:sz w:val="24"/>
          <w:szCs w:val="24"/>
        </w:rPr>
      </w:pPr>
      <w:r w:rsidRPr="007E2E3A">
        <w:rPr>
          <w:rFonts w:cs="Tahoma"/>
          <w:sz w:val="24"/>
          <w:szCs w:val="24"/>
        </w:rPr>
        <w:t xml:space="preserve">The program will continue to partner with the College of Health, the University, CAB, and public health agencies to provide workforce development and continuing education </w:t>
      </w:r>
      <w:r w:rsidRPr="007E2E3A">
        <w:rPr>
          <w:sz w:val="24"/>
          <w:szCs w:val="24"/>
        </w:rPr>
        <w:t xml:space="preserve">activities, trainings, forums, and conferences to improve the knowledge, skills, and capabilities of the public health and health professional workforce.  </w:t>
      </w:r>
    </w:p>
    <w:p w14:paraId="2CEB0DAC" w14:textId="77777777" w:rsidR="00871DC1" w:rsidRPr="001B5239" w:rsidRDefault="00871DC1" w:rsidP="00871DC1">
      <w:pPr>
        <w:pStyle w:val="NoSpacing"/>
        <w:rPr>
          <w:sz w:val="24"/>
          <w:szCs w:val="24"/>
        </w:rPr>
      </w:pPr>
    </w:p>
    <w:p w14:paraId="507856A0" w14:textId="77777777" w:rsidR="00871DC1" w:rsidRPr="00B76FA1" w:rsidRDefault="00871DC1" w:rsidP="00871DC1">
      <w:pPr>
        <w:spacing w:after="160" w:line="259" w:lineRule="auto"/>
        <w:rPr>
          <w:rFonts w:ascii="Arial" w:eastAsia="Arial" w:hAnsi="Arial"/>
          <w:b/>
          <w:bCs/>
          <w:sz w:val="32"/>
          <w:szCs w:val="32"/>
        </w:rPr>
      </w:pPr>
    </w:p>
    <w:p w14:paraId="33A01B7B" w14:textId="77777777" w:rsidR="00871DC1" w:rsidRDefault="00871DC1" w:rsidP="00871DC1">
      <w:r>
        <w:br w:type="page"/>
      </w:r>
    </w:p>
    <w:p w14:paraId="204B11FB" w14:textId="6F5730B4" w:rsidR="00871DC1" w:rsidRPr="00307CD0" w:rsidRDefault="00871DC1" w:rsidP="00871DC1">
      <w:pPr>
        <w:pStyle w:val="Heading1"/>
        <w:spacing w:before="0"/>
        <w:rPr>
          <w:rFonts w:asciiTheme="minorHAnsi" w:hAnsiTheme="minorHAnsi"/>
        </w:rPr>
      </w:pPr>
      <w:bookmarkStart w:id="67" w:name="_Toc403197309"/>
      <w:r w:rsidRPr="00307CD0">
        <w:rPr>
          <w:rFonts w:asciiTheme="minorHAnsi" w:hAnsiTheme="minorHAnsi"/>
        </w:rPr>
        <w:lastRenderedPageBreak/>
        <w:t>Criterion 4: Faculty, Staff and Students</w:t>
      </w:r>
      <w:bookmarkEnd w:id="67"/>
    </w:p>
    <w:p w14:paraId="7AFD8AEB" w14:textId="77777777" w:rsidR="00871DC1" w:rsidRPr="00307CD0" w:rsidRDefault="00871DC1" w:rsidP="00871DC1">
      <w:pPr>
        <w:pStyle w:val="Heading1"/>
        <w:spacing w:before="0"/>
        <w:rPr>
          <w:rFonts w:asciiTheme="minorHAnsi" w:hAnsiTheme="minorHAnsi"/>
        </w:rPr>
      </w:pPr>
    </w:p>
    <w:p w14:paraId="6BC7572C" w14:textId="7021AA38" w:rsidR="00871DC1" w:rsidRPr="00307CD0" w:rsidRDefault="00871DC1" w:rsidP="00871DC1">
      <w:pPr>
        <w:pStyle w:val="Heading2"/>
        <w:rPr>
          <w:rFonts w:asciiTheme="minorHAnsi" w:hAnsiTheme="minorHAnsi"/>
        </w:rPr>
      </w:pPr>
      <w:bookmarkStart w:id="68" w:name="_Toc403197310"/>
      <w:r w:rsidRPr="00307CD0">
        <w:rPr>
          <w:rFonts w:asciiTheme="minorHAnsi" w:hAnsiTheme="minorHAnsi"/>
        </w:rPr>
        <w:t>4.1 Faculty Qualifications</w:t>
      </w:r>
      <w:bookmarkEnd w:id="68"/>
    </w:p>
    <w:p w14:paraId="59683249" w14:textId="77777777" w:rsidR="00871DC1" w:rsidRPr="00660841" w:rsidRDefault="00871DC1" w:rsidP="00871DC1">
      <w:pPr>
        <w:pStyle w:val="Heading2"/>
      </w:pPr>
    </w:p>
    <w:p w14:paraId="0D5E0BBD" w14:textId="77777777" w:rsidR="00871DC1" w:rsidRPr="00D273E2" w:rsidRDefault="00871DC1" w:rsidP="00871DC1">
      <w:pPr>
        <w:spacing w:after="0" w:line="240" w:lineRule="auto"/>
        <w:rPr>
          <w:i/>
          <w:sz w:val="24"/>
          <w:szCs w:val="24"/>
        </w:rPr>
      </w:pPr>
      <w:r w:rsidRPr="00D273E2">
        <w:rPr>
          <w:i/>
          <w:sz w:val="24"/>
          <w:szCs w:val="24"/>
        </w:rPr>
        <w:t>4.1</w:t>
      </w:r>
      <w:proofErr w:type="gramStart"/>
      <w:r w:rsidRPr="00D273E2">
        <w:rPr>
          <w:i/>
          <w:sz w:val="24"/>
          <w:szCs w:val="24"/>
        </w:rPr>
        <w:t>.a</w:t>
      </w:r>
      <w:proofErr w:type="gramEnd"/>
      <w:r w:rsidRPr="00D273E2">
        <w:rPr>
          <w:i/>
          <w:sz w:val="24"/>
          <w:szCs w:val="24"/>
        </w:rPr>
        <w:t>. A table showing primary faculty who support the degree programs offered by the program. It should present data effective at the beginning of the academic year in which the self-study is submitted to CEPH and should be updated at the beginning of the site visit.</w:t>
      </w:r>
    </w:p>
    <w:p w14:paraId="6BF516BE" w14:textId="77777777" w:rsidR="00871DC1" w:rsidRDefault="00871DC1" w:rsidP="00871DC1">
      <w:pPr>
        <w:pStyle w:val="Caption"/>
        <w:keepNext/>
        <w:spacing w:after="0"/>
      </w:pPr>
    </w:p>
    <w:tbl>
      <w:tblPr>
        <w:tblStyle w:val="TableGrid"/>
        <w:tblW w:w="10213" w:type="dxa"/>
        <w:jc w:val="center"/>
        <w:tblLayout w:type="fixed"/>
        <w:tblLook w:val="04A0" w:firstRow="1" w:lastRow="0" w:firstColumn="1" w:lastColumn="0" w:noHBand="0" w:noVBand="1"/>
      </w:tblPr>
      <w:tblGrid>
        <w:gridCol w:w="1260"/>
        <w:gridCol w:w="990"/>
        <w:gridCol w:w="985"/>
        <w:gridCol w:w="720"/>
        <w:gridCol w:w="630"/>
        <w:gridCol w:w="900"/>
        <w:gridCol w:w="1085"/>
        <w:gridCol w:w="1260"/>
        <w:gridCol w:w="1387"/>
        <w:gridCol w:w="996"/>
      </w:tblGrid>
      <w:tr w:rsidR="00A74C3A" w:rsidRPr="00547081" w14:paraId="0955FE3B" w14:textId="77777777" w:rsidTr="007223ED">
        <w:trPr>
          <w:jc w:val="center"/>
        </w:trPr>
        <w:tc>
          <w:tcPr>
            <w:tcW w:w="10213" w:type="dxa"/>
            <w:gridSpan w:val="10"/>
          </w:tcPr>
          <w:p w14:paraId="6D02391D" w14:textId="75321E04" w:rsidR="00A74C3A" w:rsidRPr="00A74C3A" w:rsidRDefault="000D73A5" w:rsidP="00A74C3A">
            <w:pPr>
              <w:pStyle w:val="NoSpacing"/>
              <w:rPr>
                <w:rFonts w:ascii="Times New Roman" w:hAnsi="Times New Roman" w:cs="Times New Roman"/>
              </w:rPr>
            </w:pPr>
            <w:fldSimple w:instr=" SEQ Table \* ARABIC ">
              <w:bookmarkStart w:id="69" w:name="_Toc403132149"/>
              <w:r w:rsidR="00C67B78">
                <w:rPr>
                  <w:noProof/>
                </w:rPr>
                <w:t>24</w:t>
              </w:r>
            </w:fldSimple>
            <w:r w:rsidR="00A74C3A" w:rsidRPr="00A74C3A">
              <w:t>. Table 4.1.1. Current Primary Faculty Supporting Degree Offerings of School or Program by Department/Specialty Area, Fall 2014</w:t>
            </w:r>
            <w:bookmarkEnd w:id="69"/>
          </w:p>
        </w:tc>
      </w:tr>
      <w:tr w:rsidR="00871DC1" w:rsidRPr="00547081" w14:paraId="7A822408" w14:textId="77777777" w:rsidTr="00277981">
        <w:trPr>
          <w:jc w:val="center"/>
        </w:trPr>
        <w:tc>
          <w:tcPr>
            <w:tcW w:w="1260" w:type="dxa"/>
          </w:tcPr>
          <w:p w14:paraId="44E32CCE" w14:textId="77777777" w:rsidR="00871DC1" w:rsidRPr="004777DD" w:rsidRDefault="00871DC1" w:rsidP="004777DD">
            <w:pPr>
              <w:pStyle w:val="NoSpacing"/>
              <w:rPr>
                <w:sz w:val="16"/>
                <w:szCs w:val="16"/>
              </w:rPr>
            </w:pPr>
            <w:r w:rsidRPr="004777DD">
              <w:rPr>
                <w:sz w:val="16"/>
                <w:szCs w:val="16"/>
              </w:rPr>
              <w:t>Specialty Area</w:t>
            </w:r>
          </w:p>
        </w:tc>
        <w:tc>
          <w:tcPr>
            <w:tcW w:w="990" w:type="dxa"/>
          </w:tcPr>
          <w:p w14:paraId="5A3AB2E0" w14:textId="77777777" w:rsidR="00871DC1" w:rsidRPr="004777DD" w:rsidRDefault="00871DC1" w:rsidP="004777DD">
            <w:pPr>
              <w:pStyle w:val="NoSpacing"/>
              <w:rPr>
                <w:sz w:val="16"/>
                <w:szCs w:val="16"/>
              </w:rPr>
            </w:pPr>
            <w:r w:rsidRPr="004777DD">
              <w:rPr>
                <w:sz w:val="16"/>
                <w:szCs w:val="16"/>
              </w:rPr>
              <w:t>Name</w:t>
            </w:r>
          </w:p>
        </w:tc>
        <w:tc>
          <w:tcPr>
            <w:tcW w:w="985" w:type="dxa"/>
          </w:tcPr>
          <w:p w14:paraId="18ED25A0" w14:textId="77777777" w:rsidR="00871DC1" w:rsidRPr="004777DD" w:rsidRDefault="00871DC1" w:rsidP="004777DD">
            <w:pPr>
              <w:pStyle w:val="NoSpacing"/>
              <w:rPr>
                <w:sz w:val="16"/>
                <w:szCs w:val="16"/>
              </w:rPr>
            </w:pPr>
            <w:r w:rsidRPr="004777DD">
              <w:rPr>
                <w:sz w:val="16"/>
                <w:szCs w:val="16"/>
              </w:rPr>
              <w:t>Academic Rank</w:t>
            </w:r>
          </w:p>
        </w:tc>
        <w:tc>
          <w:tcPr>
            <w:tcW w:w="720" w:type="dxa"/>
          </w:tcPr>
          <w:p w14:paraId="5CC93454" w14:textId="77777777" w:rsidR="00871DC1" w:rsidRPr="004777DD" w:rsidRDefault="00871DC1" w:rsidP="004777DD">
            <w:pPr>
              <w:pStyle w:val="NoSpacing"/>
              <w:rPr>
                <w:sz w:val="16"/>
                <w:szCs w:val="16"/>
              </w:rPr>
            </w:pPr>
            <w:r w:rsidRPr="004777DD">
              <w:rPr>
                <w:sz w:val="16"/>
                <w:szCs w:val="16"/>
              </w:rPr>
              <w:t>Tenure Status*</w:t>
            </w:r>
          </w:p>
        </w:tc>
        <w:tc>
          <w:tcPr>
            <w:tcW w:w="630" w:type="dxa"/>
          </w:tcPr>
          <w:p w14:paraId="2DE9661D" w14:textId="77777777" w:rsidR="00871DC1" w:rsidRPr="004777DD" w:rsidRDefault="00871DC1" w:rsidP="004777DD">
            <w:pPr>
              <w:pStyle w:val="NoSpacing"/>
              <w:rPr>
                <w:sz w:val="16"/>
                <w:szCs w:val="16"/>
              </w:rPr>
            </w:pPr>
            <w:r w:rsidRPr="004777DD">
              <w:rPr>
                <w:sz w:val="16"/>
                <w:szCs w:val="16"/>
              </w:rPr>
              <w:t>FTE **</w:t>
            </w:r>
          </w:p>
        </w:tc>
        <w:tc>
          <w:tcPr>
            <w:tcW w:w="900" w:type="dxa"/>
          </w:tcPr>
          <w:p w14:paraId="6DFF3A14" w14:textId="77777777" w:rsidR="00871DC1" w:rsidRPr="004777DD" w:rsidRDefault="00871DC1" w:rsidP="004777DD">
            <w:pPr>
              <w:pStyle w:val="NoSpacing"/>
              <w:rPr>
                <w:sz w:val="16"/>
                <w:szCs w:val="16"/>
              </w:rPr>
            </w:pPr>
            <w:r w:rsidRPr="004777DD">
              <w:rPr>
                <w:sz w:val="16"/>
                <w:szCs w:val="16"/>
              </w:rPr>
              <w:t>Graduate Degrees Earned</w:t>
            </w:r>
          </w:p>
        </w:tc>
        <w:tc>
          <w:tcPr>
            <w:tcW w:w="1085" w:type="dxa"/>
          </w:tcPr>
          <w:p w14:paraId="7363FF68" w14:textId="77777777" w:rsidR="00871DC1" w:rsidRPr="004777DD" w:rsidRDefault="00871DC1" w:rsidP="004777DD">
            <w:pPr>
              <w:pStyle w:val="NoSpacing"/>
              <w:rPr>
                <w:sz w:val="16"/>
                <w:szCs w:val="16"/>
              </w:rPr>
            </w:pPr>
            <w:r w:rsidRPr="004777DD">
              <w:rPr>
                <w:sz w:val="16"/>
                <w:szCs w:val="16"/>
              </w:rPr>
              <w:t>Institution</w:t>
            </w:r>
          </w:p>
        </w:tc>
        <w:tc>
          <w:tcPr>
            <w:tcW w:w="1260" w:type="dxa"/>
          </w:tcPr>
          <w:p w14:paraId="5E4A3995" w14:textId="77777777" w:rsidR="00871DC1" w:rsidRPr="004777DD" w:rsidRDefault="00871DC1" w:rsidP="004777DD">
            <w:pPr>
              <w:pStyle w:val="NoSpacing"/>
              <w:rPr>
                <w:sz w:val="16"/>
                <w:szCs w:val="16"/>
              </w:rPr>
            </w:pPr>
            <w:r w:rsidRPr="004777DD">
              <w:rPr>
                <w:sz w:val="16"/>
                <w:szCs w:val="16"/>
              </w:rPr>
              <w:t>Discipline in which degrees were earned</w:t>
            </w:r>
          </w:p>
        </w:tc>
        <w:tc>
          <w:tcPr>
            <w:tcW w:w="1387" w:type="dxa"/>
          </w:tcPr>
          <w:p w14:paraId="608FEC42" w14:textId="77777777" w:rsidR="00871DC1" w:rsidRPr="004777DD" w:rsidRDefault="00871DC1" w:rsidP="004777DD">
            <w:pPr>
              <w:pStyle w:val="NoSpacing"/>
              <w:rPr>
                <w:sz w:val="16"/>
                <w:szCs w:val="16"/>
              </w:rPr>
            </w:pPr>
            <w:r w:rsidRPr="004777DD">
              <w:rPr>
                <w:sz w:val="16"/>
                <w:szCs w:val="16"/>
              </w:rPr>
              <w:t>Teaching Area</w:t>
            </w:r>
          </w:p>
        </w:tc>
        <w:tc>
          <w:tcPr>
            <w:tcW w:w="996" w:type="dxa"/>
          </w:tcPr>
          <w:p w14:paraId="0C6785BC" w14:textId="77777777" w:rsidR="00871DC1" w:rsidRPr="004777DD" w:rsidRDefault="00871DC1" w:rsidP="004777DD">
            <w:pPr>
              <w:pStyle w:val="NoSpacing"/>
              <w:rPr>
                <w:sz w:val="16"/>
                <w:szCs w:val="16"/>
              </w:rPr>
            </w:pPr>
            <w:r w:rsidRPr="004777DD">
              <w:rPr>
                <w:sz w:val="16"/>
                <w:szCs w:val="16"/>
              </w:rPr>
              <w:t>Research Interest</w:t>
            </w:r>
          </w:p>
        </w:tc>
      </w:tr>
      <w:tr w:rsidR="00871DC1" w:rsidRPr="00547081" w14:paraId="12018D0A" w14:textId="77777777" w:rsidTr="00277981">
        <w:trPr>
          <w:jc w:val="center"/>
        </w:trPr>
        <w:tc>
          <w:tcPr>
            <w:tcW w:w="1260" w:type="dxa"/>
          </w:tcPr>
          <w:p w14:paraId="6DAD4396" w14:textId="77777777" w:rsidR="00871DC1" w:rsidRPr="004777DD" w:rsidRDefault="00871DC1" w:rsidP="004777DD">
            <w:pPr>
              <w:pStyle w:val="NoSpacing"/>
              <w:rPr>
                <w:sz w:val="16"/>
                <w:szCs w:val="16"/>
              </w:rPr>
            </w:pPr>
            <w:r w:rsidRPr="004777DD">
              <w:rPr>
                <w:sz w:val="16"/>
                <w:szCs w:val="16"/>
              </w:rPr>
              <w:t>Epidemiology &amp; Biostatistics</w:t>
            </w:r>
          </w:p>
        </w:tc>
        <w:tc>
          <w:tcPr>
            <w:tcW w:w="990" w:type="dxa"/>
          </w:tcPr>
          <w:p w14:paraId="2B06B4EC" w14:textId="77777777" w:rsidR="00871DC1" w:rsidRPr="004777DD" w:rsidRDefault="00871DC1" w:rsidP="004777DD">
            <w:pPr>
              <w:pStyle w:val="NoSpacing"/>
              <w:rPr>
                <w:sz w:val="16"/>
                <w:szCs w:val="16"/>
              </w:rPr>
            </w:pPr>
            <w:proofErr w:type="spellStart"/>
            <w:r w:rsidRPr="004777DD">
              <w:rPr>
                <w:sz w:val="16"/>
                <w:szCs w:val="16"/>
              </w:rPr>
              <w:t>Amal</w:t>
            </w:r>
            <w:proofErr w:type="spellEnd"/>
          </w:p>
          <w:p w14:paraId="3B579D13" w14:textId="77777777" w:rsidR="00871DC1" w:rsidRPr="004777DD" w:rsidRDefault="00871DC1" w:rsidP="004777DD">
            <w:pPr>
              <w:pStyle w:val="NoSpacing"/>
              <w:rPr>
                <w:sz w:val="16"/>
                <w:szCs w:val="16"/>
              </w:rPr>
            </w:pPr>
            <w:proofErr w:type="spellStart"/>
            <w:r w:rsidRPr="004777DD">
              <w:rPr>
                <w:sz w:val="16"/>
                <w:szCs w:val="16"/>
              </w:rPr>
              <w:t>Mitra</w:t>
            </w:r>
            <w:proofErr w:type="spellEnd"/>
          </w:p>
        </w:tc>
        <w:tc>
          <w:tcPr>
            <w:tcW w:w="985" w:type="dxa"/>
          </w:tcPr>
          <w:p w14:paraId="2B31A57D" w14:textId="77777777" w:rsidR="00871DC1" w:rsidRPr="004777DD" w:rsidRDefault="00871DC1" w:rsidP="004777DD">
            <w:pPr>
              <w:pStyle w:val="NoSpacing"/>
              <w:rPr>
                <w:sz w:val="16"/>
                <w:szCs w:val="16"/>
              </w:rPr>
            </w:pPr>
            <w:r w:rsidRPr="004777DD">
              <w:rPr>
                <w:sz w:val="16"/>
                <w:szCs w:val="16"/>
              </w:rPr>
              <w:t>Professor</w:t>
            </w:r>
          </w:p>
        </w:tc>
        <w:tc>
          <w:tcPr>
            <w:tcW w:w="720" w:type="dxa"/>
          </w:tcPr>
          <w:p w14:paraId="2AA6801B" w14:textId="77777777" w:rsidR="00871DC1" w:rsidRPr="004777DD" w:rsidRDefault="00871DC1" w:rsidP="004777DD">
            <w:pPr>
              <w:pStyle w:val="NoSpacing"/>
              <w:rPr>
                <w:sz w:val="16"/>
                <w:szCs w:val="16"/>
              </w:rPr>
            </w:pPr>
            <w:r w:rsidRPr="004777DD">
              <w:rPr>
                <w:sz w:val="16"/>
                <w:szCs w:val="16"/>
              </w:rPr>
              <w:t>T</w:t>
            </w:r>
          </w:p>
        </w:tc>
        <w:tc>
          <w:tcPr>
            <w:tcW w:w="630" w:type="dxa"/>
          </w:tcPr>
          <w:p w14:paraId="508D6187" w14:textId="77777777" w:rsidR="00871DC1" w:rsidRPr="004777DD" w:rsidRDefault="00871DC1" w:rsidP="004777DD">
            <w:pPr>
              <w:pStyle w:val="NoSpacing"/>
              <w:rPr>
                <w:sz w:val="16"/>
                <w:szCs w:val="16"/>
              </w:rPr>
            </w:pPr>
            <w:r w:rsidRPr="004777DD">
              <w:rPr>
                <w:sz w:val="16"/>
                <w:szCs w:val="16"/>
              </w:rPr>
              <w:t>100%</w:t>
            </w:r>
          </w:p>
        </w:tc>
        <w:tc>
          <w:tcPr>
            <w:tcW w:w="900" w:type="dxa"/>
          </w:tcPr>
          <w:p w14:paraId="5AE34A17" w14:textId="3731C4F5" w:rsidR="00871DC1" w:rsidRPr="004777DD" w:rsidRDefault="00871DC1" w:rsidP="00945AEB">
            <w:pPr>
              <w:pStyle w:val="NoSpacing"/>
              <w:rPr>
                <w:sz w:val="16"/>
                <w:szCs w:val="16"/>
              </w:rPr>
            </w:pPr>
            <w:r w:rsidRPr="004777DD">
              <w:rPr>
                <w:sz w:val="16"/>
                <w:szCs w:val="16"/>
              </w:rPr>
              <w:t>Dr.PH/ MD</w:t>
            </w:r>
          </w:p>
        </w:tc>
        <w:tc>
          <w:tcPr>
            <w:tcW w:w="1085" w:type="dxa"/>
          </w:tcPr>
          <w:p w14:paraId="5C9E2A39" w14:textId="77777777" w:rsidR="00871DC1" w:rsidRPr="004777DD" w:rsidRDefault="00871DC1" w:rsidP="004777DD">
            <w:pPr>
              <w:pStyle w:val="NoSpacing"/>
              <w:rPr>
                <w:sz w:val="16"/>
                <w:szCs w:val="16"/>
              </w:rPr>
            </w:pPr>
            <w:r w:rsidRPr="004777DD">
              <w:rPr>
                <w:sz w:val="16"/>
                <w:szCs w:val="16"/>
              </w:rPr>
              <w:t>University of Alabama at Birmingham</w:t>
            </w:r>
          </w:p>
        </w:tc>
        <w:tc>
          <w:tcPr>
            <w:tcW w:w="1260" w:type="dxa"/>
          </w:tcPr>
          <w:p w14:paraId="3AC6ACB1" w14:textId="77777777" w:rsidR="00871DC1" w:rsidRPr="004777DD" w:rsidRDefault="00871DC1" w:rsidP="004777DD">
            <w:pPr>
              <w:pStyle w:val="NoSpacing"/>
              <w:rPr>
                <w:sz w:val="16"/>
                <w:szCs w:val="16"/>
              </w:rPr>
            </w:pPr>
            <w:r w:rsidRPr="004777DD">
              <w:rPr>
                <w:sz w:val="16"/>
                <w:szCs w:val="16"/>
              </w:rPr>
              <w:t>Epidemiology</w:t>
            </w:r>
          </w:p>
        </w:tc>
        <w:tc>
          <w:tcPr>
            <w:tcW w:w="1387" w:type="dxa"/>
          </w:tcPr>
          <w:p w14:paraId="72DBCFEC" w14:textId="77777777" w:rsidR="00871DC1" w:rsidRPr="004777DD" w:rsidRDefault="00871DC1" w:rsidP="004777DD">
            <w:pPr>
              <w:pStyle w:val="NoSpacing"/>
              <w:rPr>
                <w:sz w:val="16"/>
                <w:szCs w:val="16"/>
              </w:rPr>
            </w:pPr>
            <w:r w:rsidRPr="004777DD">
              <w:rPr>
                <w:sz w:val="16"/>
                <w:szCs w:val="16"/>
              </w:rPr>
              <w:t>Epidemiology, Biostatistics</w:t>
            </w:r>
          </w:p>
        </w:tc>
        <w:tc>
          <w:tcPr>
            <w:tcW w:w="996" w:type="dxa"/>
          </w:tcPr>
          <w:p w14:paraId="75C497D4" w14:textId="77777777" w:rsidR="00871DC1" w:rsidRPr="004777DD" w:rsidRDefault="00871DC1" w:rsidP="004777DD">
            <w:pPr>
              <w:pStyle w:val="NoSpacing"/>
              <w:rPr>
                <w:sz w:val="16"/>
                <w:szCs w:val="16"/>
              </w:rPr>
            </w:pPr>
            <w:r w:rsidRPr="004777DD">
              <w:rPr>
                <w:sz w:val="16"/>
                <w:szCs w:val="16"/>
              </w:rPr>
              <w:t>Infectious Diseases</w:t>
            </w:r>
          </w:p>
        </w:tc>
      </w:tr>
      <w:tr w:rsidR="00871DC1" w:rsidRPr="00547081" w14:paraId="6F7B49A0" w14:textId="77777777" w:rsidTr="00277981">
        <w:trPr>
          <w:jc w:val="center"/>
        </w:trPr>
        <w:tc>
          <w:tcPr>
            <w:tcW w:w="1260" w:type="dxa"/>
          </w:tcPr>
          <w:p w14:paraId="608C7732" w14:textId="77777777" w:rsidR="00871DC1" w:rsidRPr="004777DD" w:rsidRDefault="00871DC1" w:rsidP="004777DD">
            <w:pPr>
              <w:pStyle w:val="NoSpacing"/>
              <w:rPr>
                <w:sz w:val="16"/>
                <w:szCs w:val="16"/>
              </w:rPr>
            </w:pPr>
            <w:r w:rsidRPr="004777DD">
              <w:rPr>
                <w:sz w:val="16"/>
                <w:szCs w:val="16"/>
              </w:rPr>
              <w:t>Epidemiology &amp; Biostatistics</w:t>
            </w:r>
          </w:p>
        </w:tc>
        <w:tc>
          <w:tcPr>
            <w:tcW w:w="990" w:type="dxa"/>
          </w:tcPr>
          <w:p w14:paraId="07C5ACB5" w14:textId="77777777" w:rsidR="00871DC1" w:rsidRPr="004777DD" w:rsidRDefault="00871DC1" w:rsidP="004777DD">
            <w:pPr>
              <w:pStyle w:val="NoSpacing"/>
              <w:rPr>
                <w:sz w:val="16"/>
                <w:szCs w:val="16"/>
              </w:rPr>
            </w:pPr>
            <w:r w:rsidRPr="004777DD">
              <w:rPr>
                <w:sz w:val="16"/>
                <w:szCs w:val="16"/>
              </w:rPr>
              <w:t>Danielle</w:t>
            </w:r>
          </w:p>
          <w:p w14:paraId="457F52AD" w14:textId="77777777" w:rsidR="00871DC1" w:rsidRPr="004777DD" w:rsidRDefault="00871DC1" w:rsidP="004777DD">
            <w:pPr>
              <w:pStyle w:val="NoSpacing"/>
              <w:rPr>
                <w:sz w:val="16"/>
                <w:szCs w:val="16"/>
              </w:rPr>
            </w:pPr>
            <w:r w:rsidRPr="004777DD">
              <w:rPr>
                <w:sz w:val="16"/>
                <w:szCs w:val="16"/>
              </w:rPr>
              <w:t>Fastring</w:t>
            </w:r>
          </w:p>
        </w:tc>
        <w:tc>
          <w:tcPr>
            <w:tcW w:w="985" w:type="dxa"/>
          </w:tcPr>
          <w:p w14:paraId="40939628" w14:textId="77777777" w:rsidR="00871DC1" w:rsidRPr="004777DD" w:rsidRDefault="00871DC1" w:rsidP="004777DD">
            <w:pPr>
              <w:pStyle w:val="NoSpacing"/>
              <w:rPr>
                <w:sz w:val="16"/>
                <w:szCs w:val="16"/>
              </w:rPr>
            </w:pPr>
            <w:r w:rsidRPr="004777DD">
              <w:rPr>
                <w:sz w:val="16"/>
                <w:szCs w:val="16"/>
              </w:rPr>
              <w:t>Assistant</w:t>
            </w:r>
          </w:p>
          <w:p w14:paraId="78F4582A" w14:textId="77777777" w:rsidR="00871DC1" w:rsidRPr="004777DD" w:rsidRDefault="00871DC1" w:rsidP="004777DD">
            <w:pPr>
              <w:pStyle w:val="NoSpacing"/>
              <w:rPr>
                <w:sz w:val="16"/>
                <w:szCs w:val="16"/>
              </w:rPr>
            </w:pPr>
            <w:r w:rsidRPr="004777DD">
              <w:rPr>
                <w:sz w:val="16"/>
                <w:szCs w:val="16"/>
              </w:rPr>
              <w:t>Professor</w:t>
            </w:r>
          </w:p>
        </w:tc>
        <w:tc>
          <w:tcPr>
            <w:tcW w:w="720" w:type="dxa"/>
          </w:tcPr>
          <w:p w14:paraId="50E74914" w14:textId="77777777" w:rsidR="00871DC1" w:rsidRPr="004777DD" w:rsidRDefault="00871DC1" w:rsidP="004777DD">
            <w:pPr>
              <w:pStyle w:val="NoSpacing"/>
              <w:rPr>
                <w:sz w:val="16"/>
                <w:szCs w:val="16"/>
              </w:rPr>
            </w:pPr>
            <w:r w:rsidRPr="004777DD">
              <w:rPr>
                <w:sz w:val="16"/>
                <w:szCs w:val="16"/>
              </w:rPr>
              <w:t>TT</w:t>
            </w:r>
          </w:p>
        </w:tc>
        <w:tc>
          <w:tcPr>
            <w:tcW w:w="630" w:type="dxa"/>
          </w:tcPr>
          <w:p w14:paraId="53EB6DFD" w14:textId="77777777" w:rsidR="00871DC1" w:rsidRPr="004777DD" w:rsidRDefault="00871DC1" w:rsidP="004777DD">
            <w:pPr>
              <w:pStyle w:val="NoSpacing"/>
              <w:rPr>
                <w:sz w:val="16"/>
                <w:szCs w:val="16"/>
              </w:rPr>
            </w:pPr>
            <w:r w:rsidRPr="004777DD">
              <w:rPr>
                <w:sz w:val="16"/>
                <w:szCs w:val="16"/>
              </w:rPr>
              <w:t>100%</w:t>
            </w:r>
          </w:p>
        </w:tc>
        <w:tc>
          <w:tcPr>
            <w:tcW w:w="900" w:type="dxa"/>
          </w:tcPr>
          <w:p w14:paraId="09E76811" w14:textId="77777777" w:rsidR="00871DC1" w:rsidRPr="004777DD" w:rsidRDefault="00871DC1" w:rsidP="004777DD">
            <w:pPr>
              <w:pStyle w:val="NoSpacing"/>
              <w:rPr>
                <w:sz w:val="16"/>
                <w:szCs w:val="16"/>
              </w:rPr>
            </w:pPr>
            <w:r w:rsidRPr="004777DD">
              <w:rPr>
                <w:sz w:val="16"/>
                <w:szCs w:val="16"/>
              </w:rPr>
              <w:t>Ph.D.</w:t>
            </w:r>
          </w:p>
        </w:tc>
        <w:tc>
          <w:tcPr>
            <w:tcW w:w="1085" w:type="dxa"/>
          </w:tcPr>
          <w:p w14:paraId="0D900FE6" w14:textId="77777777" w:rsidR="00871DC1" w:rsidRPr="004777DD" w:rsidRDefault="00871DC1" w:rsidP="004777DD">
            <w:pPr>
              <w:pStyle w:val="NoSpacing"/>
              <w:rPr>
                <w:sz w:val="16"/>
                <w:szCs w:val="16"/>
              </w:rPr>
            </w:pPr>
            <w:r w:rsidRPr="004777DD">
              <w:rPr>
                <w:sz w:val="16"/>
                <w:szCs w:val="16"/>
              </w:rPr>
              <w:t>Tulane University</w:t>
            </w:r>
          </w:p>
        </w:tc>
        <w:tc>
          <w:tcPr>
            <w:tcW w:w="1260" w:type="dxa"/>
          </w:tcPr>
          <w:p w14:paraId="6ABE951D" w14:textId="77777777" w:rsidR="00871DC1" w:rsidRPr="004777DD" w:rsidRDefault="00871DC1" w:rsidP="004777DD">
            <w:pPr>
              <w:pStyle w:val="NoSpacing"/>
              <w:rPr>
                <w:sz w:val="16"/>
                <w:szCs w:val="16"/>
              </w:rPr>
            </w:pPr>
            <w:r w:rsidRPr="004777DD">
              <w:rPr>
                <w:sz w:val="16"/>
                <w:szCs w:val="16"/>
              </w:rPr>
              <w:t>Epidemiology</w:t>
            </w:r>
          </w:p>
        </w:tc>
        <w:tc>
          <w:tcPr>
            <w:tcW w:w="1387" w:type="dxa"/>
          </w:tcPr>
          <w:p w14:paraId="2C6B59F8" w14:textId="77777777" w:rsidR="00871DC1" w:rsidRPr="004777DD" w:rsidRDefault="00871DC1" w:rsidP="004777DD">
            <w:pPr>
              <w:pStyle w:val="NoSpacing"/>
              <w:rPr>
                <w:sz w:val="16"/>
                <w:szCs w:val="16"/>
              </w:rPr>
            </w:pPr>
            <w:r w:rsidRPr="004777DD">
              <w:rPr>
                <w:sz w:val="16"/>
                <w:szCs w:val="16"/>
              </w:rPr>
              <w:t>Epidemiology &amp; Biostatistics</w:t>
            </w:r>
          </w:p>
        </w:tc>
        <w:tc>
          <w:tcPr>
            <w:tcW w:w="996" w:type="dxa"/>
          </w:tcPr>
          <w:p w14:paraId="2D67502B" w14:textId="77777777" w:rsidR="00871DC1" w:rsidRPr="004777DD" w:rsidRDefault="00871DC1" w:rsidP="004777DD">
            <w:pPr>
              <w:pStyle w:val="NoSpacing"/>
              <w:rPr>
                <w:sz w:val="16"/>
                <w:szCs w:val="16"/>
              </w:rPr>
            </w:pPr>
            <w:r w:rsidRPr="004777DD">
              <w:rPr>
                <w:sz w:val="16"/>
                <w:szCs w:val="16"/>
              </w:rPr>
              <w:t>HIV, Infectious Disease, Health Disparities</w:t>
            </w:r>
          </w:p>
        </w:tc>
      </w:tr>
      <w:tr w:rsidR="00871DC1" w:rsidRPr="00547081" w14:paraId="66415763" w14:textId="77777777" w:rsidTr="00277981">
        <w:trPr>
          <w:jc w:val="center"/>
        </w:trPr>
        <w:tc>
          <w:tcPr>
            <w:tcW w:w="1260" w:type="dxa"/>
          </w:tcPr>
          <w:p w14:paraId="67C46E51" w14:textId="77777777" w:rsidR="00871DC1" w:rsidRPr="004777DD" w:rsidRDefault="00871DC1" w:rsidP="004777DD">
            <w:pPr>
              <w:pStyle w:val="NoSpacing"/>
              <w:rPr>
                <w:sz w:val="16"/>
                <w:szCs w:val="16"/>
              </w:rPr>
            </w:pPr>
            <w:r w:rsidRPr="004777DD">
              <w:rPr>
                <w:sz w:val="16"/>
                <w:szCs w:val="16"/>
              </w:rPr>
              <w:t>Epidemiology &amp; Biostatistics</w:t>
            </w:r>
          </w:p>
        </w:tc>
        <w:tc>
          <w:tcPr>
            <w:tcW w:w="990" w:type="dxa"/>
          </w:tcPr>
          <w:p w14:paraId="75C9088B" w14:textId="77777777" w:rsidR="00871DC1" w:rsidRPr="004777DD" w:rsidRDefault="00871DC1" w:rsidP="004777DD">
            <w:pPr>
              <w:pStyle w:val="NoSpacing"/>
              <w:rPr>
                <w:sz w:val="16"/>
                <w:szCs w:val="16"/>
              </w:rPr>
            </w:pPr>
            <w:r w:rsidRPr="004777DD">
              <w:rPr>
                <w:sz w:val="16"/>
                <w:szCs w:val="16"/>
              </w:rPr>
              <w:t>Hwanseok Choi</w:t>
            </w:r>
          </w:p>
        </w:tc>
        <w:tc>
          <w:tcPr>
            <w:tcW w:w="985" w:type="dxa"/>
          </w:tcPr>
          <w:p w14:paraId="3C59A4A6" w14:textId="77777777" w:rsidR="00871DC1" w:rsidRPr="004777DD" w:rsidRDefault="00871DC1" w:rsidP="004777DD">
            <w:pPr>
              <w:pStyle w:val="NoSpacing"/>
              <w:rPr>
                <w:sz w:val="16"/>
                <w:szCs w:val="16"/>
              </w:rPr>
            </w:pPr>
            <w:r w:rsidRPr="004777DD">
              <w:rPr>
                <w:sz w:val="16"/>
                <w:szCs w:val="16"/>
              </w:rPr>
              <w:t>Assistant</w:t>
            </w:r>
          </w:p>
          <w:p w14:paraId="560E3A5D" w14:textId="77777777" w:rsidR="00871DC1" w:rsidRPr="004777DD" w:rsidRDefault="00871DC1" w:rsidP="004777DD">
            <w:pPr>
              <w:pStyle w:val="NoSpacing"/>
              <w:rPr>
                <w:sz w:val="16"/>
                <w:szCs w:val="16"/>
              </w:rPr>
            </w:pPr>
            <w:r w:rsidRPr="004777DD">
              <w:rPr>
                <w:sz w:val="16"/>
                <w:szCs w:val="16"/>
              </w:rPr>
              <w:t>Professor</w:t>
            </w:r>
          </w:p>
        </w:tc>
        <w:tc>
          <w:tcPr>
            <w:tcW w:w="720" w:type="dxa"/>
          </w:tcPr>
          <w:p w14:paraId="7AE1D541" w14:textId="77777777" w:rsidR="00871DC1" w:rsidRPr="004777DD" w:rsidRDefault="00871DC1" w:rsidP="004777DD">
            <w:pPr>
              <w:pStyle w:val="NoSpacing"/>
              <w:rPr>
                <w:sz w:val="16"/>
                <w:szCs w:val="16"/>
              </w:rPr>
            </w:pPr>
            <w:r w:rsidRPr="004777DD">
              <w:rPr>
                <w:sz w:val="16"/>
                <w:szCs w:val="16"/>
              </w:rPr>
              <w:t>TT</w:t>
            </w:r>
          </w:p>
        </w:tc>
        <w:tc>
          <w:tcPr>
            <w:tcW w:w="630" w:type="dxa"/>
          </w:tcPr>
          <w:p w14:paraId="44BF05CA" w14:textId="77777777" w:rsidR="00871DC1" w:rsidRPr="004777DD" w:rsidRDefault="00871DC1" w:rsidP="004777DD">
            <w:pPr>
              <w:pStyle w:val="NoSpacing"/>
              <w:rPr>
                <w:sz w:val="16"/>
                <w:szCs w:val="16"/>
              </w:rPr>
            </w:pPr>
            <w:r w:rsidRPr="004777DD">
              <w:rPr>
                <w:sz w:val="16"/>
                <w:szCs w:val="16"/>
              </w:rPr>
              <w:t>75.0%</w:t>
            </w:r>
          </w:p>
        </w:tc>
        <w:tc>
          <w:tcPr>
            <w:tcW w:w="900" w:type="dxa"/>
          </w:tcPr>
          <w:p w14:paraId="6F4DF4DD" w14:textId="77777777" w:rsidR="00871DC1" w:rsidRPr="004777DD" w:rsidRDefault="00871DC1" w:rsidP="004777DD">
            <w:pPr>
              <w:pStyle w:val="NoSpacing"/>
              <w:rPr>
                <w:sz w:val="16"/>
                <w:szCs w:val="16"/>
              </w:rPr>
            </w:pPr>
            <w:r w:rsidRPr="004777DD">
              <w:rPr>
                <w:sz w:val="16"/>
                <w:szCs w:val="16"/>
              </w:rPr>
              <w:t>Ph.D.</w:t>
            </w:r>
          </w:p>
        </w:tc>
        <w:tc>
          <w:tcPr>
            <w:tcW w:w="1085" w:type="dxa"/>
          </w:tcPr>
          <w:p w14:paraId="1CB7C45D" w14:textId="77777777" w:rsidR="00871DC1" w:rsidRPr="004777DD" w:rsidRDefault="00871DC1" w:rsidP="004777DD">
            <w:pPr>
              <w:pStyle w:val="NoSpacing"/>
              <w:rPr>
                <w:sz w:val="16"/>
                <w:szCs w:val="16"/>
              </w:rPr>
            </w:pPr>
            <w:r w:rsidRPr="004777DD">
              <w:rPr>
                <w:sz w:val="16"/>
                <w:szCs w:val="16"/>
              </w:rPr>
              <w:t>University of Alabama</w:t>
            </w:r>
          </w:p>
        </w:tc>
        <w:tc>
          <w:tcPr>
            <w:tcW w:w="1260" w:type="dxa"/>
          </w:tcPr>
          <w:p w14:paraId="50F4E3D9" w14:textId="77777777" w:rsidR="00871DC1" w:rsidRPr="004777DD" w:rsidRDefault="00871DC1" w:rsidP="004777DD">
            <w:pPr>
              <w:pStyle w:val="NoSpacing"/>
              <w:rPr>
                <w:sz w:val="16"/>
                <w:szCs w:val="16"/>
              </w:rPr>
            </w:pPr>
            <w:r w:rsidRPr="004777DD">
              <w:rPr>
                <w:sz w:val="16"/>
                <w:szCs w:val="16"/>
              </w:rPr>
              <w:t>Applied Statistics</w:t>
            </w:r>
          </w:p>
        </w:tc>
        <w:tc>
          <w:tcPr>
            <w:tcW w:w="1387" w:type="dxa"/>
          </w:tcPr>
          <w:p w14:paraId="5DD5E149" w14:textId="77777777" w:rsidR="00871DC1" w:rsidRPr="004777DD" w:rsidRDefault="00871DC1" w:rsidP="004777DD">
            <w:pPr>
              <w:pStyle w:val="NoSpacing"/>
              <w:rPr>
                <w:sz w:val="16"/>
                <w:szCs w:val="16"/>
              </w:rPr>
            </w:pPr>
            <w:r w:rsidRPr="004777DD">
              <w:rPr>
                <w:sz w:val="16"/>
                <w:szCs w:val="16"/>
              </w:rPr>
              <w:t>Biostatistics,</w:t>
            </w:r>
          </w:p>
          <w:p w14:paraId="7130851C" w14:textId="77777777" w:rsidR="00871DC1" w:rsidRPr="004777DD" w:rsidRDefault="00871DC1" w:rsidP="004777DD">
            <w:pPr>
              <w:pStyle w:val="NoSpacing"/>
              <w:rPr>
                <w:sz w:val="16"/>
                <w:szCs w:val="16"/>
              </w:rPr>
            </w:pPr>
            <w:r w:rsidRPr="004777DD">
              <w:rPr>
                <w:sz w:val="16"/>
                <w:szCs w:val="16"/>
              </w:rPr>
              <w:t>Data Management</w:t>
            </w:r>
          </w:p>
        </w:tc>
        <w:tc>
          <w:tcPr>
            <w:tcW w:w="996" w:type="dxa"/>
          </w:tcPr>
          <w:p w14:paraId="6D6F69F9" w14:textId="77777777" w:rsidR="00871DC1" w:rsidRPr="004777DD" w:rsidRDefault="00871DC1" w:rsidP="004777DD">
            <w:pPr>
              <w:pStyle w:val="NoSpacing"/>
              <w:rPr>
                <w:sz w:val="16"/>
                <w:szCs w:val="16"/>
              </w:rPr>
            </w:pPr>
            <w:r w:rsidRPr="004777DD">
              <w:rPr>
                <w:sz w:val="16"/>
                <w:szCs w:val="16"/>
              </w:rPr>
              <w:t>Obesity, Women’s Health, Depression</w:t>
            </w:r>
          </w:p>
        </w:tc>
      </w:tr>
      <w:tr w:rsidR="00871DC1" w:rsidRPr="00547081" w14:paraId="2E2ED565" w14:textId="77777777" w:rsidTr="00277981">
        <w:trPr>
          <w:jc w:val="center"/>
        </w:trPr>
        <w:tc>
          <w:tcPr>
            <w:tcW w:w="1260" w:type="dxa"/>
          </w:tcPr>
          <w:p w14:paraId="73C25A63" w14:textId="77777777" w:rsidR="00871DC1" w:rsidRPr="004777DD" w:rsidRDefault="00871DC1" w:rsidP="004777DD">
            <w:pPr>
              <w:pStyle w:val="NoSpacing"/>
              <w:rPr>
                <w:sz w:val="16"/>
                <w:szCs w:val="16"/>
              </w:rPr>
            </w:pPr>
            <w:r w:rsidRPr="004777DD">
              <w:rPr>
                <w:sz w:val="16"/>
                <w:szCs w:val="16"/>
              </w:rPr>
              <w:t>Health Education</w:t>
            </w:r>
          </w:p>
        </w:tc>
        <w:tc>
          <w:tcPr>
            <w:tcW w:w="990" w:type="dxa"/>
          </w:tcPr>
          <w:p w14:paraId="0212779D" w14:textId="77777777" w:rsidR="00871DC1" w:rsidRPr="004777DD" w:rsidRDefault="00871DC1" w:rsidP="004777DD">
            <w:pPr>
              <w:pStyle w:val="NoSpacing"/>
              <w:rPr>
                <w:sz w:val="16"/>
                <w:szCs w:val="16"/>
              </w:rPr>
            </w:pPr>
            <w:r w:rsidRPr="004777DD">
              <w:rPr>
                <w:sz w:val="16"/>
                <w:szCs w:val="16"/>
              </w:rPr>
              <w:t>James</w:t>
            </w:r>
          </w:p>
          <w:p w14:paraId="19836807" w14:textId="77777777" w:rsidR="00871DC1" w:rsidRPr="004777DD" w:rsidRDefault="00871DC1" w:rsidP="004777DD">
            <w:pPr>
              <w:pStyle w:val="NoSpacing"/>
              <w:rPr>
                <w:sz w:val="16"/>
                <w:szCs w:val="16"/>
              </w:rPr>
            </w:pPr>
            <w:r w:rsidRPr="004777DD">
              <w:rPr>
                <w:sz w:val="16"/>
                <w:szCs w:val="16"/>
              </w:rPr>
              <w:t>McGuire</w:t>
            </w:r>
          </w:p>
        </w:tc>
        <w:tc>
          <w:tcPr>
            <w:tcW w:w="985" w:type="dxa"/>
          </w:tcPr>
          <w:p w14:paraId="613A8B8A" w14:textId="77777777" w:rsidR="00871DC1" w:rsidRPr="004777DD" w:rsidRDefault="00871DC1" w:rsidP="004777DD">
            <w:pPr>
              <w:pStyle w:val="NoSpacing"/>
              <w:rPr>
                <w:sz w:val="16"/>
                <w:szCs w:val="16"/>
              </w:rPr>
            </w:pPr>
            <w:r w:rsidRPr="004777DD">
              <w:rPr>
                <w:sz w:val="16"/>
                <w:szCs w:val="16"/>
              </w:rPr>
              <w:t>Associate</w:t>
            </w:r>
          </w:p>
          <w:p w14:paraId="1E082A6A" w14:textId="77777777" w:rsidR="00871DC1" w:rsidRPr="004777DD" w:rsidRDefault="00871DC1" w:rsidP="004777DD">
            <w:pPr>
              <w:pStyle w:val="NoSpacing"/>
              <w:rPr>
                <w:sz w:val="16"/>
                <w:szCs w:val="16"/>
              </w:rPr>
            </w:pPr>
            <w:r w:rsidRPr="004777DD">
              <w:rPr>
                <w:sz w:val="16"/>
                <w:szCs w:val="16"/>
              </w:rPr>
              <w:t>Professor</w:t>
            </w:r>
          </w:p>
        </w:tc>
        <w:tc>
          <w:tcPr>
            <w:tcW w:w="720" w:type="dxa"/>
          </w:tcPr>
          <w:p w14:paraId="3A4FF2F5" w14:textId="77777777" w:rsidR="00871DC1" w:rsidRPr="004777DD" w:rsidRDefault="00871DC1" w:rsidP="004777DD">
            <w:pPr>
              <w:pStyle w:val="NoSpacing"/>
              <w:rPr>
                <w:sz w:val="16"/>
                <w:szCs w:val="16"/>
              </w:rPr>
            </w:pPr>
            <w:r w:rsidRPr="004777DD">
              <w:rPr>
                <w:sz w:val="16"/>
                <w:szCs w:val="16"/>
              </w:rPr>
              <w:t>T</w:t>
            </w:r>
          </w:p>
        </w:tc>
        <w:tc>
          <w:tcPr>
            <w:tcW w:w="630" w:type="dxa"/>
          </w:tcPr>
          <w:p w14:paraId="282881AA" w14:textId="77777777" w:rsidR="00871DC1" w:rsidRPr="004777DD" w:rsidRDefault="00871DC1" w:rsidP="004777DD">
            <w:pPr>
              <w:pStyle w:val="NoSpacing"/>
              <w:rPr>
                <w:sz w:val="16"/>
                <w:szCs w:val="16"/>
              </w:rPr>
            </w:pPr>
            <w:r w:rsidRPr="004777DD">
              <w:rPr>
                <w:sz w:val="16"/>
                <w:szCs w:val="16"/>
              </w:rPr>
              <w:t>50.0%</w:t>
            </w:r>
          </w:p>
        </w:tc>
        <w:tc>
          <w:tcPr>
            <w:tcW w:w="900" w:type="dxa"/>
          </w:tcPr>
          <w:p w14:paraId="3503165F" w14:textId="77777777" w:rsidR="00871DC1" w:rsidRPr="004777DD" w:rsidRDefault="00871DC1" w:rsidP="004777DD">
            <w:pPr>
              <w:pStyle w:val="NoSpacing"/>
              <w:rPr>
                <w:sz w:val="16"/>
                <w:szCs w:val="16"/>
              </w:rPr>
            </w:pPr>
            <w:r w:rsidRPr="004777DD">
              <w:rPr>
                <w:sz w:val="16"/>
                <w:szCs w:val="16"/>
              </w:rPr>
              <w:t>Ph.D.</w:t>
            </w:r>
          </w:p>
        </w:tc>
        <w:tc>
          <w:tcPr>
            <w:tcW w:w="1085" w:type="dxa"/>
          </w:tcPr>
          <w:p w14:paraId="527E1C84" w14:textId="77777777" w:rsidR="00871DC1" w:rsidRPr="004777DD" w:rsidRDefault="00871DC1" w:rsidP="004777DD">
            <w:pPr>
              <w:pStyle w:val="NoSpacing"/>
              <w:rPr>
                <w:sz w:val="16"/>
                <w:szCs w:val="16"/>
              </w:rPr>
            </w:pPr>
            <w:r w:rsidRPr="004777DD">
              <w:rPr>
                <w:sz w:val="16"/>
                <w:szCs w:val="16"/>
              </w:rPr>
              <w:t>University of Tennessee</w:t>
            </w:r>
          </w:p>
        </w:tc>
        <w:tc>
          <w:tcPr>
            <w:tcW w:w="1260" w:type="dxa"/>
          </w:tcPr>
          <w:p w14:paraId="4B18E445" w14:textId="77777777" w:rsidR="00871DC1" w:rsidRPr="004777DD" w:rsidRDefault="00871DC1" w:rsidP="004777DD">
            <w:pPr>
              <w:pStyle w:val="NoSpacing"/>
              <w:rPr>
                <w:sz w:val="16"/>
                <w:szCs w:val="16"/>
              </w:rPr>
            </w:pPr>
            <w:r w:rsidRPr="004777DD">
              <w:rPr>
                <w:sz w:val="16"/>
                <w:szCs w:val="16"/>
              </w:rPr>
              <w:t>Health Education</w:t>
            </w:r>
          </w:p>
        </w:tc>
        <w:tc>
          <w:tcPr>
            <w:tcW w:w="1387" w:type="dxa"/>
          </w:tcPr>
          <w:p w14:paraId="14FA0FA0" w14:textId="77777777" w:rsidR="00871DC1" w:rsidRPr="004777DD" w:rsidRDefault="00871DC1" w:rsidP="004777DD">
            <w:pPr>
              <w:pStyle w:val="NoSpacing"/>
              <w:rPr>
                <w:sz w:val="16"/>
                <w:szCs w:val="16"/>
              </w:rPr>
            </w:pPr>
            <w:r w:rsidRPr="004777DD">
              <w:rPr>
                <w:sz w:val="16"/>
                <w:szCs w:val="16"/>
              </w:rPr>
              <w:t>Social &amp; Behavioral Aspects</w:t>
            </w:r>
          </w:p>
        </w:tc>
        <w:tc>
          <w:tcPr>
            <w:tcW w:w="996" w:type="dxa"/>
          </w:tcPr>
          <w:p w14:paraId="58361775" w14:textId="77777777" w:rsidR="00871DC1" w:rsidRPr="004777DD" w:rsidRDefault="00871DC1" w:rsidP="004777DD">
            <w:pPr>
              <w:pStyle w:val="NoSpacing"/>
              <w:rPr>
                <w:sz w:val="16"/>
                <w:szCs w:val="16"/>
              </w:rPr>
            </w:pPr>
            <w:r w:rsidRPr="004777DD">
              <w:rPr>
                <w:sz w:val="16"/>
                <w:szCs w:val="16"/>
              </w:rPr>
              <w:t>School Health Curriculum</w:t>
            </w:r>
          </w:p>
        </w:tc>
      </w:tr>
      <w:tr w:rsidR="00871DC1" w:rsidRPr="00547081" w14:paraId="530D09E0" w14:textId="77777777" w:rsidTr="00277981">
        <w:trPr>
          <w:jc w:val="center"/>
        </w:trPr>
        <w:tc>
          <w:tcPr>
            <w:tcW w:w="1260" w:type="dxa"/>
          </w:tcPr>
          <w:p w14:paraId="55BD6120" w14:textId="77777777" w:rsidR="00871DC1" w:rsidRPr="004777DD" w:rsidRDefault="00871DC1" w:rsidP="004777DD">
            <w:pPr>
              <w:pStyle w:val="NoSpacing"/>
              <w:rPr>
                <w:sz w:val="16"/>
                <w:szCs w:val="16"/>
              </w:rPr>
            </w:pPr>
            <w:r w:rsidRPr="004777DD">
              <w:rPr>
                <w:sz w:val="16"/>
                <w:szCs w:val="16"/>
              </w:rPr>
              <w:t>Health Education</w:t>
            </w:r>
          </w:p>
        </w:tc>
        <w:tc>
          <w:tcPr>
            <w:tcW w:w="990" w:type="dxa"/>
          </w:tcPr>
          <w:p w14:paraId="5D43F5DE" w14:textId="77777777" w:rsidR="00871DC1" w:rsidRPr="004777DD" w:rsidRDefault="00871DC1" w:rsidP="004777DD">
            <w:pPr>
              <w:pStyle w:val="NoSpacing"/>
              <w:rPr>
                <w:sz w:val="16"/>
                <w:szCs w:val="16"/>
              </w:rPr>
            </w:pPr>
            <w:r w:rsidRPr="004777DD">
              <w:rPr>
                <w:sz w:val="16"/>
                <w:szCs w:val="16"/>
              </w:rPr>
              <w:t>Susan Mayfield-Johnson</w:t>
            </w:r>
          </w:p>
        </w:tc>
        <w:tc>
          <w:tcPr>
            <w:tcW w:w="985" w:type="dxa"/>
          </w:tcPr>
          <w:p w14:paraId="133C3F69" w14:textId="77777777" w:rsidR="00871DC1" w:rsidRPr="004777DD" w:rsidRDefault="00871DC1" w:rsidP="004777DD">
            <w:pPr>
              <w:pStyle w:val="NoSpacing"/>
              <w:rPr>
                <w:sz w:val="16"/>
                <w:szCs w:val="16"/>
              </w:rPr>
            </w:pPr>
            <w:r w:rsidRPr="004777DD">
              <w:rPr>
                <w:sz w:val="16"/>
                <w:szCs w:val="16"/>
              </w:rPr>
              <w:t>Visiting Assistant Professor</w:t>
            </w:r>
          </w:p>
        </w:tc>
        <w:tc>
          <w:tcPr>
            <w:tcW w:w="720" w:type="dxa"/>
          </w:tcPr>
          <w:p w14:paraId="095958FE" w14:textId="77777777" w:rsidR="00871DC1" w:rsidRPr="004777DD" w:rsidRDefault="00871DC1" w:rsidP="004777DD">
            <w:pPr>
              <w:pStyle w:val="NoSpacing"/>
              <w:rPr>
                <w:sz w:val="16"/>
                <w:szCs w:val="16"/>
              </w:rPr>
            </w:pPr>
            <w:r w:rsidRPr="004777DD">
              <w:rPr>
                <w:sz w:val="16"/>
                <w:szCs w:val="16"/>
              </w:rPr>
              <w:t>NTT</w:t>
            </w:r>
          </w:p>
        </w:tc>
        <w:tc>
          <w:tcPr>
            <w:tcW w:w="630" w:type="dxa"/>
          </w:tcPr>
          <w:p w14:paraId="43B7C471" w14:textId="77777777" w:rsidR="00871DC1" w:rsidRPr="004777DD" w:rsidRDefault="00871DC1" w:rsidP="004777DD">
            <w:pPr>
              <w:pStyle w:val="NoSpacing"/>
              <w:rPr>
                <w:sz w:val="16"/>
                <w:szCs w:val="16"/>
              </w:rPr>
            </w:pPr>
            <w:r w:rsidRPr="004777DD">
              <w:rPr>
                <w:sz w:val="16"/>
                <w:szCs w:val="16"/>
              </w:rPr>
              <w:t>50.0%</w:t>
            </w:r>
          </w:p>
        </w:tc>
        <w:tc>
          <w:tcPr>
            <w:tcW w:w="900" w:type="dxa"/>
          </w:tcPr>
          <w:p w14:paraId="7BF7F76B" w14:textId="77777777" w:rsidR="00871DC1" w:rsidRPr="004777DD" w:rsidRDefault="00871DC1" w:rsidP="004777DD">
            <w:pPr>
              <w:pStyle w:val="NoSpacing"/>
              <w:rPr>
                <w:sz w:val="16"/>
                <w:szCs w:val="16"/>
              </w:rPr>
            </w:pPr>
            <w:r w:rsidRPr="004777DD">
              <w:rPr>
                <w:sz w:val="16"/>
                <w:szCs w:val="16"/>
              </w:rPr>
              <w:t>Ph.D.</w:t>
            </w:r>
          </w:p>
        </w:tc>
        <w:tc>
          <w:tcPr>
            <w:tcW w:w="1085" w:type="dxa"/>
          </w:tcPr>
          <w:p w14:paraId="72DBB1F0" w14:textId="77777777" w:rsidR="00871DC1" w:rsidRPr="004777DD" w:rsidRDefault="00871DC1" w:rsidP="004777DD">
            <w:pPr>
              <w:pStyle w:val="NoSpacing"/>
              <w:rPr>
                <w:sz w:val="16"/>
                <w:szCs w:val="16"/>
              </w:rPr>
            </w:pPr>
            <w:r w:rsidRPr="004777DD">
              <w:rPr>
                <w:sz w:val="16"/>
                <w:szCs w:val="16"/>
              </w:rPr>
              <w:t>University of Southern Mississippi</w:t>
            </w:r>
          </w:p>
        </w:tc>
        <w:tc>
          <w:tcPr>
            <w:tcW w:w="1260" w:type="dxa"/>
          </w:tcPr>
          <w:p w14:paraId="71463DF1" w14:textId="77777777" w:rsidR="00871DC1" w:rsidRPr="004777DD" w:rsidRDefault="00871DC1" w:rsidP="004777DD">
            <w:pPr>
              <w:pStyle w:val="NoSpacing"/>
              <w:rPr>
                <w:sz w:val="16"/>
                <w:szCs w:val="16"/>
              </w:rPr>
            </w:pPr>
            <w:r w:rsidRPr="004777DD">
              <w:rPr>
                <w:sz w:val="16"/>
                <w:szCs w:val="16"/>
              </w:rPr>
              <w:t>Adult Education</w:t>
            </w:r>
          </w:p>
        </w:tc>
        <w:tc>
          <w:tcPr>
            <w:tcW w:w="1387" w:type="dxa"/>
          </w:tcPr>
          <w:p w14:paraId="2EC34D33" w14:textId="77777777" w:rsidR="00871DC1" w:rsidRPr="004777DD" w:rsidRDefault="00871DC1" w:rsidP="004777DD">
            <w:pPr>
              <w:pStyle w:val="NoSpacing"/>
              <w:rPr>
                <w:sz w:val="16"/>
                <w:szCs w:val="16"/>
              </w:rPr>
            </w:pPr>
            <w:r w:rsidRPr="004777DD">
              <w:rPr>
                <w:sz w:val="16"/>
                <w:szCs w:val="16"/>
              </w:rPr>
              <w:t>Health Education</w:t>
            </w:r>
          </w:p>
        </w:tc>
        <w:tc>
          <w:tcPr>
            <w:tcW w:w="996" w:type="dxa"/>
          </w:tcPr>
          <w:p w14:paraId="157560BE" w14:textId="77777777" w:rsidR="00871DC1" w:rsidRPr="004777DD" w:rsidRDefault="00871DC1" w:rsidP="004777DD">
            <w:pPr>
              <w:pStyle w:val="NoSpacing"/>
              <w:rPr>
                <w:sz w:val="16"/>
                <w:szCs w:val="16"/>
              </w:rPr>
            </w:pPr>
            <w:r w:rsidRPr="004777DD">
              <w:rPr>
                <w:sz w:val="16"/>
                <w:szCs w:val="16"/>
              </w:rPr>
              <w:t>Women’s Health</w:t>
            </w:r>
          </w:p>
        </w:tc>
      </w:tr>
      <w:tr w:rsidR="00871DC1" w:rsidRPr="00547081" w14:paraId="67D6A210" w14:textId="77777777" w:rsidTr="00277981">
        <w:trPr>
          <w:jc w:val="center"/>
        </w:trPr>
        <w:tc>
          <w:tcPr>
            <w:tcW w:w="1260" w:type="dxa"/>
          </w:tcPr>
          <w:p w14:paraId="3640C0B3" w14:textId="77777777" w:rsidR="00871DC1" w:rsidRPr="004777DD" w:rsidRDefault="00871DC1" w:rsidP="004777DD">
            <w:pPr>
              <w:pStyle w:val="NoSpacing"/>
              <w:rPr>
                <w:sz w:val="16"/>
                <w:szCs w:val="16"/>
              </w:rPr>
            </w:pPr>
            <w:r w:rsidRPr="004777DD">
              <w:rPr>
                <w:sz w:val="16"/>
                <w:szCs w:val="16"/>
              </w:rPr>
              <w:t>Health Education</w:t>
            </w:r>
          </w:p>
        </w:tc>
        <w:tc>
          <w:tcPr>
            <w:tcW w:w="990" w:type="dxa"/>
          </w:tcPr>
          <w:p w14:paraId="6D2D6333" w14:textId="77777777" w:rsidR="00871DC1" w:rsidRPr="004777DD" w:rsidRDefault="00871DC1" w:rsidP="004777DD">
            <w:pPr>
              <w:pStyle w:val="NoSpacing"/>
              <w:rPr>
                <w:sz w:val="16"/>
                <w:szCs w:val="16"/>
              </w:rPr>
            </w:pPr>
            <w:proofErr w:type="spellStart"/>
            <w:r w:rsidRPr="004777DD">
              <w:rPr>
                <w:sz w:val="16"/>
                <w:szCs w:val="16"/>
              </w:rPr>
              <w:t>Kamrun</w:t>
            </w:r>
            <w:proofErr w:type="spellEnd"/>
            <w:r w:rsidRPr="004777DD">
              <w:rPr>
                <w:sz w:val="16"/>
                <w:szCs w:val="16"/>
              </w:rPr>
              <w:t xml:space="preserve"> Mustafa</w:t>
            </w:r>
          </w:p>
        </w:tc>
        <w:tc>
          <w:tcPr>
            <w:tcW w:w="985" w:type="dxa"/>
          </w:tcPr>
          <w:p w14:paraId="01438302" w14:textId="77777777" w:rsidR="00871DC1" w:rsidRPr="004777DD" w:rsidRDefault="00871DC1" w:rsidP="004777DD">
            <w:pPr>
              <w:pStyle w:val="NoSpacing"/>
              <w:rPr>
                <w:sz w:val="16"/>
                <w:szCs w:val="16"/>
              </w:rPr>
            </w:pPr>
            <w:r w:rsidRPr="004777DD">
              <w:rPr>
                <w:sz w:val="16"/>
                <w:szCs w:val="16"/>
              </w:rPr>
              <w:t>Visiting Assistant Professor</w:t>
            </w:r>
          </w:p>
        </w:tc>
        <w:tc>
          <w:tcPr>
            <w:tcW w:w="720" w:type="dxa"/>
          </w:tcPr>
          <w:p w14:paraId="1605915C" w14:textId="77777777" w:rsidR="00871DC1" w:rsidRPr="004777DD" w:rsidRDefault="00871DC1" w:rsidP="004777DD">
            <w:pPr>
              <w:pStyle w:val="NoSpacing"/>
              <w:rPr>
                <w:sz w:val="16"/>
                <w:szCs w:val="16"/>
              </w:rPr>
            </w:pPr>
            <w:r w:rsidRPr="004777DD">
              <w:rPr>
                <w:sz w:val="16"/>
                <w:szCs w:val="16"/>
              </w:rPr>
              <w:t>NTT</w:t>
            </w:r>
          </w:p>
        </w:tc>
        <w:tc>
          <w:tcPr>
            <w:tcW w:w="630" w:type="dxa"/>
          </w:tcPr>
          <w:p w14:paraId="6EA641A6" w14:textId="77777777" w:rsidR="00871DC1" w:rsidRPr="004777DD" w:rsidRDefault="00871DC1" w:rsidP="004777DD">
            <w:pPr>
              <w:pStyle w:val="NoSpacing"/>
              <w:rPr>
                <w:sz w:val="16"/>
                <w:szCs w:val="16"/>
              </w:rPr>
            </w:pPr>
            <w:r w:rsidRPr="004777DD">
              <w:rPr>
                <w:sz w:val="16"/>
                <w:szCs w:val="16"/>
              </w:rPr>
              <w:t>50.0%</w:t>
            </w:r>
          </w:p>
        </w:tc>
        <w:tc>
          <w:tcPr>
            <w:tcW w:w="900" w:type="dxa"/>
          </w:tcPr>
          <w:p w14:paraId="7B3170BA" w14:textId="77777777" w:rsidR="00871DC1" w:rsidRPr="004777DD" w:rsidRDefault="00871DC1" w:rsidP="004777DD">
            <w:pPr>
              <w:pStyle w:val="NoSpacing"/>
              <w:rPr>
                <w:sz w:val="16"/>
                <w:szCs w:val="16"/>
              </w:rPr>
            </w:pPr>
            <w:r w:rsidRPr="004777DD">
              <w:rPr>
                <w:sz w:val="16"/>
                <w:szCs w:val="16"/>
              </w:rPr>
              <w:t>Ph.D.</w:t>
            </w:r>
          </w:p>
        </w:tc>
        <w:tc>
          <w:tcPr>
            <w:tcW w:w="1085" w:type="dxa"/>
          </w:tcPr>
          <w:p w14:paraId="32BE9C10" w14:textId="77777777" w:rsidR="00871DC1" w:rsidRPr="004777DD" w:rsidRDefault="00871DC1" w:rsidP="004777DD">
            <w:pPr>
              <w:pStyle w:val="NoSpacing"/>
              <w:rPr>
                <w:sz w:val="16"/>
                <w:szCs w:val="16"/>
              </w:rPr>
            </w:pPr>
            <w:r w:rsidRPr="004777DD">
              <w:rPr>
                <w:sz w:val="16"/>
                <w:szCs w:val="16"/>
              </w:rPr>
              <w:t xml:space="preserve">Southern Illinois University </w:t>
            </w:r>
          </w:p>
        </w:tc>
        <w:tc>
          <w:tcPr>
            <w:tcW w:w="1260" w:type="dxa"/>
          </w:tcPr>
          <w:p w14:paraId="5575DB77" w14:textId="77777777" w:rsidR="00871DC1" w:rsidRPr="004777DD" w:rsidRDefault="00871DC1" w:rsidP="004777DD">
            <w:pPr>
              <w:pStyle w:val="NoSpacing"/>
              <w:rPr>
                <w:sz w:val="16"/>
                <w:szCs w:val="16"/>
              </w:rPr>
            </w:pPr>
            <w:r w:rsidRPr="004777DD">
              <w:rPr>
                <w:sz w:val="16"/>
                <w:szCs w:val="16"/>
              </w:rPr>
              <w:t>Health Education</w:t>
            </w:r>
          </w:p>
        </w:tc>
        <w:tc>
          <w:tcPr>
            <w:tcW w:w="1387" w:type="dxa"/>
          </w:tcPr>
          <w:p w14:paraId="25715347" w14:textId="77777777" w:rsidR="00871DC1" w:rsidRPr="004777DD" w:rsidRDefault="00871DC1" w:rsidP="004777DD">
            <w:pPr>
              <w:pStyle w:val="NoSpacing"/>
              <w:rPr>
                <w:sz w:val="16"/>
                <w:szCs w:val="16"/>
              </w:rPr>
            </w:pPr>
            <w:r w:rsidRPr="004777DD">
              <w:rPr>
                <w:sz w:val="16"/>
                <w:szCs w:val="16"/>
              </w:rPr>
              <w:t>Health Education</w:t>
            </w:r>
          </w:p>
        </w:tc>
        <w:tc>
          <w:tcPr>
            <w:tcW w:w="996" w:type="dxa"/>
          </w:tcPr>
          <w:p w14:paraId="0794859E" w14:textId="77777777" w:rsidR="00871DC1" w:rsidRPr="004777DD" w:rsidRDefault="00871DC1" w:rsidP="004777DD">
            <w:pPr>
              <w:pStyle w:val="NoSpacing"/>
              <w:rPr>
                <w:sz w:val="16"/>
                <w:szCs w:val="16"/>
              </w:rPr>
            </w:pPr>
            <w:r w:rsidRPr="004777DD">
              <w:rPr>
                <w:sz w:val="16"/>
                <w:szCs w:val="16"/>
              </w:rPr>
              <w:t>Women’s Health, Diabetes</w:t>
            </w:r>
          </w:p>
        </w:tc>
      </w:tr>
      <w:tr w:rsidR="00871DC1" w:rsidRPr="00547081" w14:paraId="26243485" w14:textId="77777777" w:rsidTr="00277981">
        <w:trPr>
          <w:jc w:val="center"/>
        </w:trPr>
        <w:tc>
          <w:tcPr>
            <w:tcW w:w="1260" w:type="dxa"/>
          </w:tcPr>
          <w:p w14:paraId="30142B56" w14:textId="77777777" w:rsidR="00871DC1" w:rsidRPr="004777DD" w:rsidRDefault="00871DC1" w:rsidP="004777DD">
            <w:pPr>
              <w:pStyle w:val="NoSpacing"/>
              <w:rPr>
                <w:sz w:val="16"/>
                <w:szCs w:val="16"/>
              </w:rPr>
            </w:pPr>
            <w:r w:rsidRPr="004777DD">
              <w:rPr>
                <w:sz w:val="16"/>
                <w:szCs w:val="16"/>
              </w:rPr>
              <w:t>Health Policy &amp; Administration</w:t>
            </w:r>
          </w:p>
        </w:tc>
        <w:tc>
          <w:tcPr>
            <w:tcW w:w="990" w:type="dxa"/>
          </w:tcPr>
          <w:p w14:paraId="10CF4ED2" w14:textId="77777777" w:rsidR="00871DC1" w:rsidRPr="004777DD" w:rsidRDefault="00871DC1" w:rsidP="004777DD">
            <w:pPr>
              <w:pStyle w:val="NoSpacing"/>
              <w:rPr>
                <w:sz w:val="16"/>
                <w:szCs w:val="16"/>
              </w:rPr>
            </w:pPr>
            <w:r w:rsidRPr="004777DD">
              <w:rPr>
                <w:sz w:val="16"/>
                <w:szCs w:val="16"/>
              </w:rPr>
              <w:t>Ray</w:t>
            </w:r>
          </w:p>
          <w:p w14:paraId="7C0F9A30" w14:textId="77777777" w:rsidR="00871DC1" w:rsidRPr="004777DD" w:rsidRDefault="00871DC1" w:rsidP="004777DD">
            <w:pPr>
              <w:pStyle w:val="NoSpacing"/>
              <w:rPr>
                <w:sz w:val="16"/>
                <w:szCs w:val="16"/>
              </w:rPr>
            </w:pPr>
            <w:r w:rsidRPr="004777DD">
              <w:rPr>
                <w:sz w:val="16"/>
                <w:szCs w:val="16"/>
              </w:rPr>
              <w:t>Newman</w:t>
            </w:r>
          </w:p>
        </w:tc>
        <w:tc>
          <w:tcPr>
            <w:tcW w:w="985" w:type="dxa"/>
          </w:tcPr>
          <w:p w14:paraId="7D9B23B6" w14:textId="77777777" w:rsidR="00871DC1" w:rsidRPr="004777DD" w:rsidRDefault="00871DC1" w:rsidP="004777DD">
            <w:pPr>
              <w:pStyle w:val="NoSpacing"/>
              <w:rPr>
                <w:sz w:val="16"/>
                <w:szCs w:val="16"/>
              </w:rPr>
            </w:pPr>
            <w:r w:rsidRPr="004777DD">
              <w:rPr>
                <w:sz w:val="16"/>
                <w:szCs w:val="16"/>
              </w:rPr>
              <w:t>Professor</w:t>
            </w:r>
          </w:p>
        </w:tc>
        <w:tc>
          <w:tcPr>
            <w:tcW w:w="720" w:type="dxa"/>
          </w:tcPr>
          <w:p w14:paraId="43B5FC1F" w14:textId="77777777" w:rsidR="00871DC1" w:rsidRPr="004777DD" w:rsidRDefault="00871DC1" w:rsidP="004777DD">
            <w:pPr>
              <w:pStyle w:val="NoSpacing"/>
              <w:rPr>
                <w:sz w:val="16"/>
                <w:szCs w:val="16"/>
              </w:rPr>
            </w:pPr>
            <w:r w:rsidRPr="004777DD">
              <w:rPr>
                <w:sz w:val="16"/>
                <w:szCs w:val="16"/>
              </w:rPr>
              <w:t>T</w:t>
            </w:r>
          </w:p>
        </w:tc>
        <w:tc>
          <w:tcPr>
            <w:tcW w:w="630" w:type="dxa"/>
          </w:tcPr>
          <w:p w14:paraId="3796069B" w14:textId="77777777" w:rsidR="00871DC1" w:rsidRPr="004777DD" w:rsidRDefault="00871DC1" w:rsidP="004777DD">
            <w:pPr>
              <w:pStyle w:val="NoSpacing"/>
              <w:rPr>
                <w:sz w:val="16"/>
                <w:szCs w:val="16"/>
              </w:rPr>
            </w:pPr>
            <w:r w:rsidRPr="004777DD">
              <w:rPr>
                <w:sz w:val="16"/>
                <w:szCs w:val="16"/>
              </w:rPr>
              <w:t>100%</w:t>
            </w:r>
          </w:p>
        </w:tc>
        <w:tc>
          <w:tcPr>
            <w:tcW w:w="900" w:type="dxa"/>
          </w:tcPr>
          <w:p w14:paraId="11883DE1" w14:textId="77777777" w:rsidR="00871DC1" w:rsidRPr="004777DD" w:rsidRDefault="00871DC1" w:rsidP="004777DD">
            <w:pPr>
              <w:pStyle w:val="NoSpacing"/>
              <w:rPr>
                <w:sz w:val="16"/>
                <w:szCs w:val="16"/>
              </w:rPr>
            </w:pPr>
            <w:r w:rsidRPr="004777DD">
              <w:rPr>
                <w:sz w:val="16"/>
                <w:szCs w:val="16"/>
              </w:rPr>
              <w:t>Ph.D.</w:t>
            </w:r>
          </w:p>
        </w:tc>
        <w:tc>
          <w:tcPr>
            <w:tcW w:w="1085" w:type="dxa"/>
          </w:tcPr>
          <w:p w14:paraId="32BAA4D9" w14:textId="77777777" w:rsidR="00871DC1" w:rsidRPr="004777DD" w:rsidRDefault="00871DC1" w:rsidP="004777DD">
            <w:pPr>
              <w:pStyle w:val="NoSpacing"/>
              <w:rPr>
                <w:sz w:val="16"/>
                <w:szCs w:val="16"/>
              </w:rPr>
            </w:pPr>
            <w:r w:rsidRPr="004777DD">
              <w:rPr>
                <w:sz w:val="16"/>
                <w:szCs w:val="16"/>
              </w:rPr>
              <w:t>New York University</w:t>
            </w:r>
          </w:p>
        </w:tc>
        <w:tc>
          <w:tcPr>
            <w:tcW w:w="1260" w:type="dxa"/>
          </w:tcPr>
          <w:p w14:paraId="3D52F6F1" w14:textId="77777777" w:rsidR="00871DC1" w:rsidRPr="004777DD" w:rsidRDefault="00871DC1" w:rsidP="004777DD">
            <w:pPr>
              <w:pStyle w:val="NoSpacing"/>
              <w:rPr>
                <w:sz w:val="16"/>
                <w:szCs w:val="16"/>
              </w:rPr>
            </w:pPr>
            <w:r w:rsidRPr="004777DD">
              <w:rPr>
                <w:sz w:val="16"/>
                <w:szCs w:val="16"/>
              </w:rPr>
              <w:t>Administration</w:t>
            </w:r>
          </w:p>
        </w:tc>
        <w:tc>
          <w:tcPr>
            <w:tcW w:w="1387" w:type="dxa"/>
          </w:tcPr>
          <w:p w14:paraId="32D85AC9" w14:textId="77777777" w:rsidR="00871DC1" w:rsidRPr="004777DD" w:rsidRDefault="00871DC1" w:rsidP="004777DD">
            <w:pPr>
              <w:pStyle w:val="NoSpacing"/>
              <w:rPr>
                <w:sz w:val="16"/>
                <w:szCs w:val="16"/>
              </w:rPr>
            </w:pPr>
            <w:r w:rsidRPr="004777DD">
              <w:rPr>
                <w:sz w:val="16"/>
                <w:szCs w:val="16"/>
              </w:rPr>
              <w:t>Administration</w:t>
            </w:r>
          </w:p>
        </w:tc>
        <w:tc>
          <w:tcPr>
            <w:tcW w:w="996" w:type="dxa"/>
          </w:tcPr>
          <w:p w14:paraId="311FA5B1" w14:textId="77777777" w:rsidR="00871DC1" w:rsidRPr="004777DD" w:rsidRDefault="00871DC1" w:rsidP="004777DD">
            <w:pPr>
              <w:pStyle w:val="NoSpacing"/>
              <w:rPr>
                <w:sz w:val="16"/>
                <w:szCs w:val="16"/>
              </w:rPr>
            </w:pPr>
            <w:r w:rsidRPr="004777DD">
              <w:rPr>
                <w:sz w:val="16"/>
                <w:szCs w:val="16"/>
              </w:rPr>
              <w:t>Health Policy &amp; Finance</w:t>
            </w:r>
          </w:p>
        </w:tc>
      </w:tr>
      <w:tr w:rsidR="00871DC1" w:rsidRPr="00547081" w14:paraId="17EA8771" w14:textId="77777777" w:rsidTr="00277981">
        <w:trPr>
          <w:jc w:val="center"/>
        </w:trPr>
        <w:tc>
          <w:tcPr>
            <w:tcW w:w="1260" w:type="dxa"/>
          </w:tcPr>
          <w:p w14:paraId="55FF9527" w14:textId="77777777" w:rsidR="00871DC1" w:rsidRPr="004777DD" w:rsidRDefault="00871DC1" w:rsidP="004777DD">
            <w:pPr>
              <w:pStyle w:val="NoSpacing"/>
              <w:rPr>
                <w:sz w:val="16"/>
                <w:szCs w:val="16"/>
              </w:rPr>
            </w:pPr>
            <w:r w:rsidRPr="004777DD">
              <w:rPr>
                <w:sz w:val="16"/>
                <w:szCs w:val="16"/>
              </w:rPr>
              <w:t>Health Policy &amp; Administration</w:t>
            </w:r>
          </w:p>
        </w:tc>
        <w:tc>
          <w:tcPr>
            <w:tcW w:w="990" w:type="dxa"/>
          </w:tcPr>
          <w:p w14:paraId="4909D3E8" w14:textId="77777777" w:rsidR="00871DC1" w:rsidRPr="004777DD" w:rsidRDefault="00871DC1" w:rsidP="004777DD">
            <w:pPr>
              <w:pStyle w:val="NoSpacing"/>
              <w:rPr>
                <w:sz w:val="16"/>
                <w:szCs w:val="16"/>
              </w:rPr>
            </w:pPr>
            <w:r w:rsidRPr="004777DD">
              <w:rPr>
                <w:sz w:val="16"/>
                <w:szCs w:val="16"/>
              </w:rPr>
              <w:t>Amy</w:t>
            </w:r>
          </w:p>
          <w:p w14:paraId="191343D9" w14:textId="77777777" w:rsidR="00871DC1" w:rsidRPr="004777DD" w:rsidRDefault="00871DC1" w:rsidP="004777DD">
            <w:pPr>
              <w:pStyle w:val="NoSpacing"/>
              <w:rPr>
                <w:sz w:val="16"/>
                <w:szCs w:val="16"/>
              </w:rPr>
            </w:pPr>
            <w:r w:rsidRPr="004777DD">
              <w:rPr>
                <w:sz w:val="16"/>
                <w:szCs w:val="16"/>
              </w:rPr>
              <w:t>Arrington</w:t>
            </w:r>
          </w:p>
        </w:tc>
        <w:tc>
          <w:tcPr>
            <w:tcW w:w="985" w:type="dxa"/>
          </w:tcPr>
          <w:p w14:paraId="131EAA23" w14:textId="77777777" w:rsidR="00871DC1" w:rsidRPr="004777DD" w:rsidRDefault="00871DC1" w:rsidP="004777DD">
            <w:pPr>
              <w:pStyle w:val="NoSpacing"/>
              <w:rPr>
                <w:sz w:val="16"/>
                <w:szCs w:val="16"/>
              </w:rPr>
            </w:pPr>
            <w:r w:rsidRPr="004777DD">
              <w:rPr>
                <w:sz w:val="16"/>
                <w:szCs w:val="16"/>
              </w:rPr>
              <w:t>Assistant</w:t>
            </w:r>
          </w:p>
          <w:p w14:paraId="1A71AD13" w14:textId="77777777" w:rsidR="00871DC1" w:rsidRPr="004777DD" w:rsidRDefault="00871DC1" w:rsidP="004777DD">
            <w:pPr>
              <w:pStyle w:val="NoSpacing"/>
              <w:rPr>
                <w:sz w:val="16"/>
                <w:szCs w:val="16"/>
              </w:rPr>
            </w:pPr>
            <w:r w:rsidRPr="004777DD">
              <w:rPr>
                <w:sz w:val="16"/>
                <w:szCs w:val="16"/>
              </w:rPr>
              <w:t>Professor</w:t>
            </w:r>
          </w:p>
        </w:tc>
        <w:tc>
          <w:tcPr>
            <w:tcW w:w="720" w:type="dxa"/>
          </w:tcPr>
          <w:p w14:paraId="160979C3" w14:textId="77777777" w:rsidR="00871DC1" w:rsidRPr="004777DD" w:rsidRDefault="00871DC1" w:rsidP="004777DD">
            <w:pPr>
              <w:pStyle w:val="NoSpacing"/>
              <w:rPr>
                <w:sz w:val="16"/>
                <w:szCs w:val="16"/>
              </w:rPr>
            </w:pPr>
            <w:r w:rsidRPr="004777DD">
              <w:rPr>
                <w:sz w:val="16"/>
                <w:szCs w:val="16"/>
              </w:rPr>
              <w:t>TT</w:t>
            </w:r>
          </w:p>
        </w:tc>
        <w:tc>
          <w:tcPr>
            <w:tcW w:w="630" w:type="dxa"/>
          </w:tcPr>
          <w:p w14:paraId="0490E8BD" w14:textId="77777777" w:rsidR="00871DC1" w:rsidRPr="004777DD" w:rsidRDefault="00871DC1" w:rsidP="004777DD">
            <w:pPr>
              <w:pStyle w:val="NoSpacing"/>
              <w:rPr>
                <w:sz w:val="16"/>
                <w:szCs w:val="16"/>
              </w:rPr>
            </w:pPr>
            <w:r w:rsidRPr="004777DD">
              <w:rPr>
                <w:sz w:val="16"/>
                <w:szCs w:val="16"/>
              </w:rPr>
              <w:t>50.0%</w:t>
            </w:r>
          </w:p>
        </w:tc>
        <w:tc>
          <w:tcPr>
            <w:tcW w:w="900" w:type="dxa"/>
          </w:tcPr>
          <w:p w14:paraId="463D454B" w14:textId="77777777" w:rsidR="00871DC1" w:rsidRPr="004777DD" w:rsidRDefault="00871DC1" w:rsidP="004777DD">
            <w:pPr>
              <w:pStyle w:val="NoSpacing"/>
              <w:rPr>
                <w:sz w:val="16"/>
                <w:szCs w:val="16"/>
              </w:rPr>
            </w:pPr>
            <w:r w:rsidRPr="004777DD">
              <w:rPr>
                <w:sz w:val="16"/>
                <w:szCs w:val="16"/>
              </w:rPr>
              <w:t>JD</w:t>
            </w:r>
          </w:p>
        </w:tc>
        <w:tc>
          <w:tcPr>
            <w:tcW w:w="1085" w:type="dxa"/>
          </w:tcPr>
          <w:p w14:paraId="379835A6" w14:textId="77777777" w:rsidR="00871DC1" w:rsidRPr="004777DD" w:rsidRDefault="00871DC1" w:rsidP="004777DD">
            <w:pPr>
              <w:pStyle w:val="NoSpacing"/>
              <w:rPr>
                <w:sz w:val="16"/>
                <w:szCs w:val="16"/>
              </w:rPr>
            </w:pPr>
            <w:r w:rsidRPr="004777DD">
              <w:rPr>
                <w:sz w:val="16"/>
                <w:szCs w:val="16"/>
              </w:rPr>
              <w:t>University of Mississippi</w:t>
            </w:r>
          </w:p>
          <w:p w14:paraId="654EEE41" w14:textId="77777777" w:rsidR="00871DC1" w:rsidRPr="004777DD" w:rsidRDefault="00871DC1" w:rsidP="004777DD">
            <w:pPr>
              <w:pStyle w:val="NoSpacing"/>
              <w:rPr>
                <w:sz w:val="16"/>
                <w:szCs w:val="16"/>
              </w:rPr>
            </w:pPr>
            <w:r w:rsidRPr="004777DD">
              <w:rPr>
                <w:sz w:val="16"/>
                <w:szCs w:val="16"/>
              </w:rPr>
              <w:t>Law School</w:t>
            </w:r>
          </w:p>
        </w:tc>
        <w:tc>
          <w:tcPr>
            <w:tcW w:w="1260" w:type="dxa"/>
          </w:tcPr>
          <w:p w14:paraId="2017225C" w14:textId="77777777" w:rsidR="00871DC1" w:rsidRPr="004777DD" w:rsidRDefault="00871DC1" w:rsidP="004777DD">
            <w:pPr>
              <w:pStyle w:val="NoSpacing"/>
              <w:rPr>
                <w:sz w:val="16"/>
                <w:szCs w:val="16"/>
              </w:rPr>
            </w:pPr>
            <w:r w:rsidRPr="004777DD">
              <w:rPr>
                <w:sz w:val="16"/>
                <w:szCs w:val="16"/>
              </w:rPr>
              <w:t>Law</w:t>
            </w:r>
          </w:p>
        </w:tc>
        <w:tc>
          <w:tcPr>
            <w:tcW w:w="1387" w:type="dxa"/>
          </w:tcPr>
          <w:p w14:paraId="328DE8BB" w14:textId="77777777" w:rsidR="00871DC1" w:rsidRPr="004777DD" w:rsidRDefault="00871DC1" w:rsidP="004777DD">
            <w:pPr>
              <w:pStyle w:val="NoSpacing"/>
              <w:rPr>
                <w:sz w:val="16"/>
                <w:szCs w:val="16"/>
              </w:rPr>
            </w:pPr>
            <w:r w:rsidRPr="004777DD">
              <w:rPr>
                <w:sz w:val="16"/>
                <w:szCs w:val="16"/>
              </w:rPr>
              <w:t>Administration, Policy, Law</w:t>
            </w:r>
          </w:p>
        </w:tc>
        <w:tc>
          <w:tcPr>
            <w:tcW w:w="996" w:type="dxa"/>
          </w:tcPr>
          <w:p w14:paraId="09262873" w14:textId="77777777" w:rsidR="00871DC1" w:rsidRPr="004777DD" w:rsidRDefault="00871DC1" w:rsidP="004777DD">
            <w:pPr>
              <w:pStyle w:val="NoSpacing"/>
              <w:rPr>
                <w:sz w:val="16"/>
                <w:szCs w:val="16"/>
              </w:rPr>
            </w:pPr>
            <w:r w:rsidRPr="004777DD">
              <w:rPr>
                <w:sz w:val="16"/>
                <w:szCs w:val="16"/>
              </w:rPr>
              <w:t>Health Policy</w:t>
            </w:r>
          </w:p>
        </w:tc>
      </w:tr>
      <w:tr w:rsidR="00871DC1" w:rsidRPr="00547081" w14:paraId="302A12AC" w14:textId="77777777" w:rsidTr="00277981">
        <w:trPr>
          <w:trHeight w:val="584"/>
          <w:jc w:val="center"/>
        </w:trPr>
        <w:tc>
          <w:tcPr>
            <w:tcW w:w="1260" w:type="dxa"/>
          </w:tcPr>
          <w:p w14:paraId="1B5AAE5A" w14:textId="77777777" w:rsidR="00871DC1" w:rsidRPr="004777DD" w:rsidRDefault="00871DC1" w:rsidP="004777DD">
            <w:pPr>
              <w:pStyle w:val="NoSpacing"/>
              <w:rPr>
                <w:sz w:val="16"/>
                <w:szCs w:val="16"/>
              </w:rPr>
            </w:pPr>
            <w:r w:rsidRPr="004777DD">
              <w:rPr>
                <w:sz w:val="16"/>
                <w:szCs w:val="16"/>
              </w:rPr>
              <w:t>Health Policy &amp; Administration</w:t>
            </w:r>
          </w:p>
        </w:tc>
        <w:tc>
          <w:tcPr>
            <w:tcW w:w="990" w:type="dxa"/>
          </w:tcPr>
          <w:p w14:paraId="00DF844C" w14:textId="77777777" w:rsidR="00871DC1" w:rsidRPr="004777DD" w:rsidRDefault="00871DC1" w:rsidP="004777DD">
            <w:pPr>
              <w:pStyle w:val="NoSpacing"/>
              <w:rPr>
                <w:sz w:val="16"/>
                <w:szCs w:val="16"/>
              </w:rPr>
            </w:pPr>
            <w:r w:rsidRPr="004777DD">
              <w:rPr>
                <w:sz w:val="16"/>
                <w:szCs w:val="16"/>
              </w:rPr>
              <w:t>Yue Xie</w:t>
            </w:r>
          </w:p>
        </w:tc>
        <w:tc>
          <w:tcPr>
            <w:tcW w:w="985" w:type="dxa"/>
          </w:tcPr>
          <w:p w14:paraId="19E303AB" w14:textId="77777777" w:rsidR="00871DC1" w:rsidRPr="004777DD" w:rsidRDefault="00871DC1" w:rsidP="004777DD">
            <w:pPr>
              <w:pStyle w:val="NoSpacing"/>
              <w:rPr>
                <w:sz w:val="16"/>
                <w:szCs w:val="16"/>
              </w:rPr>
            </w:pPr>
            <w:r w:rsidRPr="004777DD">
              <w:rPr>
                <w:sz w:val="16"/>
                <w:szCs w:val="16"/>
              </w:rPr>
              <w:t>Assistant Professor</w:t>
            </w:r>
          </w:p>
        </w:tc>
        <w:tc>
          <w:tcPr>
            <w:tcW w:w="720" w:type="dxa"/>
          </w:tcPr>
          <w:p w14:paraId="35108978" w14:textId="77777777" w:rsidR="00871DC1" w:rsidRPr="004777DD" w:rsidRDefault="00871DC1" w:rsidP="004777DD">
            <w:pPr>
              <w:pStyle w:val="NoSpacing"/>
              <w:rPr>
                <w:sz w:val="16"/>
                <w:szCs w:val="16"/>
              </w:rPr>
            </w:pPr>
            <w:r w:rsidRPr="004777DD">
              <w:rPr>
                <w:sz w:val="16"/>
                <w:szCs w:val="16"/>
              </w:rPr>
              <w:t>TT</w:t>
            </w:r>
          </w:p>
        </w:tc>
        <w:tc>
          <w:tcPr>
            <w:tcW w:w="630" w:type="dxa"/>
          </w:tcPr>
          <w:p w14:paraId="56769779" w14:textId="77777777" w:rsidR="00871DC1" w:rsidRPr="004777DD" w:rsidRDefault="00871DC1" w:rsidP="004777DD">
            <w:pPr>
              <w:pStyle w:val="NoSpacing"/>
              <w:rPr>
                <w:sz w:val="16"/>
                <w:szCs w:val="16"/>
              </w:rPr>
            </w:pPr>
            <w:r w:rsidRPr="004777DD">
              <w:rPr>
                <w:sz w:val="16"/>
                <w:szCs w:val="16"/>
              </w:rPr>
              <w:t>75.0%</w:t>
            </w:r>
          </w:p>
        </w:tc>
        <w:tc>
          <w:tcPr>
            <w:tcW w:w="900" w:type="dxa"/>
          </w:tcPr>
          <w:p w14:paraId="1E9DDB1B" w14:textId="77777777" w:rsidR="00871DC1" w:rsidRPr="004777DD" w:rsidRDefault="00871DC1" w:rsidP="004777DD">
            <w:pPr>
              <w:pStyle w:val="NoSpacing"/>
              <w:rPr>
                <w:sz w:val="16"/>
                <w:szCs w:val="16"/>
              </w:rPr>
            </w:pPr>
            <w:r w:rsidRPr="004777DD">
              <w:rPr>
                <w:sz w:val="16"/>
                <w:szCs w:val="16"/>
              </w:rPr>
              <w:t>Ph.D.</w:t>
            </w:r>
          </w:p>
        </w:tc>
        <w:tc>
          <w:tcPr>
            <w:tcW w:w="1085" w:type="dxa"/>
          </w:tcPr>
          <w:p w14:paraId="28EB6A62" w14:textId="77777777" w:rsidR="00871DC1" w:rsidRPr="004777DD" w:rsidRDefault="00871DC1" w:rsidP="004777DD">
            <w:pPr>
              <w:pStyle w:val="NoSpacing"/>
              <w:rPr>
                <w:sz w:val="16"/>
                <w:szCs w:val="16"/>
              </w:rPr>
            </w:pPr>
            <w:r w:rsidRPr="004777DD">
              <w:rPr>
                <w:sz w:val="16"/>
                <w:szCs w:val="16"/>
              </w:rPr>
              <w:t>University of Texas</w:t>
            </w:r>
          </w:p>
        </w:tc>
        <w:tc>
          <w:tcPr>
            <w:tcW w:w="1260" w:type="dxa"/>
          </w:tcPr>
          <w:p w14:paraId="6A5D07B1" w14:textId="77777777" w:rsidR="00871DC1" w:rsidRPr="004777DD" w:rsidRDefault="00871DC1" w:rsidP="004777DD">
            <w:pPr>
              <w:pStyle w:val="NoSpacing"/>
              <w:rPr>
                <w:sz w:val="16"/>
                <w:szCs w:val="16"/>
              </w:rPr>
            </w:pPr>
            <w:r w:rsidRPr="004777DD">
              <w:rPr>
                <w:sz w:val="16"/>
                <w:szCs w:val="16"/>
              </w:rPr>
              <w:t>Health Policy</w:t>
            </w:r>
          </w:p>
        </w:tc>
        <w:tc>
          <w:tcPr>
            <w:tcW w:w="1387" w:type="dxa"/>
          </w:tcPr>
          <w:p w14:paraId="0DFD0631" w14:textId="77777777" w:rsidR="00871DC1" w:rsidRPr="004777DD" w:rsidRDefault="00871DC1" w:rsidP="004777DD">
            <w:pPr>
              <w:pStyle w:val="NoSpacing"/>
              <w:rPr>
                <w:sz w:val="16"/>
                <w:szCs w:val="16"/>
              </w:rPr>
            </w:pPr>
            <w:r w:rsidRPr="004777DD">
              <w:rPr>
                <w:sz w:val="16"/>
                <w:szCs w:val="16"/>
              </w:rPr>
              <w:t>Administration, Policy</w:t>
            </w:r>
          </w:p>
        </w:tc>
        <w:tc>
          <w:tcPr>
            <w:tcW w:w="996" w:type="dxa"/>
          </w:tcPr>
          <w:p w14:paraId="3EE34710" w14:textId="77777777" w:rsidR="00871DC1" w:rsidRPr="004777DD" w:rsidRDefault="00871DC1" w:rsidP="004777DD">
            <w:pPr>
              <w:pStyle w:val="NoSpacing"/>
              <w:rPr>
                <w:sz w:val="16"/>
                <w:szCs w:val="16"/>
              </w:rPr>
            </w:pPr>
            <w:r w:rsidRPr="004777DD">
              <w:rPr>
                <w:sz w:val="16"/>
                <w:szCs w:val="16"/>
              </w:rPr>
              <w:t>Health Policy &amp; Finance</w:t>
            </w:r>
          </w:p>
        </w:tc>
      </w:tr>
    </w:tbl>
    <w:p w14:paraId="591B0C80" w14:textId="77777777" w:rsidR="00871DC1" w:rsidRPr="00D273E2" w:rsidRDefault="00871DC1" w:rsidP="00871DC1">
      <w:pPr>
        <w:spacing w:after="0" w:line="240" w:lineRule="auto"/>
        <w:rPr>
          <w:sz w:val="16"/>
          <w:szCs w:val="16"/>
        </w:rPr>
      </w:pPr>
      <w:r w:rsidRPr="00D273E2">
        <w:rPr>
          <w:sz w:val="16"/>
          <w:szCs w:val="16"/>
        </w:rPr>
        <w:t>Key to Abbreviations:</w:t>
      </w:r>
    </w:p>
    <w:p w14:paraId="7DBB774B" w14:textId="77777777" w:rsidR="00871DC1" w:rsidRPr="00D273E2" w:rsidRDefault="00871DC1" w:rsidP="00871DC1">
      <w:pPr>
        <w:spacing w:after="0" w:line="240" w:lineRule="auto"/>
        <w:rPr>
          <w:sz w:val="16"/>
          <w:szCs w:val="16"/>
        </w:rPr>
      </w:pPr>
      <w:r w:rsidRPr="00D273E2">
        <w:rPr>
          <w:sz w:val="16"/>
          <w:szCs w:val="16"/>
        </w:rPr>
        <w:t>* T=Tenured, TT=Tenure Track, NTT=Non-Tenure Track</w:t>
      </w:r>
    </w:p>
    <w:p w14:paraId="1BDC6E8F" w14:textId="77777777" w:rsidR="00871DC1" w:rsidRPr="00D273E2" w:rsidRDefault="00871DC1" w:rsidP="00871DC1">
      <w:pPr>
        <w:spacing w:after="0" w:line="240" w:lineRule="auto"/>
        <w:rPr>
          <w:sz w:val="16"/>
          <w:szCs w:val="16"/>
        </w:rPr>
      </w:pPr>
      <w:r w:rsidRPr="00D273E2">
        <w:rPr>
          <w:sz w:val="16"/>
          <w:szCs w:val="16"/>
        </w:rPr>
        <w:t>** FTE: 12 credits per semester = 100%, 3 credits/semester for graduate research are assigned to the full-time faculty</w:t>
      </w:r>
    </w:p>
    <w:p w14:paraId="728A3698" w14:textId="77777777" w:rsidR="00871DC1" w:rsidRDefault="00871DC1" w:rsidP="00871DC1">
      <w:pPr>
        <w:spacing w:after="0" w:line="240" w:lineRule="auto"/>
        <w:rPr>
          <w:sz w:val="16"/>
          <w:szCs w:val="16"/>
        </w:rPr>
      </w:pPr>
    </w:p>
    <w:p w14:paraId="4113FF01" w14:textId="77777777" w:rsidR="00277981" w:rsidRDefault="00277981">
      <w:pPr>
        <w:spacing w:after="160" w:line="259" w:lineRule="auto"/>
        <w:rPr>
          <w:i/>
          <w:sz w:val="24"/>
          <w:szCs w:val="24"/>
        </w:rPr>
      </w:pPr>
      <w:r>
        <w:rPr>
          <w:i/>
          <w:sz w:val="24"/>
          <w:szCs w:val="24"/>
        </w:rPr>
        <w:br w:type="page"/>
      </w:r>
    </w:p>
    <w:p w14:paraId="054B7D20" w14:textId="113BE02E" w:rsidR="00871DC1" w:rsidRDefault="00871DC1" w:rsidP="00871DC1">
      <w:pPr>
        <w:spacing w:after="0" w:line="240" w:lineRule="auto"/>
        <w:rPr>
          <w:i/>
          <w:sz w:val="24"/>
          <w:szCs w:val="24"/>
        </w:rPr>
      </w:pPr>
      <w:r>
        <w:rPr>
          <w:i/>
          <w:sz w:val="24"/>
          <w:szCs w:val="24"/>
        </w:rPr>
        <w:lastRenderedPageBreak/>
        <w:t>4.1</w:t>
      </w:r>
      <w:proofErr w:type="gramStart"/>
      <w:r>
        <w:rPr>
          <w:i/>
          <w:sz w:val="24"/>
          <w:szCs w:val="24"/>
        </w:rPr>
        <w:t>.b</w:t>
      </w:r>
      <w:proofErr w:type="gramEnd"/>
      <w:r>
        <w:rPr>
          <w:i/>
          <w:sz w:val="24"/>
          <w:szCs w:val="24"/>
        </w:rPr>
        <w:t xml:space="preserve">. Summary data on qualifications of other program faculty (adjunct, part-time, secondary appointments, etc.) </w:t>
      </w:r>
    </w:p>
    <w:p w14:paraId="3C0BECD2" w14:textId="77777777" w:rsidR="00871DC1" w:rsidRDefault="00871DC1" w:rsidP="00871DC1">
      <w:pPr>
        <w:pStyle w:val="Caption"/>
        <w:keepNext/>
        <w:spacing w:after="0"/>
      </w:pPr>
    </w:p>
    <w:tbl>
      <w:tblPr>
        <w:tblStyle w:val="TableGrid"/>
        <w:tblW w:w="9900" w:type="dxa"/>
        <w:jc w:val="center"/>
        <w:tblLayout w:type="fixed"/>
        <w:tblLook w:val="04A0" w:firstRow="1" w:lastRow="0" w:firstColumn="1" w:lastColumn="0" w:noHBand="0" w:noVBand="1"/>
      </w:tblPr>
      <w:tblGrid>
        <w:gridCol w:w="1276"/>
        <w:gridCol w:w="1244"/>
        <w:gridCol w:w="950"/>
        <w:gridCol w:w="1829"/>
        <w:gridCol w:w="689"/>
        <w:gridCol w:w="1122"/>
        <w:gridCol w:w="1621"/>
        <w:gridCol w:w="1169"/>
      </w:tblGrid>
      <w:tr w:rsidR="00A74C3A" w:rsidRPr="00547081" w14:paraId="7E5C6577" w14:textId="77777777" w:rsidTr="007223ED">
        <w:trPr>
          <w:jc w:val="center"/>
        </w:trPr>
        <w:tc>
          <w:tcPr>
            <w:tcW w:w="9900" w:type="dxa"/>
            <w:gridSpan w:val="8"/>
          </w:tcPr>
          <w:p w14:paraId="5769512F" w14:textId="5FA467AA" w:rsidR="00A74C3A" w:rsidRPr="00547081" w:rsidRDefault="000D73A5" w:rsidP="00A74C3A">
            <w:pPr>
              <w:pStyle w:val="NoSpacing"/>
              <w:rPr>
                <w:rFonts w:ascii="Times New Roman" w:hAnsi="Times New Roman" w:cs="Times New Roman"/>
                <w:sz w:val="16"/>
                <w:szCs w:val="16"/>
              </w:rPr>
            </w:pPr>
            <w:fldSimple w:instr=" SEQ Table \* ARABIC ">
              <w:bookmarkStart w:id="70" w:name="_Toc403132150"/>
              <w:r w:rsidR="00C67B78">
                <w:rPr>
                  <w:noProof/>
                </w:rPr>
                <w:t>25</w:t>
              </w:r>
            </w:fldSimple>
            <w:r w:rsidR="00A74C3A">
              <w:t xml:space="preserve">. </w:t>
            </w:r>
            <w:r w:rsidR="00A74C3A" w:rsidRPr="002A6D5B">
              <w:t>Table 4.1.2. Current Secondary Faculty Supporting Degree Offerings of School or Program by Department/Specialty Area, Fall 2014</w:t>
            </w:r>
            <w:bookmarkEnd w:id="70"/>
          </w:p>
        </w:tc>
      </w:tr>
      <w:tr w:rsidR="00871DC1" w:rsidRPr="00547081" w14:paraId="69867018" w14:textId="77777777" w:rsidTr="00901E16">
        <w:trPr>
          <w:jc w:val="center"/>
        </w:trPr>
        <w:tc>
          <w:tcPr>
            <w:tcW w:w="1276" w:type="dxa"/>
          </w:tcPr>
          <w:p w14:paraId="24F2D0E2" w14:textId="77777777" w:rsidR="00871DC1" w:rsidRPr="004777DD" w:rsidRDefault="00871DC1" w:rsidP="004777DD">
            <w:pPr>
              <w:pStyle w:val="NoSpacing"/>
              <w:rPr>
                <w:sz w:val="16"/>
                <w:szCs w:val="16"/>
              </w:rPr>
            </w:pPr>
            <w:r w:rsidRPr="004777DD">
              <w:rPr>
                <w:sz w:val="16"/>
                <w:szCs w:val="16"/>
              </w:rPr>
              <w:t>Specialty Area</w:t>
            </w:r>
          </w:p>
        </w:tc>
        <w:tc>
          <w:tcPr>
            <w:tcW w:w="1244" w:type="dxa"/>
          </w:tcPr>
          <w:p w14:paraId="1244422D" w14:textId="77777777" w:rsidR="00871DC1" w:rsidRPr="004777DD" w:rsidRDefault="00871DC1" w:rsidP="004777DD">
            <w:pPr>
              <w:pStyle w:val="NoSpacing"/>
              <w:rPr>
                <w:sz w:val="16"/>
                <w:szCs w:val="16"/>
              </w:rPr>
            </w:pPr>
            <w:r w:rsidRPr="004777DD">
              <w:rPr>
                <w:sz w:val="16"/>
                <w:szCs w:val="16"/>
              </w:rPr>
              <w:t>Name</w:t>
            </w:r>
          </w:p>
        </w:tc>
        <w:tc>
          <w:tcPr>
            <w:tcW w:w="950" w:type="dxa"/>
          </w:tcPr>
          <w:p w14:paraId="5FAB642E" w14:textId="77777777" w:rsidR="00871DC1" w:rsidRPr="004777DD" w:rsidRDefault="00871DC1" w:rsidP="004777DD">
            <w:pPr>
              <w:pStyle w:val="NoSpacing"/>
              <w:rPr>
                <w:sz w:val="16"/>
                <w:szCs w:val="16"/>
              </w:rPr>
            </w:pPr>
            <w:r w:rsidRPr="004777DD">
              <w:rPr>
                <w:sz w:val="16"/>
                <w:szCs w:val="16"/>
              </w:rPr>
              <w:t>Academic Rank</w:t>
            </w:r>
          </w:p>
        </w:tc>
        <w:tc>
          <w:tcPr>
            <w:tcW w:w="1829" w:type="dxa"/>
          </w:tcPr>
          <w:p w14:paraId="4D2F1C84" w14:textId="77777777" w:rsidR="00871DC1" w:rsidRPr="004777DD" w:rsidRDefault="00871DC1" w:rsidP="004777DD">
            <w:pPr>
              <w:pStyle w:val="NoSpacing"/>
              <w:rPr>
                <w:sz w:val="16"/>
                <w:szCs w:val="16"/>
              </w:rPr>
            </w:pPr>
            <w:r w:rsidRPr="004777DD">
              <w:rPr>
                <w:sz w:val="16"/>
                <w:szCs w:val="16"/>
              </w:rPr>
              <w:t>Title &amp; Current Position</w:t>
            </w:r>
          </w:p>
        </w:tc>
        <w:tc>
          <w:tcPr>
            <w:tcW w:w="689" w:type="dxa"/>
          </w:tcPr>
          <w:p w14:paraId="2365CBB2" w14:textId="77777777" w:rsidR="00871DC1" w:rsidRPr="004777DD" w:rsidRDefault="00871DC1" w:rsidP="004777DD">
            <w:pPr>
              <w:pStyle w:val="NoSpacing"/>
              <w:rPr>
                <w:sz w:val="16"/>
                <w:szCs w:val="16"/>
              </w:rPr>
            </w:pPr>
            <w:r w:rsidRPr="004777DD">
              <w:rPr>
                <w:sz w:val="16"/>
                <w:szCs w:val="16"/>
              </w:rPr>
              <w:t>FTE</w:t>
            </w:r>
          </w:p>
        </w:tc>
        <w:tc>
          <w:tcPr>
            <w:tcW w:w="1122" w:type="dxa"/>
          </w:tcPr>
          <w:p w14:paraId="13443A0B" w14:textId="77777777" w:rsidR="00871DC1" w:rsidRPr="004777DD" w:rsidRDefault="00871DC1" w:rsidP="004777DD">
            <w:pPr>
              <w:pStyle w:val="NoSpacing"/>
              <w:rPr>
                <w:sz w:val="16"/>
                <w:szCs w:val="16"/>
              </w:rPr>
            </w:pPr>
            <w:r w:rsidRPr="004777DD">
              <w:rPr>
                <w:sz w:val="16"/>
                <w:szCs w:val="16"/>
              </w:rPr>
              <w:t>Graduate Degree Earned</w:t>
            </w:r>
          </w:p>
        </w:tc>
        <w:tc>
          <w:tcPr>
            <w:tcW w:w="1621" w:type="dxa"/>
          </w:tcPr>
          <w:p w14:paraId="3B736B53" w14:textId="77777777" w:rsidR="00871DC1" w:rsidRPr="004777DD" w:rsidRDefault="00871DC1" w:rsidP="004777DD">
            <w:pPr>
              <w:pStyle w:val="NoSpacing"/>
              <w:rPr>
                <w:sz w:val="16"/>
                <w:szCs w:val="16"/>
              </w:rPr>
            </w:pPr>
            <w:r w:rsidRPr="004777DD">
              <w:rPr>
                <w:sz w:val="16"/>
                <w:szCs w:val="16"/>
              </w:rPr>
              <w:t>Discipline for Earned Graduate Degrees</w:t>
            </w:r>
          </w:p>
        </w:tc>
        <w:tc>
          <w:tcPr>
            <w:tcW w:w="1169" w:type="dxa"/>
          </w:tcPr>
          <w:p w14:paraId="55E912E3" w14:textId="77777777" w:rsidR="00871DC1" w:rsidRPr="004777DD" w:rsidRDefault="00871DC1" w:rsidP="004777DD">
            <w:pPr>
              <w:pStyle w:val="NoSpacing"/>
              <w:rPr>
                <w:sz w:val="16"/>
                <w:szCs w:val="16"/>
              </w:rPr>
            </w:pPr>
            <w:r w:rsidRPr="004777DD">
              <w:rPr>
                <w:sz w:val="16"/>
                <w:szCs w:val="16"/>
              </w:rPr>
              <w:t>Teaching Area</w:t>
            </w:r>
          </w:p>
        </w:tc>
      </w:tr>
      <w:tr w:rsidR="00871DC1" w:rsidRPr="00547081" w14:paraId="56F24577" w14:textId="77777777" w:rsidTr="00901E16">
        <w:trPr>
          <w:jc w:val="center"/>
        </w:trPr>
        <w:tc>
          <w:tcPr>
            <w:tcW w:w="1276" w:type="dxa"/>
          </w:tcPr>
          <w:p w14:paraId="65873C8E" w14:textId="77777777" w:rsidR="00871DC1" w:rsidRPr="004777DD" w:rsidRDefault="00871DC1" w:rsidP="004777DD">
            <w:pPr>
              <w:pStyle w:val="NoSpacing"/>
              <w:rPr>
                <w:sz w:val="16"/>
                <w:szCs w:val="16"/>
              </w:rPr>
            </w:pPr>
            <w:r w:rsidRPr="004777DD">
              <w:rPr>
                <w:sz w:val="16"/>
                <w:szCs w:val="16"/>
              </w:rPr>
              <w:t>Health Education</w:t>
            </w:r>
          </w:p>
        </w:tc>
        <w:tc>
          <w:tcPr>
            <w:tcW w:w="1244" w:type="dxa"/>
          </w:tcPr>
          <w:p w14:paraId="102B0CC0" w14:textId="77777777" w:rsidR="00871DC1" w:rsidRPr="004777DD" w:rsidRDefault="00871DC1" w:rsidP="004777DD">
            <w:pPr>
              <w:pStyle w:val="NoSpacing"/>
              <w:rPr>
                <w:sz w:val="16"/>
                <w:szCs w:val="16"/>
              </w:rPr>
            </w:pPr>
            <w:proofErr w:type="spellStart"/>
            <w:r w:rsidRPr="004777DD">
              <w:rPr>
                <w:sz w:val="16"/>
                <w:szCs w:val="16"/>
              </w:rPr>
              <w:t>Charkarra</w:t>
            </w:r>
            <w:proofErr w:type="spellEnd"/>
            <w:r w:rsidRPr="004777DD">
              <w:rPr>
                <w:sz w:val="16"/>
                <w:szCs w:val="16"/>
              </w:rPr>
              <w:t xml:space="preserve"> Anderson-Lewis</w:t>
            </w:r>
          </w:p>
        </w:tc>
        <w:tc>
          <w:tcPr>
            <w:tcW w:w="950" w:type="dxa"/>
          </w:tcPr>
          <w:p w14:paraId="5E94CA36" w14:textId="77777777" w:rsidR="00871DC1" w:rsidRPr="004777DD" w:rsidRDefault="00871DC1" w:rsidP="004777DD">
            <w:pPr>
              <w:pStyle w:val="NoSpacing"/>
              <w:rPr>
                <w:sz w:val="16"/>
                <w:szCs w:val="16"/>
              </w:rPr>
            </w:pPr>
            <w:r w:rsidRPr="004777DD">
              <w:rPr>
                <w:sz w:val="16"/>
                <w:szCs w:val="16"/>
              </w:rPr>
              <w:t>Ph.D.</w:t>
            </w:r>
          </w:p>
        </w:tc>
        <w:tc>
          <w:tcPr>
            <w:tcW w:w="1829" w:type="dxa"/>
          </w:tcPr>
          <w:p w14:paraId="0D1E56C2" w14:textId="77777777" w:rsidR="00871DC1" w:rsidRPr="004777DD" w:rsidRDefault="00871DC1" w:rsidP="004777DD">
            <w:pPr>
              <w:pStyle w:val="NoSpacing"/>
              <w:rPr>
                <w:sz w:val="16"/>
                <w:szCs w:val="16"/>
              </w:rPr>
            </w:pPr>
            <w:r w:rsidRPr="004777DD">
              <w:rPr>
                <w:sz w:val="16"/>
                <w:szCs w:val="16"/>
              </w:rPr>
              <w:t>Assistant Professor/ Department of Health Education and Behavior, University of Florida</w:t>
            </w:r>
          </w:p>
        </w:tc>
        <w:tc>
          <w:tcPr>
            <w:tcW w:w="689" w:type="dxa"/>
          </w:tcPr>
          <w:p w14:paraId="5FF2FB7C" w14:textId="77777777" w:rsidR="00871DC1" w:rsidRPr="004777DD" w:rsidRDefault="00871DC1" w:rsidP="004777DD">
            <w:pPr>
              <w:pStyle w:val="NoSpacing"/>
              <w:rPr>
                <w:sz w:val="16"/>
                <w:szCs w:val="16"/>
              </w:rPr>
            </w:pPr>
            <w:r w:rsidRPr="004777DD">
              <w:rPr>
                <w:sz w:val="16"/>
                <w:szCs w:val="16"/>
              </w:rPr>
              <w:t>25.0%</w:t>
            </w:r>
          </w:p>
        </w:tc>
        <w:tc>
          <w:tcPr>
            <w:tcW w:w="1122" w:type="dxa"/>
          </w:tcPr>
          <w:p w14:paraId="07A6A7EE" w14:textId="77777777" w:rsidR="00871DC1" w:rsidRPr="004777DD" w:rsidRDefault="00871DC1" w:rsidP="004777DD">
            <w:pPr>
              <w:pStyle w:val="NoSpacing"/>
              <w:rPr>
                <w:sz w:val="16"/>
                <w:szCs w:val="16"/>
              </w:rPr>
            </w:pPr>
            <w:r w:rsidRPr="004777DD">
              <w:rPr>
                <w:sz w:val="16"/>
                <w:szCs w:val="16"/>
              </w:rPr>
              <w:t>Ph.D., MPH</w:t>
            </w:r>
          </w:p>
        </w:tc>
        <w:tc>
          <w:tcPr>
            <w:tcW w:w="1621" w:type="dxa"/>
          </w:tcPr>
          <w:p w14:paraId="1F850DCF" w14:textId="77777777" w:rsidR="00871DC1" w:rsidRPr="004777DD" w:rsidRDefault="00871DC1" w:rsidP="004777DD">
            <w:pPr>
              <w:pStyle w:val="NoSpacing"/>
              <w:rPr>
                <w:sz w:val="16"/>
                <w:szCs w:val="16"/>
              </w:rPr>
            </w:pPr>
            <w:r w:rsidRPr="004777DD">
              <w:rPr>
                <w:sz w:val="16"/>
                <w:szCs w:val="16"/>
              </w:rPr>
              <w:t>Public Health/</w:t>
            </w:r>
          </w:p>
          <w:p w14:paraId="4E6F8874" w14:textId="77777777" w:rsidR="00871DC1" w:rsidRPr="004777DD" w:rsidRDefault="00871DC1" w:rsidP="004777DD">
            <w:pPr>
              <w:pStyle w:val="NoSpacing"/>
              <w:rPr>
                <w:sz w:val="16"/>
                <w:szCs w:val="16"/>
              </w:rPr>
            </w:pPr>
            <w:r w:rsidRPr="004777DD">
              <w:rPr>
                <w:sz w:val="16"/>
                <w:szCs w:val="16"/>
              </w:rPr>
              <w:t>Health Behavior</w:t>
            </w:r>
          </w:p>
        </w:tc>
        <w:tc>
          <w:tcPr>
            <w:tcW w:w="1169" w:type="dxa"/>
          </w:tcPr>
          <w:p w14:paraId="27D2A435" w14:textId="77777777" w:rsidR="00871DC1" w:rsidRPr="004777DD" w:rsidRDefault="00871DC1" w:rsidP="004777DD">
            <w:pPr>
              <w:pStyle w:val="NoSpacing"/>
              <w:rPr>
                <w:sz w:val="16"/>
                <w:szCs w:val="16"/>
              </w:rPr>
            </w:pPr>
            <w:r w:rsidRPr="004777DD">
              <w:rPr>
                <w:sz w:val="16"/>
                <w:szCs w:val="16"/>
              </w:rPr>
              <w:t>Social Behavioral Aspects of Health</w:t>
            </w:r>
          </w:p>
        </w:tc>
      </w:tr>
      <w:tr w:rsidR="00871DC1" w:rsidRPr="00547081" w14:paraId="6D3F0060" w14:textId="77777777" w:rsidTr="00901E16">
        <w:trPr>
          <w:jc w:val="center"/>
        </w:trPr>
        <w:tc>
          <w:tcPr>
            <w:tcW w:w="1276" w:type="dxa"/>
          </w:tcPr>
          <w:p w14:paraId="275FD99F" w14:textId="77777777" w:rsidR="00871DC1" w:rsidRPr="004777DD" w:rsidRDefault="00871DC1" w:rsidP="004777DD">
            <w:pPr>
              <w:pStyle w:val="NoSpacing"/>
              <w:rPr>
                <w:sz w:val="16"/>
                <w:szCs w:val="16"/>
              </w:rPr>
            </w:pPr>
            <w:r w:rsidRPr="004777DD">
              <w:rPr>
                <w:sz w:val="16"/>
                <w:szCs w:val="16"/>
              </w:rPr>
              <w:t>Health Policy &amp; Administration</w:t>
            </w:r>
          </w:p>
        </w:tc>
        <w:tc>
          <w:tcPr>
            <w:tcW w:w="1244" w:type="dxa"/>
          </w:tcPr>
          <w:p w14:paraId="232C781D" w14:textId="77777777" w:rsidR="00871DC1" w:rsidRPr="004777DD" w:rsidRDefault="00871DC1" w:rsidP="004777DD">
            <w:pPr>
              <w:pStyle w:val="NoSpacing"/>
              <w:rPr>
                <w:sz w:val="16"/>
                <w:szCs w:val="16"/>
              </w:rPr>
            </w:pPr>
            <w:r w:rsidRPr="004777DD">
              <w:rPr>
                <w:sz w:val="16"/>
                <w:szCs w:val="16"/>
              </w:rPr>
              <w:t>Michael Forster</w:t>
            </w:r>
          </w:p>
        </w:tc>
        <w:tc>
          <w:tcPr>
            <w:tcW w:w="950" w:type="dxa"/>
          </w:tcPr>
          <w:p w14:paraId="7C08B1B8" w14:textId="77777777" w:rsidR="00871DC1" w:rsidRPr="004777DD" w:rsidRDefault="00871DC1" w:rsidP="004777DD">
            <w:pPr>
              <w:pStyle w:val="NoSpacing"/>
              <w:rPr>
                <w:sz w:val="16"/>
                <w:szCs w:val="16"/>
              </w:rPr>
            </w:pPr>
            <w:r w:rsidRPr="004777DD">
              <w:rPr>
                <w:sz w:val="16"/>
                <w:szCs w:val="16"/>
              </w:rPr>
              <w:t>Ph.D.</w:t>
            </w:r>
          </w:p>
        </w:tc>
        <w:tc>
          <w:tcPr>
            <w:tcW w:w="1829" w:type="dxa"/>
          </w:tcPr>
          <w:p w14:paraId="7496E118" w14:textId="77777777" w:rsidR="00871DC1" w:rsidRPr="004777DD" w:rsidRDefault="00871DC1" w:rsidP="004777DD">
            <w:pPr>
              <w:pStyle w:val="NoSpacing"/>
              <w:rPr>
                <w:sz w:val="16"/>
                <w:szCs w:val="16"/>
              </w:rPr>
            </w:pPr>
            <w:r w:rsidRPr="004777DD">
              <w:rPr>
                <w:sz w:val="16"/>
                <w:szCs w:val="16"/>
              </w:rPr>
              <w:t>Dean, College of Health and Adjunct Professor</w:t>
            </w:r>
          </w:p>
        </w:tc>
        <w:tc>
          <w:tcPr>
            <w:tcW w:w="689" w:type="dxa"/>
          </w:tcPr>
          <w:p w14:paraId="5B463C4B" w14:textId="77777777" w:rsidR="00871DC1" w:rsidRPr="004777DD" w:rsidRDefault="00871DC1" w:rsidP="004777DD">
            <w:pPr>
              <w:pStyle w:val="NoSpacing"/>
              <w:rPr>
                <w:sz w:val="16"/>
                <w:szCs w:val="16"/>
              </w:rPr>
            </w:pPr>
            <w:r w:rsidRPr="004777DD">
              <w:rPr>
                <w:sz w:val="16"/>
                <w:szCs w:val="16"/>
              </w:rPr>
              <w:t>25.0%</w:t>
            </w:r>
          </w:p>
        </w:tc>
        <w:tc>
          <w:tcPr>
            <w:tcW w:w="1122" w:type="dxa"/>
          </w:tcPr>
          <w:p w14:paraId="3083FCB6" w14:textId="77777777" w:rsidR="00871DC1" w:rsidRPr="004777DD" w:rsidRDefault="00871DC1" w:rsidP="004777DD">
            <w:pPr>
              <w:pStyle w:val="NoSpacing"/>
              <w:rPr>
                <w:sz w:val="16"/>
                <w:szCs w:val="16"/>
              </w:rPr>
            </w:pPr>
            <w:r w:rsidRPr="004777DD">
              <w:rPr>
                <w:sz w:val="16"/>
                <w:szCs w:val="16"/>
              </w:rPr>
              <w:t>Ph.D.</w:t>
            </w:r>
          </w:p>
        </w:tc>
        <w:tc>
          <w:tcPr>
            <w:tcW w:w="1621" w:type="dxa"/>
          </w:tcPr>
          <w:p w14:paraId="5282A86F" w14:textId="77777777" w:rsidR="00871DC1" w:rsidRPr="004777DD" w:rsidRDefault="00871DC1" w:rsidP="004777DD">
            <w:pPr>
              <w:pStyle w:val="NoSpacing"/>
              <w:rPr>
                <w:sz w:val="16"/>
                <w:szCs w:val="16"/>
              </w:rPr>
            </w:pPr>
            <w:r w:rsidRPr="004777DD">
              <w:rPr>
                <w:sz w:val="16"/>
                <w:szCs w:val="16"/>
              </w:rPr>
              <w:t>Political Science</w:t>
            </w:r>
          </w:p>
        </w:tc>
        <w:tc>
          <w:tcPr>
            <w:tcW w:w="1169" w:type="dxa"/>
          </w:tcPr>
          <w:p w14:paraId="79848DC0" w14:textId="77777777" w:rsidR="00871DC1" w:rsidRPr="004777DD" w:rsidRDefault="00871DC1" w:rsidP="004777DD">
            <w:pPr>
              <w:pStyle w:val="NoSpacing"/>
              <w:rPr>
                <w:sz w:val="16"/>
                <w:szCs w:val="16"/>
              </w:rPr>
            </w:pPr>
            <w:r w:rsidRPr="004777DD">
              <w:rPr>
                <w:sz w:val="16"/>
                <w:szCs w:val="16"/>
              </w:rPr>
              <w:t>Health Policy</w:t>
            </w:r>
          </w:p>
        </w:tc>
      </w:tr>
      <w:tr w:rsidR="00871DC1" w:rsidRPr="00547081" w14:paraId="001DC143" w14:textId="77777777" w:rsidTr="00901E16">
        <w:trPr>
          <w:jc w:val="center"/>
        </w:trPr>
        <w:tc>
          <w:tcPr>
            <w:tcW w:w="1276" w:type="dxa"/>
          </w:tcPr>
          <w:p w14:paraId="24FE4602" w14:textId="77777777" w:rsidR="00871DC1" w:rsidRPr="004777DD" w:rsidRDefault="00871DC1" w:rsidP="004777DD">
            <w:pPr>
              <w:pStyle w:val="NoSpacing"/>
              <w:rPr>
                <w:sz w:val="16"/>
                <w:szCs w:val="16"/>
              </w:rPr>
            </w:pPr>
            <w:r w:rsidRPr="004777DD">
              <w:rPr>
                <w:sz w:val="16"/>
                <w:szCs w:val="16"/>
              </w:rPr>
              <w:t>Health Policy &amp; Administration</w:t>
            </w:r>
          </w:p>
        </w:tc>
        <w:tc>
          <w:tcPr>
            <w:tcW w:w="1244" w:type="dxa"/>
          </w:tcPr>
          <w:p w14:paraId="49D07A31" w14:textId="77777777" w:rsidR="00871DC1" w:rsidRPr="004777DD" w:rsidRDefault="00871DC1" w:rsidP="004777DD">
            <w:pPr>
              <w:pStyle w:val="NoSpacing"/>
              <w:rPr>
                <w:sz w:val="16"/>
                <w:szCs w:val="16"/>
              </w:rPr>
            </w:pPr>
            <w:r w:rsidRPr="004777DD">
              <w:rPr>
                <w:sz w:val="16"/>
                <w:szCs w:val="16"/>
              </w:rPr>
              <w:t xml:space="preserve">Tom </w:t>
            </w:r>
            <w:proofErr w:type="spellStart"/>
            <w:r w:rsidRPr="004777DD">
              <w:rPr>
                <w:sz w:val="16"/>
                <w:szCs w:val="16"/>
              </w:rPr>
              <w:t>McIIwain</w:t>
            </w:r>
            <w:proofErr w:type="spellEnd"/>
          </w:p>
        </w:tc>
        <w:tc>
          <w:tcPr>
            <w:tcW w:w="950" w:type="dxa"/>
          </w:tcPr>
          <w:p w14:paraId="5DEC7DDE" w14:textId="77777777" w:rsidR="00871DC1" w:rsidRPr="004777DD" w:rsidRDefault="00871DC1" w:rsidP="004777DD">
            <w:pPr>
              <w:pStyle w:val="NoSpacing"/>
              <w:rPr>
                <w:sz w:val="16"/>
                <w:szCs w:val="16"/>
              </w:rPr>
            </w:pPr>
            <w:r w:rsidRPr="004777DD">
              <w:rPr>
                <w:sz w:val="16"/>
                <w:szCs w:val="16"/>
              </w:rPr>
              <w:t>Ph.D.</w:t>
            </w:r>
          </w:p>
        </w:tc>
        <w:tc>
          <w:tcPr>
            <w:tcW w:w="1829" w:type="dxa"/>
          </w:tcPr>
          <w:p w14:paraId="54A5A635" w14:textId="77777777" w:rsidR="00871DC1" w:rsidRPr="004777DD" w:rsidRDefault="00871DC1" w:rsidP="004777DD">
            <w:pPr>
              <w:pStyle w:val="NoSpacing"/>
              <w:rPr>
                <w:sz w:val="16"/>
                <w:szCs w:val="16"/>
              </w:rPr>
            </w:pPr>
            <w:r w:rsidRPr="004777DD">
              <w:rPr>
                <w:sz w:val="16"/>
                <w:szCs w:val="16"/>
              </w:rPr>
              <w:t>Faculty/Director at Clayton State University in GA.</w:t>
            </w:r>
          </w:p>
        </w:tc>
        <w:tc>
          <w:tcPr>
            <w:tcW w:w="689" w:type="dxa"/>
          </w:tcPr>
          <w:p w14:paraId="71E6230E" w14:textId="77777777" w:rsidR="00871DC1" w:rsidRPr="004777DD" w:rsidRDefault="00871DC1" w:rsidP="004777DD">
            <w:pPr>
              <w:pStyle w:val="NoSpacing"/>
              <w:rPr>
                <w:sz w:val="16"/>
                <w:szCs w:val="16"/>
              </w:rPr>
            </w:pPr>
            <w:r w:rsidRPr="004777DD">
              <w:rPr>
                <w:sz w:val="16"/>
                <w:szCs w:val="16"/>
              </w:rPr>
              <w:t>25.0%</w:t>
            </w:r>
          </w:p>
        </w:tc>
        <w:tc>
          <w:tcPr>
            <w:tcW w:w="1122" w:type="dxa"/>
          </w:tcPr>
          <w:p w14:paraId="24DBCE31" w14:textId="77777777" w:rsidR="00871DC1" w:rsidRPr="004777DD" w:rsidRDefault="00871DC1" w:rsidP="004777DD">
            <w:pPr>
              <w:pStyle w:val="NoSpacing"/>
              <w:rPr>
                <w:sz w:val="16"/>
                <w:szCs w:val="16"/>
              </w:rPr>
            </w:pPr>
            <w:r w:rsidRPr="004777DD">
              <w:rPr>
                <w:sz w:val="16"/>
                <w:szCs w:val="16"/>
              </w:rPr>
              <w:t>MPH, Ph.D.</w:t>
            </w:r>
          </w:p>
        </w:tc>
        <w:tc>
          <w:tcPr>
            <w:tcW w:w="1621" w:type="dxa"/>
          </w:tcPr>
          <w:p w14:paraId="1F81FC41" w14:textId="77777777" w:rsidR="00871DC1" w:rsidRPr="004777DD" w:rsidRDefault="00871DC1" w:rsidP="004777DD">
            <w:pPr>
              <w:pStyle w:val="NoSpacing"/>
              <w:rPr>
                <w:sz w:val="16"/>
                <w:szCs w:val="16"/>
              </w:rPr>
            </w:pPr>
            <w:r w:rsidRPr="004777DD">
              <w:rPr>
                <w:sz w:val="16"/>
                <w:szCs w:val="16"/>
              </w:rPr>
              <w:t>Health Administration</w:t>
            </w:r>
          </w:p>
        </w:tc>
        <w:tc>
          <w:tcPr>
            <w:tcW w:w="1169" w:type="dxa"/>
          </w:tcPr>
          <w:p w14:paraId="58B703E8" w14:textId="77777777" w:rsidR="00871DC1" w:rsidRPr="004777DD" w:rsidRDefault="00871DC1" w:rsidP="004777DD">
            <w:pPr>
              <w:pStyle w:val="NoSpacing"/>
              <w:rPr>
                <w:sz w:val="16"/>
                <w:szCs w:val="16"/>
              </w:rPr>
            </w:pPr>
            <w:r w:rsidRPr="004777DD">
              <w:rPr>
                <w:sz w:val="16"/>
                <w:szCs w:val="16"/>
              </w:rPr>
              <w:t>Strategic Planning &amp; Marketing</w:t>
            </w:r>
          </w:p>
        </w:tc>
      </w:tr>
      <w:tr w:rsidR="00871DC1" w:rsidRPr="00547081" w14:paraId="1E076061" w14:textId="77777777" w:rsidTr="00901E16">
        <w:trPr>
          <w:jc w:val="center"/>
        </w:trPr>
        <w:tc>
          <w:tcPr>
            <w:tcW w:w="1276" w:type="dxa"/>
          </w:tcPr>
          <w:p w14:paraId="108BE2FC" w14:textId="77777777" w:rsidR="00871DC1" w:rsidRPr="004777DD" w:rsidRDefault="00871DC1" w:rsidP="004777DD">
            <w:pPr>
              <w:pStyle w:val="NoSpacing"/>
              <w:rPr>
                <w:sz w:val="16"/>
                <w:szCs w:val="16"/>
              </w:rPr>
            </w:pPr>
            <w:r w:rsidRPr="004777DD">
              <w:rPr>
                <w:sz w:val="16"/>
                <w:szCs w:val="16"/>
              </w:rPr>
              <w:t>Health Policy &amp; Administration</w:t>
            </w:r>
          </w:p>
        </w:tc>
        <w:tc>
          <w:tcPr>
            <w:tcW w:w="1244" w:type="dxa"/>
          </w:tcPr>
          <w:p w14:paraId="618FA780" w14:textId="77777777" w:rsidR="00871DC1" w:rsidRPr="004777DD" w:rsidRDefault="00871DC1" w:rsidP="004777DD">
            <w:pPr>
              <w:pStyle w:val="NoSpacing"/>
              <w:rPr>
                <w:sz w:val="16"/>
                <w:szCs w:val="16"/>
              </w:rPr>
            </w:pPr>
            <w:r w:rsidRPr="004777DD">
              <w:rPr>
                <w:sz w:val="16"/>
                <w:szCs w:val="16"/>
              </w:rPr>
              <w:t>Gordon Whyte</w:t>
            </w:r>
          </w:p>
        </w:tc>
        <w:tc>
          <w:tcPr>
            <w:tcW w:w="950" w:type="dxa"/>
          </w:tcPr>
          <w:p w14:paraId="5F19CC6B" w14:textId="77777777" w:rsidR="00871DC1" w:rsidRPr="004777DD" w:rsidRDefault="00871DC1" w:rsidP="004777DD">
            <w:pPr>
              <w:pStyle w:val="NoSpacing"/>
              <w:rPr>
                <w:sz w:val="16"/>
                <w:szCs w:val="16"/>
              </w:rPr>
            </w:pPr>
            <w:r w:rsidRPr="004777DD">
              <w:rPr>
                <w:sz w:val="16"/>
                <w:szCs w:val="16"/>
              </w:rPr>
              <w:t>Ph.D.</w:t>
            </w:r>
          </w:p>
        </w:tc>
        <w:tc>
          <w:tcPr>
            <w:tcW w:w="1829" w:type="dxa"/>
          </w:tcPr>
          <w:p w14:paraId="7BC41F00" w14:textId="77777777" w:rsidR="00871DC1" w:rsidRPr="004777DD" w:rsidRDefault="00871DC1" w:rsidP="004777DD">
            <w:pPr>
              <w:pStyle w:val="NoSpacing"/>
              <w:rPr>
                <w:sz w:val="16"/>
                <w:szCs w:val="16"/>
              </w:rPr>
            </w:pPr>
            <w:r w:rsidRPr="004777DD">
              <w:rPr>
                <w:sz w:val="16"/>
                <w:szCs w:val="16"/>
              </w:rPr>
              <w:t>Faculty/Director of Executive MHA at the University of Texas at Tyler</w:t>
            </w:r>
          </w:p>
        </w:tc>
        <w:tc>
          <w:tcPr>
            <w:tcW w:w="689" w:type="dxa"/>
          </w:tcPr>
          <w:p w14:paraId="2DE6460D" w14:textId="77777777" w:rsidR="00871DC1" w:rsidRPr="004777DD" w:rsidRDefault="00871DC1" w:rsidP="004777DD">
            <w:pPr>
              <w:pStyle w:val="NoSpacing"/>
              <w:rPr>
                <w:sz w:val="16"/>
                <w:szCs w:val="16"/>
              </w:rPr>
            </w:pPr>
            <w:r w:rsidRPr="004777DD">
              <w:rPr>
                <w:sz w:val="16"/>
                <w:szCs w:val="16"/>
              </w:rPr>
              <w:t>25.0%</w:t>
            </w:r>
          </w:p>
        </w:tc>
        <w:tc>
          <w:tcPr>
            <w:tcW w:w="1122" w:type="dxa"/>
          </w:tcPr>
          <w:p w14:paraId="761A2EB8" w14:textId="77777777" w:rsidR="00871DC1" w:rsidRPr="004777DD" w:rsidRDefault="00871DC1" w:rsidP="004777DD">
            <w:pPr>
              <w:pStyle w:val="NoSpacing"/>
              <w:rPr>
                <w:sz w:val="16"/>
                <w:szCs w:val="16"/>
              </w:rPr>
            </w:pPr>
            <w:r w:rsidRPr="004777DD">
              <w:rPr>
                <w:sz w:val="16"/>
                <w:szCs w:val="16"/>
              </w:rPr>
              <w:t>MSHCA, Ph.D.</w:t>
            </w:r>
          </w:p>
        </w:tc>
        <w:tc>
          <w:tcPr>
            <w:tcW w:w="1621" w:type="dxa"/>
          </w:tcPr>
          <w:p w14:paraId="657F4C6A" w14:textId="77777777" w:rsidR="00871DC1" w:rsidRPr="004777DD" w:rsidRDefault="00871DC1" w:rsidP="004777DD">
            <w:pPr>
              <w:pStyle w:val="NoSpacing"/>
              <w:rPr>
                <w:sz w:val="16"/>
                <w:szCs w:val="16"/>
              </w:rPr>
            </w:pPr>
            <w:r w:rsidRPr="004777DD">
              <w:rPr>
                <w:sz w:val="16"/>
                <w:szCs w:val="16"/>
              </w:rPr>
              <w:t>Health Administration</w:t>
            </w:r>
          </w:p>
        </w:tc>
        <w:tc>
          <w:tcPr>
            <w:tcW w:w="1169" w:type="dxa"/>
          </w:tcPr>
          <w:p w14:paraId="5FA37D36" w14:textId="77777777" w:rsidR="00871DC1" w:rsidRPr="004777DD" w:rsidRDefault="00871DC1" w:rsidP="004777DD">
            <w:pPr>
              <w:pStyle w:val="NoSpacing"/>
              <w:rPr>
                <w:sz w:val="16"/>
                <w:szCs w:val="16"/>
              </w:rPr>
            </w:pPr>
            <w:r w:rsidRPr="004777DD">
              <w:rPr>
                <w:sz w:val="16"/>
                <w:szCs w:val="16"/>
              </w:rPr>
              <w:t>Intro to Health Systems</w:t>
            </w:r>
          </w:p>
        </w:tc>
      </w:tr>
      <w:tr w:rsidR="00871DC1" w:rsidRPr="00547081" w14:paraId="0E06115E" w14:textId="77777777" w:rsidTr="00901E16">
        <w:trPr>
          <w:jc w:val="center"/>
        </w:trPr>
        <w:tc>
          <w:tcPr>
            <w:tcW w:w="1276" w:type="dxa"/>
          </w:tcPr>
          <w:p w14:paraId="1C0921F6" w14:textId="77777777" w:rsidR="00871DC1" w:rsidRPr="004777DD" w:rsidRDefault="00871DC1" w:rsidP="004777DD">
            <w:pPr>
              <w:pStyle w:val="NoSpacing"/>
              <w:rPr>
                <w:sz w:val="16"/>
                <w:szCs w:val="16"/>
              </w:rPr>
            </w:pPr>
            <w:r w:rsidRPr="004777DD">
              <w:rPr>
                <w:sz w:val="16"/>
                <w:szCs w:val="16"/>
              </w:rPr>
              <w:t>Health Policy &amp; Administration</w:t>
            </w:r>
          </w:p>
        </w:tc>
        <w:tc>
          <w:tcPr>
            <w:tcW w:w="1244" w:type="dxa"/>
          </w:tcPr>
          <w:p w14:paraId="2568A11A" w14:textId="77777777" w:rsidR="00871DC1" w:rsidRPr="004777DD" w:rsidRDefault="00871DC1" w:rsidP="004777DD">
            <w:pPr>
              <w:pStyle w:val="NoSpacing"/>
              <w:rPr>
                <w:sz w:val="16"/>
                <w:szCs w:val="16"/>
              </w:rPr>
            </w:pPr>
            <w:r w:rsidRPr="004777DD">
              <w:rPr>
                <w:sz w:val="16"/>
                <w:szCs w:val="16"/>
              </w:rPr>
              <w:t>Lara Gardner</w:t>
            </w:r>
          </w:p>
        </w:tc>
        <w:tc>
          <w:tcPr>
            <w:tcW w:w="950" w:type="dxa"/>
          </w:tcPr>
          <w:p w14:paraId="39F927E8" w14:textId="77777777" w:rsidR="00871DC1" w:rsidRPr="004777DD" w:rsidRDefault="00871DC1" w:rsidP="004777DD">
            <w:pPr>
              <w:pStyle w:val="NoSpacing"/>
              <w:rPr>
                <w:sz w:val="16"/>
                <w:szCs w:val="16"/>
              </w:rPr>
            </w:pPr>
            <w:r w:rsidRPr="004777DD">
              <w:rPr>
                <w:sz w:val="16"/>
                <w:szCs w:val="16"/>
              </w:rPr>
              <w:t>Ph.D.</w:t>
            </w:r>
          </w:p>
        </w:tc>
        <w:tc>
          <w:tcPr>
            <w:tcW w:w="1829" w:type="dxa"/>
          </w:tcPr>
          <w:p w14:paraId="267CB15F" w14:textId="77777777" w:rsidR="00871DC1" w:rsidRPr="004777DD" w:rsidRDefault="00871DC1" w:rsidP="004777DD">
            <w:pPr>
              <w:pStyle w:val="NoSpacing"/>
              <w:rPr>
                <w:sz w:val="16"/>
                <w:szCs w:val="16"/>
              </w:rPr>
            </w:pPr>
            <w:r w:rsidRPr="004777DD">
              <w:rPr>
                <w:sz w:val="16"/>
                <w:szCs w:val="16"/>
              </w:rPr>
              <w:t>Assistant Professor/Department of General Business, Southeastern Louisiana University</w:t>
            </w:r>
          </w:p>
        </w:tc>
        <w:tc>
          <w:tcPr>
            <w:tcW w:w="689" w:type="dxa"/>
          </w:tcPr>
          <w:p w14:paraId="18AD44EF" w14:textId="77777777" w:rsidR="00871DC1" w:rsidRPr="004777DD" w:rsidRDefault="00871DC1" w:rsidP="004777DD">
            <w:pPr>
              <w:pStyle w:val="NoSpacing"/>
              <w:rPr>
                <w:sz w:val="16"/>
                <w:szCs w:val="16"/>
              </w:rPr>
            </w:pPr>
            <w:r w:rsidRPr="004777DD">
              <w:rPr>
                <w:sz w:val="16"/>
                <w:szCs w:val="16"/>
              </w:rPr>
              <w:t>25.0%</w:t>
            </w:r>
          </w:p>
        </w:tc>
        <w:tc>
          <w:tcPr>
            <w:tcW w:w="1122" w:type="dxa"/>
          </w:tcPr>
          <w:p w14:paraId="4A3A39E0" w14:textId="77777777" w:rsidR="00871DC1" w:rsidRPr="004777DD" w:rsidRDefault="00871DC1" w:rsidP="004777DD">
            <w:pPr>
              <w:pStyle w:val="NoSpacing"/>
              <w:rPr>
                <w:sz w:val="16"/>
                <w:szCs w:val="16"/>
              </w:rPr>
            </w:pPr>
            <w:r w:rsidRPr="004777DD">
              <w:rPr>
                <w:sz w:val="16"/>
                <w:szCs w:val="16"/>
              </w:rPr>
              <w:t>Ph.D.</w:t>
            </w:r>
          </w:p>
        </w:tc>
        <w:tc>
          <w:tcPr>
            <w:tcW w:w="1621" w:type="dxa"/>
          </w:tcPr>
          <w:p w14:paraId="36CB10EE" w14:textId="77777777" w:rsidR="00871DC1" w:rsidRPr="004777DD" w:rsidRDefault="00871DC1" w:rsidP="004777DD">
            <w:pPr>
              <w:pStyle w:val="NoSpacing"/>
              <w:rPr>
                <w:sz w:val="16"/>
                <w:szCs w:val="16"/>
              </w:rPr>
            </w:pPr>
            <w:r w:rsidRPr="004777DD">
              <w:rPr>
                <w:sz w:val="16"/>
                <w:szCs w:val="16"/>
              </w:rPr>
              <w:t>Economics</w:t>
            </w:r>
          </w:p>
        </w:tc>
        <w:tc>
          <w:tcPr>
            <w:tcW w:w="1169" w:type="dxa"/>
          </w:tcPr>
          <w:p w14:paraId="27554A09" w14:textId="77777777" w:rsidR="00871DC1" w:rsidRPr="004777DD" w:rsidRDefault="00871DC1" w:rsidP="004777DD">
            <w:pPr>
              <w:pStyle w:val="NoSpacing"/>
              <w:rPr>
                <w:sz w:val="16"/>
                <w:szCs w:val="16"/>
              </w:rPr>
            </w:pPr>
            <w:r w:rsidRPr="004777DD">
              <w:rPr>
                <w:sz w:val="16"/>
                <w:szCs w:val="16"/>
              </w:rPr>
              <w:t>Health Economics</w:t>
            </w:r>
          </w:p>
        </w:tc>
      </w:tr>
    </w:tbl>
    <w:p w14:paraId="19D4EB50" w14:textId="77777777" w:rsidR="00871DC1" w:rsidRPr="00D273E2" w:rsidRDefault="00871DC1" w:rsidP="00871DC1">
      <w:pPr>
        <w:spacing w:after="0" w:line="240" w:lineRule="auto"/>
        <w:rPr>
          <w:rFonts w:cs="Times New Roman"/>
          <w:sz w:val="16"/>
          <w:szCs w:val="16"/>
        </w:rPr>
      </w:pPr>
    </w:p>
    <w:p w14:paraId="18541D54" w14:textId="77777777" w:rsidR="00871DC1" w:rsidRPr="00660841" w:rsidRDefault="00871DC1" w:rsidP="00871DC1">
      <w:pPr>
        <w:spacing w:after="0" w:line="240" w:lineRule="auto"/>
        <w:rPr>
          <w:sz w:val="24"/>
          <w:szCs w:val="24"/>
        </w:rPr>
      </w:pPr>
    </w:p>
    <w:p w14:paraId="6DF5DB02" w14:textId="77777777" w:rsidR="00871DC1" w:rsidRPr="00660841" w:rsidRDefault="00871DC1" w:rsidP="00871DC1">
      <w:pPr>
        <w:spacing w:after="0" w:line="240" w:lineRule="auto"/>
        <w:rPr>
          <w:sz w:val="24"/>
          <w:szCs w:val="24"/>
        </w:rPr>
      </w:pPr>
      <w:r w:rsidRPr="00660841">
        <w:rPr>
          <w:i/>
          <w:sz w:val="24"/>
          <w:szCs w:val="24"/>
        </w:rPr>
        <w:t>4.1</w:t>
      </w:r>
      <w:proofErr w:type="gramStart"/>
      <w:r w:rsidRPr="00660841">
        <w:rPr>
          <w:i/>
          <w:sz w:val="24"/>
          <w:szCs w:val="24"/>
        </w:rPr>
        <w:t>.c</w:t>
      </w:r>
      <w:proofErr w:type="gramEnd"/>
      <w:r w:rsidRPr="00660841">
        <w:rPr>
          <w:i/>
          <w:sz w:val="24"/>
          <w:szCs w:val="24"/>
        </w:rPr>
        <w:t>. Description of the manner by which the faculty complement integrates perspective from the field of practice, including information on appointment tracks for practitioners, if used by the program</w:t>
      </w:r>
      <w:r w:rsidRPr="00660841">
        <w:rPr>
          <w:sz w:val="24"/>
          <w:szCs w:val="24"/>
        </w:rPr>
        <w:t>. Faculty with significant practice experience outside of that which is typically associated with an academic career should also be identified.</w:t>
      </w:r>
    </w:p>
    <w:p w14:paraId="0BDFBE1C" w14:textId="77777777" w:rsidR="00871DC1" w:rsidRDefault="00871DC1" w:rsidP="00871DC1">
      <w:pPr>
        <w:spacing w:after="0" w:line="240" w:lineRule="auto"/>
        <w:rPr>
          <w:sz w:val="24"/>
          <w:szCs w:val="24"/>
        </w:rPr>
      </w:pPr>
    </w:p>
    <w:p w14:paraId="218CFEAE" w14:textId="77777777" w:rsidR="00871DC1" w:rsidRPr="00660841" w:rsidRDefault="00871DC1" w:rsidP="00871DC1">
      <w:pPr>
        <w:spacing w:after="0" w:line="240" w:lineRule="auto"/>
        <w:rPr>
          <w:sz w:val="24"/>
          <w:szCs w:val="24"/>
        </w:rPr>
      </w:pPr>
      <w:r w:rsidRPr="00660841">
        <w:rPr>
          <w:sz w:val="24"/>
          <w:szCs w:val="24"/>
        </w:rPr>
        <w:t xml:space="preserve">The </w:t>
      </w:r>
      <w:r>
        <w:rPr>
          <w:sz w:val="24"/>
          <w:szCs w:val="24"/>
        </w:rPr>
        <w:t>program f</w:t>
      </w:r>
      <w:r w:rsidRPr="00660841">
        <w:rPr>
          <w:sz w:val="24"/>
          <w:szCs w:val="24"/>
        </w:rPr>
        <w:t>aculty compl</w:t>
      </w:r>
      <w:r>
        <w:rPr>
          <w:sz w:val="24"/>
          <w:szCs w:val="24"/>
        </w:rPr>
        <w:t xml:space="preserve">ement </w:t>
      </w:r>
      <w:r w:rsidRPr="00660841">
        <w:rPr>
          <w:sz w:val="24"/>
          <w:szCs w:val="24"/>
        </w:rPr>
        <w:t>draws upon a large variety of disciplines including public health, epidemiology, biostatistics, health education, health program evaluation, health policy, social/behavioral health, health care finance, and environmental health. As a matter of professional pride in their teaching</w:t>
      </w:r>
      <w:r>
        <w:rPr>
          <w:sz w:val="24"/>
          <w:szCs w:val="24"/>
        </w:rPr>
        <w:t>,</w:t>
      </w:r>
      <w:r w:rsidRPr="00660841">
        <w:rPr>
          <w:sz w:val="24"/>
          <w:szCs w:val="24"/>
        </w:rPr>
        <w:t xml:space="preserve"> the program encourages each faculty member to design their courses for practical relevance and application</w:t>
      </w:r>
      <w:r>
        <w:rPr>
          <w:sz w:val="24"/>
          <w:szCs w:val="24"/>
        </w:rPr>
        <w:t xml:space="preserve"> immediately in the field. E</w:t>
      </w:r>
      <w:r w:rsidRPr="00660841">
        <w:rPr>
          <w:sz w:val="24"/>
          <w:szCs w:val="24"/>
        </w:rPr>
        <w:t xml:space="preserve">ach member brings to the classroom his or her current professional </w:t>
      </w:r>
      <w:r>
        <w:rPr>
          <w:sz w:val="24"/>
          <w:szCs w:val="24"/>
        </w:rPr>
        <w:t xml:space="preserve">and research </w:t>
      </w:r>
      <w:r w:rsidRPr="00660841">
        <w:rPr>
          <w:sz w:val="24"/>
          <w:szCs w:val="24"/>
        </w:rPr>
        <w:t>experiences. Additionally, courses and experiences are inclusive of current health care data, current cases for analysis, field projects, and guest speakers.</w:t>
      </w:r>
    </w:p>
    <w:p w14:paraId="39133021" w14:textId="77777777" w:rsidR="00871DC1" w:rsidRDefault="00871DC1" w:rsidP="00871DC1">
      <w:pPr>
        <w:spacing w:after="0" w:line="240" w:lineRule="auto"/>
        <w:rPr>
          <w:sz w:val="24"/>
          <w:szCs w:val="24"/>
        </w:rPr>
      </w:pPr>
    </w:p>
    <w:p w14:paraId="302A3071" w14:textId="77777777" w:rsidR="00871DC1" w:rsidRDefault="00871DC1" w:rsidP="00871DC1">
      <w:pPr>
        <w:spacing w:after="0" w:line="240" w:lineRule="auto"/>
        <w:rPr>
          <w:sz w:val="24"/>
          <w:szCs w:val="24"/>
        </w:rPr>
      </w:pPr>
      <w:r>
        <w:rPr>
          <w:sz w:val="24"/>
          <w:szCs w:val="24"/>
        </w:rPr>
        <w:t>All of the faculty have</w:t>
      </w:r>
      <w:r w:rsidRPr="00660841">
        <w:rPr>
          <w:sz w:val="24"/>
          <w:szCs w:val="24"/>
        </w:rPr>
        <w:t xml:space="preserve"> been and are involved in the field of practice. Faculty members sit on important community health boards, committee</w:t>
      </w:r>
      <w:r>
        <w:rPr>
          <w:sz w:val="24"/>
          <w:szCs w:val="24"/>
        </w:rPr>
        <w:t>s,</w:t>
      </w:r>
      <w:r w:rsidRPr="00660841">
        <w:rPr>
          <w:sz w:val="24"/>
          <w:szCs w:val="24"/>
        </w:rPr>
        <w:t xml:space="preserve"> and task forces. They consult with </w:t>
      </w:r>
      <w:r>
        <w:rPr>
          <w:sz w:val="24"/>
          <w:szCs w:val="24"/>
        </w:rPr>
        <w:t xml:space="preserve">a variety of </w:t>
      </w:r>
      <w:r w:rsidRPr="00660841">
        <w:rPr>
          <w:sz w:val="24"/>
          <w:szCs w:val="24"/>
        </w:rPr>
        <w:t>public health organizations</w:t>
      </w:r>
      <w:r>
        <w:rPr>
          <w:sz w:val="24"/>
          <w:szCs w:val="24"/>
        </w:rPr>
        <w:t>,</w:t>
      </w:r>
      <w:r w:rsidRPr="00660841">
        <w:rPr>
          <w:sz w:val="24"/>
          <w:szCs w:val="24"/>
        </w:rPr>
        <w:t xml:space="preserve"> </w:t>
      </w:r>
      <w:r>
        <w:rPr>
          <w:sz w:val="24"/>
          <w:szCs w:val="24"/>
        </w:rPr>
        <w:t>such as the Mississippi</w:t>
      </w:r>
      <w:r w:rsidRPr="00660841">
        <w:rPr>
          <w:sz w:val="24"/>
          <w:szCs w:val="24"/>
        </w:rPr>
        <w:t xml:space="preserve"> Department of Health</w:t>
      </w:r>
      <w:r>
        <w:rPr>
          <w:sz w:val="24"/>
          <w:szCs w:val="24"/>
        </w:rPr>
        <w:t>,</w:t>
      </w:r>
      <w:r w:rsidRPr="00660841">
        <w:rPr>
          <w:sz w:val="24"/>
          <w:szCs w:val="24"/>
        </w:rPr>
        <w:t xml:space="preserve"> the Louisiana Public Health Institute</w:t>
      </w:r>
      <w:r>
        <w:rPr>
          <w:sz w:val="24"/>
          <w:szCs w:val="24"/>
        </w:rPr>
        <w:t>, and Mississippi</w:t>
      </w:r>
      <w:r w:rsidRPr="00660841">
        <w:rPr>
          <w:sz w:val="24"/>
          <w:szCs w:val="24"/>
        </w:rPr>
        <w:t xml:space="preserve"> Office of Highway Safety. They also consult with private sector health care organizations</w:t>
      </w:r>
      <w:r>
        <w:rPr>
          <w:sz w:val="24"/>
          <w:szCs w:val="24"/>
        </w:rPr>
        <w:t>; examples include</w:t>
      </w:r>
      <w:r w:rsidRPr="00660841">
        <w:rPr>
          <w:sz w:val="24"/>
          <w:szCs w:val="24"/>
        </w:rPr>
        <w:t xml:space="preserve"> the Methodist Rehabilitation Center in Jackson, M</w:t>
      </w:r>
      <w:r>
        <w:rPr>
          <w:sz w:val="24"/>
          <w:szCs w:val="24"/>
        </w:rPr>
        <w:t>ississippi</w:t>
      </w:r>
      <w:r w:rsidRPr="00660841">
        <w:rPr>
          <w:sz w:val="24"/>
          <w:szCs w:val="24"/>
        </w:rPr>
        <w:t>, and Forrest General Hospital</w:t>
      </w:r>
      <w:r>
        <w:rPr>
          <w:sz w:val="24"/>
          <w:szCs w:val="24"/>
        </w:rPr>
        <w:t xml:space="preserve"> in Hattiesburg, Mississippi</w:t>
      </w:r>
      <w:r w:rsidRPr="00660841">
        <w:rPr>
          <w:sz w:val="24"/>
          <w:szCs w:val="24"/>
        </w:rPr>
        <w:t xml:space="preserve">. </w:t>
      </w:r>
    </w:p>
    <w:p w14:paraId="5D911958" w14:textId="77777777" w:rsidR="00871DC1" w:rsidRDefault="00871DC1" w:rsidP="00871DC1">
      <w:pPr>
        <w:spacing w:after="0" w:line="240" w:lineRule="auto"/>
        <w:rPr>
          <w:sz w:val="24"/>
          <w:szCs w:val="24"/>
        </w:rPr>
      </w:pPr>
    </w:p>
    <w:p w14:paraId="22862AF3" w14:textId="77777777" w:rsidR="00871DC1" w:rsidRDefault="00871DC1" w:rsidP="00871DC1">
      <w:pPr>
        <w:spacing w:after="0" w:line="240" w:lineRule="auto"/>
        <w:rPr>
          <w:sz w:val="24"/>
          <w:szCs w:val="24"/>
        </w:rPr>
      </w:pPr>
      <w:r w:rsidRPr="00660841">
        <w:rPr>
          <w:sz w:val="24"/>
          <w:szCs w:val="24"/>
        </w:rPr>
        <w:t xml:space="preserve">Dr. Arrington is a member of the Forrest General Hospital Board of Trustees. Dr. Anderson-Lewis is the founder of a not-for-profit foundation to research and train the community about </w:t>
      </w:r>
      <w:r w:rsidRPr="00660841">
        <w:rPr>
          <w:sz w:val="24"/>
          <w:szCs w:val="24"/>
        </w:rPr>
        <w:lastRenderedPageBreak/>
        <w:t>cardiovascular disease in African-American women. D</w:t>
      </w:r>
      <w:r>
        <w:rPr>
          <w:sz w:val="24"/>
          <w:szCs w:val="24"/>
        </w:rPr>
        <w:t xml:space="preserve">r. Thomas Dobbs is the current </w:t>
      </w:r>
      <w:r w:rsidRPr="00660841">
        <w:rPr>
          <w:sz w:val="24"/>
          <w:szCs w:val="24"/>
        </w:rPr>
        <w:t>State Epidemiologist a</w:t>
      </w:r>
      <w:r>
        <w:rPr>
          <w:sz w:val="24"/>
          <w:szCs w:val="24"/>
        </w:rPr>
        <w:t>nd</w:t>
      </w:r>
      <w:r w:rsidRPr="00660841">
        <w:rPr>
          <w:sz w:val="24"/>
          <w:szCs w:val="24"/>
        </w:rPr>
        <w:t xml:space="preserve"> serves on the Clinical Advisory Committee of the National HIVQUAL Project of the Health Resources and Services Administration</w:t>
      </w:r>
      <w:r>
        <w:rPr>
          <w:sz w:val="24"/>
          <w:szCs w:val="24"/>
        </w:rPr>
        <w:t xml:space="preserve"> (HRSA)</w:t>
      </w:r>
      <w:r w:rsidRPr="00660841">
        <w:rPr>
          <w:sz w:val="24"/>
          <w:szCs w:val="24"/>
        </w:rPr>
        <w:t xml:space="preserve">. Dr. Peggy </w:t>
      </w:r>
      <w:proofErr w:type="spellStart"/>
      <w:r>
        <w:rPr>
          <w:sz w:val="24"/>
          <w:szCs w:val="24"/>
        </w:rPr>
        <w:t>Honoré</w:t>
      </w:r>
      <w:proofErr w:type="spellEnd"/>
      <w:r w:rsidRPr="00660841">
        <w:rPr>
          <w:sz w:val="24"/>
          <w:szCs w:val="24"/>
        </w:rPr>
        <w:t xml:space="preserve"> is the director of Public Health Systems, Finance, and Quality Program for the Center of Medicare and Medicaid services. Dr. Ray New</w:t>
      </w:r>
      <w:r>
        <w:rPr>
          <w:sz w:val="24"/>
          <w:szCs w:val="24"/>
        </w:rPr>
        <w:t>man is a Board member for the Mississippi</w:t>
      </w:r>
      <w:r w:rsidRPr="00660841">
        <w:rPr>
          <w:sz w:val="24"/>
          <w:szCs w:val="24"/>
        </w:rPr>
        <w:t xml:space="preserve"> Rural Health Association. </w:t>
      </w:r>
    </w:p>
    <w:p w14:paraId="102A67EC" w14:textId="77777777" w:rsidR="00871DC1" w:rsidRDefault="00871DC1" w:rsidP="00871DC1">
      <w:pPr>
        <w:spacing w:after="0" w:line="240" w:lineRule="auto"/>
        <w:rPr>
          <w:sz w:val="24"/>
          <w:szCs w:val="24"/>
        </w:rPr>
      </w:pPr>
    </w:p>
    <w:p w14:paraId="45E192B0" w14:textId="77777777" w:rsidR="00871DC1" w:rsidRPr="00660841" w:rsidRDefault="00871DC1" w:rsidP="00871DC1">
      <w:pPr>
        <w:spacing w:after="0" w:line="240" w:lineRule="auto"/>
        <w:rPr>
          <w:sz w:val="24"/>
          <w:szCs w:val="24"/>
        </w:rPr>
      </w:pPr>
      <w:r w:rsidRPr="00660841">
        <w:rPr>
          <w:sz w:val="24"/>
          <w:szCs w:val="24"/>
        </w:rPr>
        <w:t>Mr. Ed Tucker offers consulting services to Forrest General Hospital, Consulting South, INC, Blue Cross and Blue Shield of Mississippi and is currently the Interim Chief Operating Officer at M</w:t>
      </w:r>
      <w:r>
        <w:rPr>
          <w:sz w:val="24"/>
          <w:szCs w:val="24"/>
        </w:rPr>
        <w:t>ississippi</w:t>
      </w:r>
      <w:r w:rsidRPr="00660841">
        <w:rPr>
          <w:sz w:val="24"/>
          <w:szCs w:val="24"/>
        </w:rPr>
        <w:t xml:space="preserve"> Baptist Health System. Dr. John </w:t>
      </w:r>
      <w:proofErr w:type="spellStart"/>
      <w:r w:rsidRPr="00660841">
        <w:rPr>
          <w:sz w:val="24"/>
          <w:szCs w:val="24"/>
        </w:rPr>
        <w:t>Lefante</w:t>
      </w:r>
      <w:proofErr w:type="spellEnd"/>
      <w:r w:rsidRPr="00660841">
        <w:rPr>
          <w:sz w:val="24"/>
          <w:szCs w:val="24"/>
        </w:rPr>
        <w:t xml:space="preserve"> serves as a consultant with numerous investigators in both the Tulane School of Public Health and Tropic Medicine and in the Tulane School of Medicine on a variety of statistical issues. Dr. </w:t>
      </w:r>
      <w:proofErr w:type="spellStart"/>
      <w:r w:rsidRPr="00660841">
        <w:rPr>
          <w:sz w:val="24"/>
          <w:szCs w:val="24"/>
        </w:rPr>
        <w:t>Assaf</w:t>
      </w:r>
      <w:proofErr w:type="spellEnd"/>
      <w:r w:rsidRPr="00660841">
        <w:rPr>
          <w:sz w:val="24"/>
          <w:szCs w:val="24"/>
        </w:rPr>
        <w:t xml:space="preserve"> </w:t>
      </w:r>
      <w:proofErr w:type="spellStart"/>
      <w:r w:rsidRPr="00660841">
        <w:rPr>
          <w:sz w:val="24"/>
          <w:szCs w:val="24"/>
        </w:rPr>
        <w:t>Abdelghani</w:t>
      </w:r>
      <w:proofErr w:type="spellEnd"/>
      <w:r w:rsidRPr="00660841">
        <w:rPr>
          <w:sz w:val="24"/>
          <w:szCs w:val="24"/>
        </w:rPr>
        <w:t xml:space="preserve"> serves in national and international health organizations and ministries of health in many countries including Middle Eastern countries (Qatar, Saudi Arabia, Jordan, Lebanon, and Turkey) and others (Taiwan, Kazakhstan, Honduras, Nicaragua and Mexico). He also holds the position of senior Public Health Officer in Abu Dhabi, United Arab Emirates.</w:t>
      </w:r>
    </w:p>
    <w:p w14:paraId="79C54E7D" w14:textId="77777777" w:rsidR="00871DC1" w:rsidRDefault="00871DC1" w:rsidP="00871DC1">
      <w:pPr>
        <w:spacing w:after="0" w:line="240" w:lineRule="auto"/>
        <w:rPr>
          <w:i/>
          <w:sz w:val="24"/>
          <w:szCs w:val="24"/>
        </w:rPr>
      </w:pPr>
    </w:p>
    <w:p w14:paraId="21610879" w14:textId="77777777" w:rsidR="00871DC1" w:rsidRDefault="00871DC1" w:rsidP="00871DC1">
      <w:pPr>
        <w:spacing w:after="0" w:line="240" w:lineRule="auto"/>
        <w:rPr>
          <w:i/>
          <w:sz w:val="24"/>
          <w:szCs w:val="24"/>
        </w:rPr>
      </w:pPr>
      <w:r w:rsidRPr="00660841">
        <w:rPr>
          <w:i/>
          <w:sz w:val="24"/>
          <w:szCs w:val="24"/>
        </w:rPr>
        <w:t>4.1.d. Identification of measurable objectives by which the program assesses the qualifications of its faculty complement, along with data regarding the performance of the program against those measures for each of the last three years.</w:t>
      </w:r>
    </w:p>
    <w:p w14:paraId="228ED590" w14:textId="77777777" w:rsidR="00871DC1" w:rsidRPr="00660841" w:rsidRDefault="00871DC1" w:rsidP="00871DC1">
      <w:pPr>
        <w:spacing w:after="0" w:line="240" w:lineRule="auto"/>
        <w:rPr>
          <w:i/>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8"/>
        <w:gridCol w:w="1080"/>
        <w:gridCol w:w="900"/>
        <w:gridCol w:w="900"/>
        <w:gridCol w:w="900"/>
      </w:tblGrid>
      <w:tr w:rsidR="00871DC1" w:rsidRPr="005C3C39" w14:paraId="036F8810" w14:textId="77777777" w:rsidTr="00901E16">
        <w:tc>
          <w:tcPr>
            <w:tcW w:w="9918" w:type="dxa"/>
            <w:gridSpan w:val="5"/>
            <w:shd w:val="clear" w:color="auto" w:fill="auto"/>
          </w:tcPr>
          <w:p w14:paraId="0F246CD3" w14:textId="2B02AD3B" w:rsidR="00871DC1" w:rsidRPr="005C3C39" w:rsidRDefault="000D73A5" w:rsidP="00901E16">
            <w:pPr>
              <w:spacing w:after="0" w:line="240" w:lineRule="auto"/>
              <w:rPr>
                <w:rFonts w:eastAsia="MS Mincho"/>
                <w:sz w:val="24"/>
                <w:szCs w:val="24"/>
              </w:rPr>
            </w:pPr>
            <w:fldSimple w:instr=" SEQ Table \* ARABIC ">
              <w:bookmarkStart w:id="71" w:name="_Toc403132151"/>
              <w:r w:rsidR="00C67B78">
                <w:rPr>
                  <w:noProof/>
                </w:rPr>
                <w:t>26</w:t>
              </w:r>
            </w:fldSimple>
            <w:r w:rsidR="00A74C3A">
              <w:t xml:space="preserve">. </w:t>
            </w:r>
            <w:r w:rsidR="00A74C3A" w:rsidRPr="007C2829">
              <w:t>Table 4.1.d. Outcome Measures – Qualifications of Faculty</w:t>
            </w:r>
            <w:bookmarkEnd w:id="71"/>
          </w:p>
        </w:tc>
      </w:tr>
      <w:tr w:rsidR="00871DC1" w:rsidRPr="005C3C39" w14:paraId="56C6ECF5" w14:textId="77777777" w:rsidTr="00901E16">
        <w:tc>
          <w:tcPr>
            <w:tcW w:w="6138" w:type="dxa"/>
            <w:shd w:val="clear" w:color="auto" w:fill="auto"/>
          </w:tcPr>
          <w:p w14:paraId="68C38422" w14:textId="77777777" w:rsidR="00871DC1" w:rsidRPr="00A74C3A" w:rsidRDefault="00871DC1" w:rsidP="00901E16">
            <w:pPr>
              <w:spacing w:after="0" w:line="240" w:lineRule="auto"/>
              <w:rPr>
                <w:rFonts w:eastAsia="MS Mincho"/>
              </w:rPr>
            </w:pPr>
            <w:r w:rsidRPr="00A74C3A">
              <w:rPr>
                <w:rFonts w:eastAsia="MS Mincho"/>
              </w:rPr>
              <w:t>Outcome Measures</w:t>
            </w:r>
          </w:p>
        </w:tc>
        <w:tc>
          <w:tcPr>
            <w:tcW w:w="1080" w:type="dxa"/>
            <w:shd w:val="clear" w:color="auto" w:fill="auto"/>
          </w:tcPr>
          <w:p w14:paraId="2FB100A4" w14:textId="77777777" w:rsidR="00871DC1" w:rsidRPr="00A74C3A" w:rsidRDefault="00871DC1" w:rsidP="00901E16">
            <w:pPr>
              <w:spacing w:after="0" w:line="240" w:lineRule="auto"/>
              <w:rPr>
                <w:rFonts w:eastAsia="MS Mincho"/>
              </w:rPr>
            </w:pPr>
            <w:r w:rsidRPr="00A74C3A">
              <w:rPr>
                <w:rFonts w:eastAsia="MS Mincho"/>
              </w:rPr>
              <w:t>Target</w:t>
            </w:r>
          </w:p>
        </w:tc>
        <w:tc>
          <w:tcPr>
            <w:tcW w:w="900" w:type="dxa"/>
            <w:shd w:val="clear" w:color="auto" w:fill="auto"/>
          </w:tcPr>
          <w:p w14:paraId="347269D2" w14:textId="77777777" w:rsidR="00871DC1" w:rsidRPr="00A74C3A" w:rsidRDefault="00871DC1" w:rsidP="00901E16">
            <w:pPr>
              <w:spacing w:after="0" w:line="240" w:lineRule="auto"/>
              <w:rPr>
                <w:rFonts w:eastAsia="MS Mincho"/>
              </w:rPr>
            </w:pPr>
            <w:r w:rsidRPr="00A74C3A">
              <w:rPr>
                <w:rFonts w:eastAsia="MS Mincho"/>
              </w:rPr>
              <w:t>2011-2012</w:t>
            </w:r>
          </w:p>
        </w:tc>
        <w:tc>
          <w:tcPr>
            <w:tcW w:w="900" w:type="dxa"/>
            <w:shd w:val="clear" w:color="auto" w:fill="auto"/>
          </w:tcPr>
          <w:p w14:paraId="245279C1" w14:textId="77777777" w:rsidR="00871DC1" w:rsidRPr="00A74C3A" w:rsidRDefault="00871DC1" w:rsidP="00901E16">
            <w:pPr>
              <w:spacing w:after="0" w:line="240" w:lineRule="auto"/>
              <w:rPr>
                <w:rFonts w:eastAsia="MS Mincho"/>
              </w:rPr>
            </w:pPr>
            <w:r w:rsidRPr="00A74C3A">
              <w:rPr>
                <w:rFonts w:eastAsia="MS Mincho"/>
              </w:rPr>
              <w:t>2012-2013</w:t>
            </w:r>
          </w:p>
        </w:tc>
        <w:tc>
          <w:tcPr>
            <w:tcW w:w="900" w:type="dxa"/>
            <w:shd w:val="clear" w:color="auto" w:fill="auto"/>
          </w:tcPr>
          <w:p w14:paraId="0B159A23" w14:textId="77777777" w:rsidR="00871DC1" w:rsidRPr="00A74C3A" w:rsidRDefault="00871DC1" w:rsidP="00901E16">
            <w:pPr>
              <w:spacing w:after="0" w:line="240" w:lineRule="auto"/>
              <w:rPr>
                <w:rFonts w:eastAsia="MS Mincho"/>
              </w:rPr>
            </w:pPr>
            <w:r w:rsidRPr="00A74C3A">
              <w:rPr>
                <w:rFonts w:eastAsia="MS Mincho"/>
              </w:rPr>
              <w:t>2013-2014</w:t>
            </w:r>
          </w:p>
        </w:tc>
      </w:tr>
      <w:tr w:rsidR="00871DC1" w:rsidRPr="005C3C39" w14:paraId="1897F31B" w14:textId="77777777" w:rsidTr="00901E16">
        <w:tc>
          <w:tcPr>
            <w:tcW w:w="6138" w:type="dxa"/>
            <w:shd w:val="clear" w:color="auto" w:fill="auto"/>
          </w:tcPr>
          <w:p w14:paraId="287D4E58" w14:textId="77777777" w:rsidR="00871DC1" w:rsidRPr="00A74C3A" w:rsidRDefault="00871DC1" w:rsidP="00901E16">
            <w:pPr>
              <w:spacing w:after="0" w:line="240" w:lineRule="auto"/>
              <w:rPr>
                <w:rFonts w:eastAsia="MS Mincho"/>
              </w:rPr>
            </w:pPr>
            <w:r w:rsidRPr="00A74C3A">
              <w:rPr>
                <w:rFonts w:eastAsia="MS Mincho"/>
              </w:rPr>
              <w:t xml:space="preserve">75% of Primary Faculty will hold a terminal doctoral academic degree (PhD, ScD, DPhil, </w:t>
            </w:r>
            <w:proofErr w:type="gramStart"/>
            <w:r w:rsidRPr="00A74C3A">
              <w:rPr>
                <w:rFonts w:eastAsia="MS Mincho"/>
              </w:rPr>
              <w:t>HSD</w:t>
            </w:r>
            <w:proofErr w:type="gramEnd"/>
            <w:r w:rsidRPr="00A74C3A">
              <w:rPr>
                <w:rFonts w:eastAsia="MS Mincho"/>
              </w:rPr>
              <w:t xml:space="preserve">) specific to the emphasis area in which they teach. </w:t>
            </w:r>
          </w:p>
        </w:tc>
        <w:tc>
          <w:tcPr>
            <w:tcW w:w="1080" w:type="dxa"/>
            <w:shd w:val="clear" w:color="auto" w:fill="auto"/>
          </w:tcPr>
          <w:p w14:paraId="6A33498D" w14:textId="77777777" w:rsidR="00871DC1" w:rsidRPr="00A74C3A" w:rsidRDefault="00871DC1" w:rsidP="00901E16">
            <w:pPr>
              <w:spacing w:after="0" w:line="240" w:lineRule="auto"/>
              <w:rPr>
                <w:rFonts w:eastAsia="MS Mincho"/>
              </w:rPr>
            </w:pPr>
            <w:r w:rsidRPr="00A74C3A">
              <w:rPr>
                <w:rFonts w:eastAsia="MS Mincho"/>
              </w:rPr>
              <w:t>75 %</w:t>
            </w:r>
          </w:p>
        </w:tc>
        <w:tc>
          <w:tcPr>
            <w:tcW w:w="900" w:type="dxa"/>
            <w:shd w:val="clear" w:color="auto" w:fill="auto"/>
          </w:tcPr>
          <w:p w14:paraId="4C99A048" w14:textId="77777777" w:rsidR="00871DC1" w:rsidRPr="00A74C3A" w:rsidRDefault="00871DC1" w:rsidP="00901E16">
            <w:pPr>
              <w:spacing w:after="0" w:line="240" w:lineRule="auto"/>
              <w:rPr>
                <w:rFonts w:eastAsia="MS Mincho"/>
              </w:rPr>
            </w:pPr>
            <w:r w:rsidRPr="00A74C3A">
              <w:rPr>
                <w:rFonts w:eastAsia="MS Mincho"/>
              </w:rPr>
              <w:t>87.5%</w:t>
            </w:r>
          </w:p>
        </w:tc>
        <w:tc>
          <w:tcPr>
            <w:tcW w:w="900" w:type="dxa"/>
            <w:shd w:val="clear" w:color="auto" w:fill="auto"/>
          </w:tcPr>
          <w:p w14:paraId="3CA6BFE0" w14:textId="77777777" w:rsidR="00871DC1" w:rsidRPr="00A74C3A" w:rsidRDefault="00871DC1" w:rsidP="00901E16">
            <w:pPr>
              <w:spacing w:after="0" w:line="240" w:lineRule="auto"/>
              <w:rPr>
                <w:rFonts w:eastAsia="MS Mincho"/>
              </w:rPr>
            </w:pPr>
            <w:r w:rsidRPr="00A74C3A">
              <w:rPr>
                <w:rFonts w:eastAsia="MS Mincho"/>
              </w:rPr>
              <w:t>88.9%</w:t>
            </w:r>
          </w:p>
        </w:tc>
        <w:tc>
          <w:tcPr>
            <w:tcW w:w="900" w:type="dxa"/>
            <w:shd w:val="clear" w:color="auto" w:fill="auto"/>
          </w:tcPr>
          <w:p w14:paraId="641BC66B" w14:textId="77777777" w:rsidR="00871DC1" w:rsidRPr="00A74C3A" w:rsidRDefault="00871DC1" w:rsidP="00901E16">
            <w:pPr>
              <w:spacing w:after="0" w:line="240" w:lineRule="auto"/>
              <w:rPr>
                <w:rFonts w:eastAsia="MS Mincho"/>
              </w:rPr>
            </w:pPr>
            <w:r w:rsidRPr="00A74C3A">
              <w:rPr>
                <w:rFonts w:eastAsia="MS Mincho"/>
              </w:rPr>
              <w:t>87.5%</w:t>
            </w:r>
          </w:p>
        </w:tc>
      </w:tr>
      <w:tr w:rsidR="00871DC1" w:rsidRPr="005C3C39" w14:paraId="10FCD0EB" w14:textId="77777777" w:rsidTr="00901E16">
        <w:tc>
          <w:tcPr>
            <w:tcW w:w="6138" w:type="dxa"/>
            <w:shd w:val="clear" w:color="auto" w:fill="auto"/>
          </w:tcPr>
          <w:p w14:paraId="18560C6E" w14:textId="77777777" w:rsidR="00871DC1" w:rsidRPr="00A74C3A" w:rsidRDefault="00871DC1" w:rsidP="00901E16">
            <w:pPr>
              <w:spacing w:after="0" w:line="240" w:lineRule="auto"/>
              <w:rPr>
                <w:rFonts w:eastAsia="MS Mincho"/>
              </w:rPr>
            </w:pPr>
            <w:r w:rsidRPr="00A74C3A">
              <w:rPr>
                <w:rFonts w:eastAsia="MS Mincho"/>
              </w:rPr>
              <w:t>50% of Primary and Supporting Faculty will hold a professional practice degree at the Masters level or beyond (MPH, MD, MSHCA, MHA, etc.) in addition to their terminal academic or professional degree.</w:t>
            </w:r>
          </w:p>
        </w:tc>
        <w:tc>
          <w:tcPr>
            <w:tcW w:w="1080" w:type="dxa"/>
            <w:shd w:val="clear" w:color="auto" w:fill="auto"/>
          </w:tcPr>
          <w:p w14:paraId="3827A596" w14:textId="77777777" w:rsidR="00871DC1" w:rsidRPr="00A74C3A" w:rsidRDefault="00871DC1" w:rsidP="00901E16">
            <w:pPr>
              <w:spacing w:after="0" w:line="240" w:lineRule="auto"/>
              <w:rPr>
                <w:rFonts w:eastAsia="MS Mincho"/>
              </w:rPr>
            </w:pPr>
            <w:r w:rsidRPr="00A74C3A">
              <w:rPr>
                <w:rFonts w:eastAsia="MS Mincho"/>
              </w:rPr>
              <w:t>50 %</w:t>
            </w:r>
          </w:p>
        </w:tc>
        <w:tc>
          <w:tcPr>
            <w:tcW w:w="900" w:type="dxa"/>
            <w:shd w:val="clear" w:color="auto" w:fill="auto"/>
          </w:tcPr>
          <w:p w14:paraId="64084C39" w14:textId="77777777" w:rsidR="00871DC1" w:rsidRPr="00A74C3A" w:rsidRDefault="00871DC1" w:rsidP="00901E16">
            <w:pPr>
              <w:spacing w:after="0" w:line="240" w:lineRule="auto"/>
              <w:rPr>
                <w:rFonts w:eastAsia="MS Mincho"/>
              </w:rPr>
            </w:pPr>
            <w:r w:rsidRPr="00A74C3A">
              <w:rPr>
                <w:rFonts w:eastAsia="MS Mincho"/>
              </w:rPr>
              <w:t>56.2%</w:t>
            </w:r>
          </w:p>
        </w:tc>
        <w:tc>
          <w:tcPr>
            <w:tcW w:w="900" w:type="dxa"/>
            <w:shd w:val="clear" w:color="auto" w:fill="auto"/>
          </w:tcPr>
          <w:p w14:paraId="2D6113A7" w14:textId="77777777" w:rsidR="00871DC1" w:rsidRPr="00A74C3A" w:rsidRDefault="00871DC1" w:rsidP="00901E16">
            <w:pPr>
              <w:spacing w:after="0" w:line="240" w:lineRule="auto"/>
              <w:rPr>
                <w:rFonts w:eastAsia="MS Mincho"/>
              </w:rPr>
            </w:pPr>
            <w:r w:rsidRPr="00A74C3A">
              <w:rPr>
                <w:rFonts w:eastAsia="MS Mincho"/>
              </w:rPr>
              <w:t>62.5%</w:t>
            </w:r>
          </w:p>
        </w:tc>
        <w:tc>
          <w:tcPr>
            <w:tcW w:w="900" w:type="dxa"/>
            <w:shd w:val="clear" w:color="auto" w:fill="auto"/>
          </w:tcPr>
          <w:p w14:paraId="003BCB8F" w14:textId="77777777" w:rsidR="00871DC1" w:rsidRPr="00A74C3A" w:rsidRDefault="00871DC1" w:rsidP="00901E16">
            <w:pPr>
              <w:spacing w:after="0" w:line="240" w:lineRule="auto"/>
              <w:rPr>
                <w:rFonts w:eastAsia="MS Mincho"/>
              </w:rPr>
            </w:pPr>
            <w:r w:rsidRPr="00A74C3A">
              <w:rPr>
                <w:rFonts w:eastAsia="MS Mincho"/>
              </w:rPr>
              <w:t>64.3%</w:t>
            </w:r>
          </w:p>
        </w:tc>
      </w:tr>
    </w:tbl>
    <w:p w14:paraId="4DE7820A" w14:textId="77777777" w:rsidR="00871DC1" w:rsidRPr="00660841" w:rsidRDefault="00871DC1" w:rsidP="00871DC1">
      <w:pPr>
        <w:spacing w:after="0" w:line="240" w:lineRule="auto"/>
        <w:rPr>
          <w:sz w:val="24"/>
          <w:szCs w:val="24"/>
        </w:rPr>
      </w:pPr>
    </w:p>
    <w:p w14:paraId="4574AA75" w14:textId="77777777" w:rsidR="00871DC1" w:rsidRPr="00660841" w:rsidRDefault="00871DC1" w:rsidP="00871DC1">
      <w:pPr>
        <w:spacing w:after="0" w:line="240" w:lineRule="auto"/>
        <w:rPr>
          <w:i/>
          <w:sz w:val="24"/>
          <w:szCs w:val="24"/>
        </w:rPr>
      </w:pPr>
      <w:r w:rsidRPr="00660841">
        <w:rPr>
          <w:i/>
          <w:sz w:val="24"/>
          <w:szCs w:val="24"/>
        </w:rPr>
        <w:t>4.1</w:t>
      </w:r>
      <w:proofErr w:type="gramStart"/>
      <w:r w:rsidRPr="00660841">
        <w:rPr>
          <w:i/>
          <w:sz w:val="24"/>
          <w:szCs w:val="24"/>
        </w:rPr>
        <w:t>.e</w:t>
      </w:r>
      <w:proofErr w:type="gramEnd"/>
      <w:r w:rsidRPr="00660841">
        <w:rPr>
          <w:i/>
          <w:sz w:val="24"/>
          <w:szCs w:val="24"/>
        </w:rPr>
        <w:t>. Assessment of the extent to which this criterion is met and an analysis of the program’s strengths, weaknesses and plans relating to this criterion.</w:t>
      </w:r>
    </w:p>
    <w:p w14:paraId="27BC1AFB" w14:textId="77777777" w:rsidR="00871DC1" w:rsidRDefault="00871DC1" w:rsidP="00871DC1">
      <w:pPr>
        <w:spacing w:after="0" w:line="240" w:lineRule="auto"/>
        <w:rPr>
          <w:sz w:val="24"/>
          <w:szCs w:val="24"/>
        </w:rPr>
      </w:pPr>
    </w:p>
    <w:p w14:paraId="7663C5CE" w14:textId="77777777" w:rsidR="00871DC1" w:rsidRDefault="00871DC1" w:rsidP="00871DC1">
      <w:pPr>
        <w:spacing w:after="0" w:line="240" w:lineRule="auto"/>
        <w:rPr>
          <w:sz w:val="24"/>
          <w:szCs w:val="24"/>
        </w:rPr>
      </w:pPr>
      <w:r w:rsidRPr="005C3C39">
        <w:rPr>
          <w:sz w:val="24"/>
          <w:szCs w:val="24"/>
        </w:rPr>
        <w:t>This criterion is met.</w:t>
      </w:r>
    </w:p>
    <w:p w14:paraId="07004786" w14:textId="77777777" w:rsidR="00A74C3A" w:rsidRPr="005C3C39" w:rsidRDefault="00A74C3A" w:rsidP="00871DC1">
      <w:pPr>
        <w:spacing w:after="0" w:line="240" w:lineRule="auto"/>
        <w:rPr>
          <w:sz w:val="24"/>
          <w:szCs w:val="24"/>
        </w:rPr>
      </w:pPr>
    </w:p>
    <w:p w14:paraId="118387FA" w14:textId="77777777" w:rsidR="00871DC1" w:rsidRPr="005C3C39" w:rsidRDefault="00871DC1" w:rsidP="00871DC1">
      <w:pPr>
        <w:spacing w:after="0" w:line="240" w:lineRule="auto"/>
        <w:rPr>
          <w:i/>
          <w:sz w:val="24"/>
          <w:szCs w:val="24"/>
        </w:rPr>
      </w:pPr>
      <w:r w:rsidRPr="005C3C39">
        <w:rPr>
          <w:i/>
          <w:sz w:val="24"/>
          <w:szCs w:val="24"/>
        </w:rPr>
        <w:t>Strengths</w:t>
      </w:r>
    </w:p>
    <w:p w14:paraId="7E04397D" w14:textId="77777777" w:rsidR="00871DC1" w:rsidRPr="005C3C39" w:rsidRDefault="00871DC1" w:rsidP="00871DC1">
      <w:pPr>
        <w:numPr>
          <w:ilvl w:val="0"/>
          <w:numId w:val="54"/>
        </w:numPr>
        <w:spacing w:after="0" w:line="240" w:lineRule="auto"/>
        <w:contextualSpacing/>
        <w:rPr>
          <w:sz w:val="24"/>
          <w:szCs w:val="24"/>
        </w:rPr>
      </w:pPr>
      <w:r w:rsidRPr="005C3C39">
        <w:rPr>
          <w:sz w:val="24"/>
          <w:szCs w:val="24"/>
        </w:rPr>
        <w:t xml:space="preserve">The primary and supporting faculty in the program draw broadly from many public health disciplines such as biostatistics, epidemiology, health administration, health education, health policy, and social work. </w:t>
      </w:r>
    </w:p>
    <w:p w14:paraId="031E6F0B" w14:textId="77777777" w:rsidR="00871DC1" w:rsidRPr="005C3C39" w:rsidRDefault="00871DC1" w:rsidP="00871DC1">
      <w:pPr>
        <w:numPr>
          <w:ilvl w:val="0"/>
          <w:numId w:val="54"/>
        </w:numPr>
        <w:spacing w:after="0" w:line="240" w:lineRule="auto"/>
        <w:contextualSpacing/>
        <w:rPr>
          <w:sz w:val="24"/>
          <w:szCs w:val="24"/>
        </w:rPr>
      </w:pPr>
      <w:r w:rsidRPr="005C3C39">
        <w:rPr>
          <w:sz w:val="24"/>
          <w:szCs w:val="24"/>
        </w:rPr>
        <w:t xml:space="preserve">All program faculty hold academic or professional terminal degrees related to public health. </w:t>
      </w:r>
    </w:p>
    <w:p w14:paraId="4196AB93" w14:textId="77777777" w:rsidR="00871DC1" w:rsidRDefault="00871DC1" w:rsidP="00871DC1">
      <w:pPr>
        <w:numPr>
          <w:ilvl w:val="0"/>
          <w:numId w:val="54"/>
        </w:numPr>
        <w:spacing w:after="0" w:line="240" w:lineRule="auto"/>
        <w:contextualSpacing/>
        <w:rPr>
          <w:sz w:val="24"/>
          <w:szCs w:val="24"/>
        </w:rPr>
      </w:pPr>
      <w:r w:rsidRPr="005C3C39">
        <w:rPr>
          <w:sz w:val="24"/>
          <w:szCs w:val="24"/>
        </w:rPr>
        <w:t xml:space="preserve">More than 50% of the program faculty hold professional practice degrees, indicating that they are not only academically trained, but proficient practitioners of public health. </w:t>
      </w:r>
    </w:p>
    <w:p w14:paraId="72716D31" w14:textId="77777777" w:rsidR="00871DC1" w:rsidRPr="005C3C39" w:rsidRDefault="00871DC1" w:rsidP="00871DC1">
      <w:pPr>
        <w:spacing w:after="0" w:line="240" w:lineRule="auto"/>
        <w:ind w:left="360"/>
        <w:rPr>
          <w:i/>
          <w:sz w:val="24"/>
          <w:szCs w:val="24"/>
        </w:rPr>
      </w:pPr>
      <w:r w:rsidRPr="005C3C39">
        <w:rPr>
          <w:i/>
          <w:sz w:val="24"/>
          <w:szCs w:val="24"/>
        </w:rPr>
        <w:lastRenderedPageBreak/>
        <w:t>Weaknesses</w:t>
      </w:r>
    </w:p>
    <w:p w14:paraId="0476D7D5" w14:textId="77777777" w:rsidR="00871DC1" w:rsidRDefault="00871DC1" w:rsidP="00871DC1">
      <w:pPr>
        <w:numPr>
          <w:ilvl w:val="0"/>
          <w:numId w:val="55"/>
        </w:numPr>
        <w:spacing w:after="0" w:line="240" w:lineRule="auto"/>
        <w:ind w:left="720"/>
        <w:contextualSpacing/>
        <w:rPr>
          <w:sz w:val="24"/>
          <w:szCs w:val="24"/>
        </w:rPr>
      </w:pPr>
      <w:r w:rsidRPr="005C3C39">
        <w:rPr>
          <w:sz w:val="24"/>
          <w:szCs w:val="24"/>
        </w:rPr>
        <w:t>FTE</w:t>
      </w:r>
      <w:r>
        <w:rPr>
          <w:sz w:val="24"/>
          <w:szCs w:val="24"/>
        </w:rPr>
        <w:t>s</w:t>
      </w:r>
      <w:r w:rsidRPr="005C3C39">
        <w:rPr>
          <w:sz w:val="24"/>
          <w:szCs w:val="24"/>
        </w:rPr>
        <w:t xml:space="preserve"> in the health education emphasis is lower than 3 for AY 2013-2014 academic year</w:t>
      </w:r>
      <w:r>
        <w:rPr>
          <w:sz w:val="24"/>
          <w:szCs w:val="24"/>
        </w:rPr>
        <w:t xml:space="preserve"> due to a one-year temporary suspension of a faculty member</w:t>
      </w:r>
      <w:r w:rsidRPr="005C3C39">
        <w:rPr>
          <w:sz w:val="24"/>
          <w:szCs w:val="24"/>
        </w:rPr>
        <w:t>.</w:t>
      </w:r>
    </w:p>
    <w:p w14:paraId="5E42B090" w14:textId="77777777" w:rsidR="00871DC1" w:rsidRPr="005C3C39" w:rsidRDefault="00871DC1" w:rsidP="00871DC1">
      <w:pPr>
        <w:spacing w:after="0" w:line="240" w:lineRule="auto"/>
        <w:ind w:left="720"/>
        <w:contextualSpacing/>
        <w:rPr>
          <w:sz w:val="24"/>
          <w:szCs w:val="24"/>
        </w:rPr>
      </w:pPr>
    </w:p>
    <w:p w14:paraId="3F7C6844" w14:textId="77777777" w:rsidR="00871DC1" w:rsidRPr="005C3C39" w:rsidRDefault="00871DC1" w:rsidP="00871DC1">
      <w:pPr>
        <w:spacing w:after="0" w:line="240" w:lineRule="auto"/>
        <w:rPr>
          <w:i/>
          <w:sz w:val="24"/>
          <w:szCs w:val="24"/>
        </w:rPr>
      </w:pPr>
      <w:r>
        <w:rPr>
          <w:i/>
          <w:sz w:val="24"/>
          <w:szCs w:val="24"/>
        </w:rPr>
        <w:t>Future plans</w:t>
      </w:r>
    </w:p>
    <w:p w14:paraId="22B8DE62" w14:textId="77777777" w:rsidR="00871DC1" w:rsidRPr="005C3C39" w:rsidRDefault="00871DC1" w:rsidP="00871DC1">
      <w:pPr>
        <w:numPr>
          <w:ilvl w:val="0"/>
          <w:numId w:val="55"/>
        </w:numPr>
        <w:spacing w:after="0" w:line="240" w:lineRule="auto"/>
        <w:ind w:left="720"/>
        <w:contextualSpacing/>
        <w:rPr>
          <w:i/>
          <w:sz w:val="24"/>
          <w:szCs w:val="24"/>
        </w:rPr>
      </w:pPr>
      <w:r w:rsidRPr="005C3C39">
        <w:rPr>
          <w:sz w:val="24"/>
          <w:szCs w:val="24"/>
        </w:rPr>
        <w:t>The program is currently recruiting for two tenure-track faculty positions for the health education emphasis</w:t>
      </w:r>
      <w:r>
        <w:rPr>
          <w:sz w:val="24"/>
          <w:szCs w:val="24"/>
        </w:rPr>
        <w:t xml:space="preserve"> area</w:t>
      </w:r>
      <w:r w:rsidRPr="005C3C39">
        <w:rPr>
          <w:sz w:val="24"/>
          <w:szCs w:val="24"/>
        </w:rPr>
        <w:t xml:space="preserve">.  </w:t>
      </w:r>
    </w:p>
    <w:p w14:paraId="29381BBC" w14:textId="77777777" w:rsidR="00871DC1" w:rsidRPr="005C3C39" w:rsidRDefault="00871DC1" w:rsidP="00871DC1">
      <w:pPr>
        <w:numPr>
          <w:ilvl w:val="0"/>
          <w:numId w:val="55"/>
        </w:numPr>
        <w:spacing w:after="0" w:line="240" w:lineRule="auto"/>
        <w:ind w:left="720"/>
        <w:contextualSpacing/>
        <w:rPr>
          <w:i/>
          <w:sz w:val="24"/>
          <w:szCs w:val="24"/>
        </w:rPr>
      </w:pPr>
      <w:r w:rsidRPr="005C3C39">
        <w:rPr>
          <w:sz w:val="24"/>
          <w:szCs w:val="24"/>
        </w:rPr>
        <w:t xml:space="preserve">One faculty member on administrative leave in academic year 2013-2014 has returned to full time teaching and will begin supporting the MPH program again in </w:t>
      </w:r>
      <w:proofErr w:type="gramStart"/>
      <w:r>
        <w:rPr>
          <w:sz w:val="24"/>
          <w:szCs w:val="24"/>
        </w:rPr>
        <w:t>Summer</w:t>
      </w:r>
      <w:proofErr w:type="gramEnd"/>
      <w:r w:rsidRPr="005C3C39">
        <w:rPr>
          <w:sz w:val="24"/>
          <w:szCs w:val="24"/>
        </w:rPr>
        <w:t xml:space="preserve"> 2014. </w:t>
      </w:r>
    </w:p>
    <w:p w14:paraId="688CD5BC" w14:textId="77777777" w:rsidR="00871DC1" w:rsidRPr="00660841" w:rsidRDefault="00871DC1" w:rsidP="00871DC1">
      <w:pPr>
        <w:spacing w:after="0" w:line="240" w:lineRule="auto"/>
        <w:rPr>
          <w:sz w:val="24"/>
          <w:szCs w:val="24"/>
        </w:rPr>
      </w:pPr>
    </w:p>
    <w:p w14:paraId="7DF07059" w14:textId="77777777" w:rsidR="00871DC1" w:rsidRDefault="00871DC1" w:rsidP="00871DC1">
      <w:pPr>
        <w:rPr>
          <w:rStyle w:val="Heading2Char"/>
        </w:rPr>
      </w:pPr>
      <w:r>
        <w:rPr>
          <w:rStyle w:val="Heading2Char"/>
        </w:rPr>
        <w:br w:type="page"/>
      </w:r>
    </w:p>
    <w:p w14:paraId="0C130B7C" w14:textId="760ECE32" w:rsidR="00871DC1" w:rsidRPr="00660841" w:rsidRDefault="00871DC1" w:rsidP="00871DC1">
      <w:pPr>
        <w:spacing w:after="0" w:line="240" w:lineRule="auto"/>
        <w:rPr>
          <w:sz w:val="24"/>
          <w:szCs w:val="24"/>
        </w:rPr>
      </w:pPr>
      <w:bookmarkStart w:id="72" w:name="_Toc403197311"/>
      <w:r w:rsidRPr="002C0C78">
        <w:rPr>
          <w:rStyle w:val="Heading2Char"/>
          <w:rFonts w:asciiTheme="minorHAnsi" w:hAnsiTheme="minorHAnsi"/>
        </w:rPr>
        <w:lastRenderedPageBreak/>
        <w:t>4.2 Faculty Policies and Procedures.</w:t>
      </w:r>
      <w:bookmarkEnd w:id="72"/>
      <w:r w:rsidRPr="00660841">
        <w:rPr>
          <w:b/>
          <w:sz w:val="24"/>
          <w:szCs w:val="24"/>
        </w:rPr>
        <w:t xml:space="preserve"> The program shall have well defined policies and procedures to recruit, appoint, and promote qualified faculty, to evaluate competence and performance of faculty, and to support the professional development and advancement of faculty.</w:t>
      </w:r>
    </w:p>
    <w:p w14:paraId="51AC3EFB" w14:textId="77777777" w:rsidR="00871DC1" w:rsidRDefault="00871DC1" w:rsidP="00871DC1">
      <w:pPr>
        <w:spacing w:after="0" w:line="240" w:lineRule="auto"/>
        <w:rPr>
          <w:i/>
          <w:sz w:val="24"/>
          <w:szCs w:val="24"/>
        </w:rPr>
      </w:pPr>
    </w:p>
    <w:p w14:paraId="57F90018" w14:textId="77777777" w:rsidR="00871DC1" w:rsidRPr="00660841" w:rsidRDefault="00871DC1" w:rsidP="00871DC1">
      <w:pPr>
        <w:spacing w:after="0" w:line="240" w:lineRule="auto"/>
        <w:rPr>
          <w:i/>
          <w:sz w:val="24"/>
          <w:szCs w:val="24"/>
        </w:rPr>
      </w:pPr>
      <w:r w:rsidRPr="00660841">
        <w:rPr>
          <w:i/>
          <w:sz w:val="24"/>
          <w:szCs w:val="24"/>
        </w:rPr>
        <w:t>4.2</w:t>
      </w:r>
      <w:proofErr w:type="gramStart"/>
      <w:r w:rsidRPr="00660841">
        <w:rPr>
          <w:i/>
          <w:sz w:val="24"/>
          <w:szCs w:val="24"/>
        </w:rPr>
        <w:t>.a</w:t>
      </w:r>
      <w:proofErr w:type="gramEnd"/>
      <w:r w:rsidRPr="00660841">
        <w:rPr>
          <w:i/>
          <w:sz w:val="24"/>
          <w:szCs w:val="24"/>
        </w:rPr>
        <w:t>. A faculty handbook or other written document that outlines faculty rules and regulations.</w:t>
      </w:r>
      <w:r w:rsidRPr="00660841">
        <w:rPr>
          <w:i/>
          <w:sz w:val="24"/>
          <w:szCs w:val="24"/>
        </w:rPr>
        <w:tab/>
      </w:r>
    </w:p>
    <w:p w14:paraId="06857B8E" w14:textId="77777777" w:rsidR="00871DC1" w:rsidRDefault="00871DC1" w:rsidP="00871DC1">
      <w:pPr>
        <w:spacing w:after="0" w:line="240" w:lineRule="auto"/>
        <w:rPr>
          <w:sz w:val="24"/>
          <w:szCs w:val="24"/>
        </w:rPr>
      </w:pPr>
    </w:p>
    <w:p w14:paraId="49E19A1A" w14:textId="77777777" w:rsidR="00871DC1" w:rsidRDefault="00871DC1" w:rsidP="00871DC1">
      <w:pPr>
        <w:spacing w:after="0" w:line="240" w:lineRule="auto"/>
        <w:rPr>
          <w:sz w:val="24"/>
          <w:szCs w:val="24"/>
        </w:rPr>
      </w:pPr>
      <w:r>
        <w:rPr>
          <w:sz w:val="24"/>
          <w:szCs w:val="24"/>
        </w:rPr>
        <w:t>The University of Southern Mississippi</w:t>
      </w:r>
      <w:r w:rsidRPr="00660841">
        <w:rPr>
          <w:sz w:val="24"/>
          <w:szCs w:val="24"/>
        </w:rPr>
        <w:t xml:space="preserve"> Faculty Handbook outlines the rules and regulations pertaining to the rights, duties, and responsibilities of faculty in the </w:t>
      </w:r>
      <w:r>
        <w:rPr>
          <w:sz w:val="24"/>
          <w:szCs w:val="24"/>
        </w:rPr>
        <w:t>program</w:t>
      </w:r>
      <w:r w:rsidRPr="00660841">
        <w:rPr>
          <w:sz w:val="24"/>
          <w:szCs w:val="24"/>
        </w:rPr>
        <w:t>.</w:t>
      </w:r>
      <w:r>
        <w:rPr>
          <w:sz w:val="24"/>
          <w:szCs w:val="24"/>
        </w:rPr>
        <w:t xml:space="preserve"> It can be found at:</w:t>
      </w:r>
      <w:r w:rsidRPr="00660841">
        <w:rPr>
          <w:sz w:val="24"/>
          <w:szCs w:val="24"/>
        </w:rPr>
        <w:t xml:space="preserve"> </w:t>
      </w:r>
      <w:r>
        <w:rPr>
          <w:sz w:val="24"/>
          <w:szCs w:val="24"/>
        </w:rPr>
        <w:t xml:space="preserve"> </w:t>
      </w:r>
      <w:hyperlink r:id="rId57" w:history="1">
        <w:r w:rsidRPr="00413BD1">
          <w:rPr>
            <w:rStyle w:val="Hyperlink"/>
            <w:sz w:val="24"/>
            <w:szCs w:val="24"/>
          </w:rPr>
          <w:t>http://www.usm.edu/provost/faculty-handbook</w:t>
        </w:r>
      </w:hyperlink>
      <w:r>
        <w:rPr>
          <w:sz w:val="24"/>
          <w:szCs w:val="24"/>
        </w:rPr>
        <w:t xml:space="preserve"> </w:t>
      </w:r>
    </w:p>
    <w:p w14:paraId="6EE1B507" w14:textId="77777777" w:rsidR="00871DC1" w:rsidRDefault="00871DC1" w:rsidP="00871DC1">
      <w:pPr>
        <w:spacing w:after="0" w:line="240" w:lineRule="auto"/>
        <w:rPr>
          <w:sz w:val="24"/>
          <w:szCs w:val="24"/>
        </w:rPr>
      </w:pPr>
    </w:p>
    <w:p w14:paraId="63EAC8B9" w14:textId="77777777" w:rsidR="00871DC1" w:rsidRPr="00660841" w:rsidRDefault="00871DC1" w:rsidP="00871DC1">
      <w:pPr>
        <w:spacing w:after="0" w:line="240" w:lineRule="auto"/>
        <w:rPr>
          <w:sz w:val="24"/>
          <w:szCs w:val="24"/>
        </w:rPr>
      </w:pPr>
      <w:r w:rsidRPr="00660841">
        <w:rPr>
          <w:sz w:val="24"/>
          <w:szCs w:val="24"/>
        </w:rPr>
        <w:t xml:space="preserve">The academic staff of </w:t>
      </w:r>
      <w:r>
        <w:rPr>
          <w:sz w:val="24"/>
          <w:szCs w:val="24"/>
        </w:rPr>
        <w:t>The University of Southern Mississippi</w:t>
      </w:r>
      <w:r w:rsidRPr="00660841">
        <w:rPr>
          <w:sz w:val="24"/>
          <w:szCs w:val="24"/>
        </w:rPr>
        <w:t xml:space="preserve"> includes instructional, research, and library personnel.</w:t>
      </w:r>
      <w:r>
        <w:rPr>
          <w:sz w:val="24"/>
          <w:szCs w:val="24"/>
        </w:rPr>
        <w:t xml:space="preserve"> </w:t>
      </w:r>
      <w:r w:rsidRPr="00660841">
        <w:rPr>
          <w:sz w:val="24"/>
          <w:szCs w:val="24"/>
        </w:rPr>
        <w:t>University hiring policies apply to the hiring of all employees. These policies are mandated either by federal or state law, the policies of the Board of Trustees, or the University President acting with Board approval. In accordance with Board policy, the University maintains written University hiring policies conforming to federal and state law, and maintains those policies within its Department of Human Resources. These include policies pertaining to Affirmative Action/Equal Employment Opportunity/Americans with Disabilities Act</w:t>
      </w:r>
      <w:r>
        <w:rPr>
          <w:sz w:val="24"/>
          <w:szCs w:val="24"/>
        </w:rPr>
        <w:t>, and nep</w:t>
      </w:r>
      <w:r w:rsidRPr="00660841">
        <w:rPr>
          <w:sz w:val="24"/>
          <w:szCs w:val="24"/>
        </w:rPr>
        <w:t>otism.</w:t>
      </w:r>
    </w:p>
    <w:p w14:paraId="412352B9" w14:textId="77777777" w:rsidR="00871DC1" w:rsidRDefault="00871DC1" w:rsidP="00871DC1">
      <w:pPr>
        <w:spacing w:after="0" w:line="240" w:lineRule="auto"/>
        <w:rPr>
          <w:sz w:val="24"/>
          <w:szCs w:val="24"/>
        </w:rPr>
      </w:pPr>
    </w:p>
    <w:p w14:paraId="0329642B" w14:textId="77777777" w:rsidR="00871DC1" w:rsidRPr="00660841" w:rsidRDefault="00871DC1" w:rsidP="00871DC1">
      <w:pPr>
        <w:spacing w:after="0" w:line="240" w:lineRule="auto"/>
        <w:rPr>
          <w:sz w:val="24"/>
          <w:szCs w:val="24"/>
        </w:rPr>
      </w:pPr>
      <w:r w:rsidRPr="00660841">
        <w:rPr>
          <w:sz w:val="24"/>
          <w:szCs w:val="24"/>
        </w:rPr>
        <w:t>Departmental hiring for author</w:t>
      </w:r>
      <w:r>
        <w:rPr>
          <w:sz w:val="24"/>
          <w:szCs w:val="24"/>
        </w:rPr>
        <w:t xml:space="preserve">ized academic positions significantly </w:t>
      </w:r>
      <w:r w:rsidRPr="00660841">
        <w:rPr>
          <w:sz w:val="24"/>
          <w:szCs w:val="24"/>
        </w:rPr>
        <w:t>involves the faculty of the department. The department follows the procedure outlined in the Faculty Handbook</w:t>
      </w:r>
      <w:r>
        <w:rPr>
          <w:sz w:val="24"/>
          <w:szCs w:val="24"/>
        </w:rPr>
        <w:t>, which is</w:t>
      </w:r>
      <w:r w:rsidRPr="00660841">
        <w:rPr>
          <w:sz w:val="24"/>
          <w:szCs w:val="24"/>
        </w:rPr>
        <w:t>:</w:t>
      </w:r>
    </w:p>
    <w:p w14:paraId="65F47ABE" w14:textId="32D5A8F4" w:rsidR="00871DC1" w:rsidRPr="0039279D" w:rsidRDefault="00871DC1" w:rsidP="00871DC1">
      <w:pPr>
        <w:pStyle w:val="ListParagraph"/>
        <w:numPr>
          <w:ilvl w:val="0"/>
          <w:numId w:val="66"/>
        </w:numPr>
        <w:spacing w:after="0" w:line="240" w:lineRule="auto"/>
        <w:rPr>
          <w:sz w:val="24"/>
          <w:szCs w:val="24"/>
        </w:rPr>
      </w:pPr>
      <w:r w:rsidRPr="0039279D">
        <w:rPr>
          <w:sz w:val="24"/>
          <w:szCs w:val="24"/>
        </w:rPr>
        <w:t xml:space="preserve">When a position is to be filled, the chair, at a meeting of the full departmental faculty, conducts a discussion to determine needs and professional qualifications for the position. </w:t>
      </w:r>
    </w:p>
    <w:p w14:paraId="6F15C2E9" w14:textId="7A92E0F5" w:rsidR="00871DC1" w:rsidRPr="0039279D" w:rsidRDefault="00871DC1" w:rsidP="00871DC1">
      <w:pPr>
        <w:pStyle w:val="ListParagraph"/>
        <w:numPr>
          <w:ilvl w:val="0"/>
          <w:numId w:val="66"/>
        </w:numPr>
        <w:spacing w:after="0" w:line="240" w:lineRule="auto"/>
        <w:rPr>
          <w:sz w:val="24"/>
          <w:szCs w:val="24"/>
        </w:rPr>
      </w:pPr>
      <w:r w:rsidRPr="0039279D">
        <w:rPr>
          <w:sz w:val="24"/>
          <w:szCs w:val="24"/>
        </w:rPr>
        <w:t>The chair</w:t>
      </w:r>
      <w:r>
        <w:rPr>
          <w:sz w:val="24"/>
          <w:szCs w:val="24"/>
        </w:rPr>
        <w:t xml:space="preserve"> </w:t>
      </w:r>
      <w:r w:rsidRPr="0039279D">
        <w:rPr>
          <w:sz w:val="24"/>
          <w:szCs w:val="24"/>
        </w:rPr>
        <w:t xml:space="preserve">appoints appropriate members of the faculty and others to a search committee, designating one of the members as chair of the committee. </w:t>
      </w:r>
    </w:p>
    <w:p w14:paraId="30E3471A" w14:textId="77777777" w:rsidR="00871DC1" w:rsidRPr="0039279D" w:rsidRDefault="00871DC1" w:rsidP="00871DC1">
      <w:pPr>
        <w:pStyle w:val="ListParagraph"/>
        <w:numPr>
          <w:ilvl w:val="0"/>
          <w:numId w:val="66"/>
        </w:numPr>
        <w:spacing w:after="0" w:line="240" w:lineRule="auto"/>
        <w:rPr>
          <w:sz w:val="24"/>
          <w:szCs w:val="24"/>
        </w:rPr>
      </w:pPr>
      <w:r w:rsidRPr="0039279D">
        <w:rPr>
          <w:sz w:val="24"/>
          <w:szCs w:val="24"/>
        </w:rPr>
        <w:t xml:space="preserve">The search committee coordinates the advertisement of approved positions, the receipt of applications, the interviewing of candidates, and the recommendation of candidates to the department faculty. </w:t>
      </w:r>
    </w:p>
    <w:p w14:paraId="1A2B7E00" w14:textId="5FA4E25E" w:rsidR="00871DC1" w:rsidRPr="0039279D" w:rsidRDefault="00871DC1" w:rsidP="00871DC1">
      <w:pPr>
        <w:pStyle w:val="ListParagraph"/>
        <w:numPr>
          <w:ilvl w:val="0"/>
          <w:numId w:val="66"/>
        </w:numPr>
        <w:spacing w:after="0" w:line="240" w:lineRule="auto"/>
        <w:rPr>
          <w:sz w:val="24"/>
          <w:szCs w:val="24"/>
        </w:rPr>
      </w:pPr>
      <w:r w:rsidRPr="0039279D">
        <w:rPr>
          <w:sz w:val="24"/>
          <w:szCs w:val="24"/>
        </w:rPr>
        <w:t xml:space="preserve">The faculty may elect to accept the search committee's recommendations or develop an alternate recommendation. </w:t>
      </w:r>
    </w:p>
    <w:p w14:paraId="118D7967" w14:textId="672F04C6" w:rsidR="00871DC1" w:rsidRDefault="00871DC1" w:rsidP="00871DC1">
      <w:pPr>
        <w:pStyle w:val="ListParagraph"/>
        <w:numPr>
          <w:ilvl w:val="0"/>
          <w:numId w:val="66"/>
        </w:numPr>
        <w:spacing w:after="0" w:line="240" w:lineRule="auto"/>
        <w:rPr>
          <w:sz w:val="24"/>
          <w:szCs w:val="24"/>
        </w:rPr>
      </w:pPr>
      <w:r w:rsidRPr="0039279D">
        <w:rPr>
          <w:sz w:val="24"/>
          <w:szCs w:val="24"/>
        </w:rPr>
        <w:t xml:space="preserve">The chair then submits a written hiring recommendation from the department to the responsible college dean, accompanied by the chair's separate written recommendation either concurring or disagreeing with the recommendation of the faculty. </w:t>
      </w:r>
    </w:p>
    <w:p w14:paraId="7B772F1E" w14:textId="77777777" w:rsidR="00871DC1" w:rsidRDefault="00871DC1" w:rsidP="00871DC1">
      <w:pPr>
        <w:pStyle w:val="ListParagraph"/>
        <w:spacing w:after="0" w:line="240" w:lineRule="auto"/>
        <w:rPr>
          <w:sz w:val="24"/>
          <w:szCs w:val="24"/>
        </w:rPr>
      </w:pPr>
    </w:p>
    <w:p w14:paraId="265795C6" w14:textId="77777777" w:rsidR="00871DC1" w:rsidRPr="003E6A55" w:rsidRDefault="00871DC1" w:rsidP="00871DC1">
      <w:pPr>
        <w:spacing w:after="0" w:line="240" w:lineRule="auto"/>
        <w:rPr>
          <w:sz w:val="24"/>
          <w:szCs w:val="24"/>
        </w:rPr>
      </w:pPr>
      <w:r w:rsidRPr="003E6A55">
        <w:rPr>
          <w:sz w:val="24"/>
          <w:szCs w:val="24"/>
        </w:rPr>
        <w:t>Assessment of faculty qualifications is carried out in two arenas. First is the arena of the selection of new faculty. And, second is the arena of current faculty performance in the areas of teaching, research, and service.</w:t>
      </w:r>
    </w:p>
    <w:p w14:paraId="09199AC9" w14:textId="77777777" w:rsidR="00871DC1" w:rsidRPr="003E6A55" w:rsidRDefault="00871DC1" w:rsidP="00871DC1">
      <w:pPr>
        <w:spacing w:after="0" w:line="240" w:lineRule="auto"/>
        <w:ind w:left="360"/>
        <w:rPr>
          <w:sz w:val="24"/>
          <w:szCs w:val="24"/>
        </w:rPr>
      </w:pPr>
    </w:p>
    <w:p w14:paraId="3653B9EE" w14:textId="11D71C04" w:rsidR="00871DC1" w:rsidRPr="003E6A55" w:rsidRDefault="00871DC1" w:rsidP="00871DC1">
      <w:pPr>
        <w:spacing w:after="0" w:line="240" w:lineRule="auto"/>
        <w:rPr>
          <w:sz w:val="24"/>
          <w:szCs w:val="24"/>
        </w:rPr>
      </w:pPr>
      <w:r w:rsidRPr="003E6A55">
        <w:rPr>
          <w:sz w:val="24"/>
          <w:szCs w:val="24"/>
        </w:rPr>
        <w:t>Procedurally, tenure track faculty recruitment is initiated by the department with the approval of the dean of the College of Health. A faculty search committee is appointed by the chair. Faculty searches are national in scope and follow EEO guidelines.</w:t>
      </w:r>
    </w:p>
    <w:p w14:paraId="4510C00B" w14:textId="77777777" w:rsidR="00871DC1" w:rsidRPr="003E6A55" w:rsidRDefault="00871DC1" w:rsidP="00871DC1">
      <w:pPr>
        <w:spacing w:after="0" w:line="240" w:lineRule="auto"/>
        <w:rPr>
          <w:sz w:val="24"/>
          <w:szCs w:val="24"/>
        </w:rPr>
      </w:pPr>
      <w:r w:rsidRPr="003E6A55">
        <w:rPr>
          <w:sz w:val="24"/>
          <w:szCs w:val="24"/>
        </w:rPr>
        <w:lastRenderedPageBreak/>
        <w:t>After screening of all candidates by the search committee, one or more candidates are invited for on-campus interviews with various faculty members. Additionally, while on campus, candidates must present a lecture for faculty and students on their current research and/or professional activities. If needed, candidates may be brought back to campus for further interviews.</w:t>
      </w:r>
    </w:p>
    <w:p w14:paraId="2EA44502" w14:textId="77777777" w:rsidR="00871DC1" w:rsidRPr="003E6A55" w:rsidRDefault="00871DC1" w:rsidP="00871DC1">
      <w:pPr>
        <w:spacing w:after="0" w:line="240" w:lineRule="auto"/>
        <w:rPr>
          <w:sz w:val="24"/>
          <w:szCs w:val="24"/>
        </w:rPr>
      </w:pPr>
    </w:p>
    <w:p w14:paraId="6EF81D7D" w14:textId="77777777" w:rsidR="00871DC1" w:rsidRPr="003E6A55" w:rsidRDefault="00871DC1" w:rsidP="00871DC1">
      <w:pPr>
        <w:spacing w:after="0" w:line="240" w:lineRule="auto"/>
        <w:rPr>
          <w:sz w:val="24"/>
          <w:szCs w:val="24"/>
        </w:rPr>
      </w:pPr>
      <w:r w:rsidRPr="003E6A55">
        <w:rPr>
          <w:sz w:val="24"/>
          <w:szCs w:val="24"/>
        </w:rPr>
        <w:t xml:space="preserve">At the end of the on-campus interviews, the candidates are reviewed by the faculty, consensus is sought and a vote is taken. The chair forwards the recommendation of the faculty to the dean. The dean is the final authority over academic appointment in the College and must approve the terms of the offer letter. </w:t>
      </w:r>
    </w:p>
    <w:p w14:paraId="3F90345A" w14:textId="77777777" w:rsidR="00871DC1" w:rsidRPr="003E6A55" w:rsidRDefault="00871DC1" w:rsidP="00871DC1">
      <w:pPr>
        <w:spacing w:after="0" w:line="240" w:lineRule="auto"/>
        <w:rPr>
          <w:sz w:val="24"/>
          <w:szCs w:val="24"/>
        </w:rPr>
      </w:pPr>
    </w:p>
    <w:p w14:paraId="1A3548EC" w14:textId="77777777" w:rsidR="00871DC1" w:rsidRPr="003E6A55" w:rsidRDefault="00871DC1" w:rsidP="00871DC1">
      <w:pPr>
        <w:spacing w:after="0" w:line="240" w:lineRule="auto"/>
        <w:rPr>
          <w:sz w:val="24"/>
          <w:szCs w:val="24"/>
        </w:rPr>
      </w:pPr>
      <w:r w:rsidRPr="003E6A55">
        <w:rPr>
          <w:sz w:val="24"/>
          <w:szCs w:val="24"/>
        </w:rPr>
        <w:t>This process is filled with checks and balances to ensure that each current faculty member and the dean have sufficient opportunity to review the credentials and qualification of incoming faculty members. The best measure of faculty quality is in the selection process.</w:t>
      </w:r>
    </w:p>
    <w:p w14:paraId="093B529D" w14:textId="77777777" w:rsidR="00871DC1" w:rsidRPr="003E6A55" w:rsidRDefault="00871DC1" w:rsidP="00871DC1">
      <w:pPr>
        <w:spacing w:after="0" w:line="240" w:lineRule="auto"/>
        <w:rPr>
          <w:sz w:val="24"/>
          <w:szCs w:val="24"/>
        </w:rPr>
      </w:pPr>
    </w:p>
    <w:p w14:paraId="43DD1273" w14:textId="77777777" w:rsidR="00871DC1" w:rsidRPr="0033628C" w:rsidRDefault="00871DC1" w:rsidP="00871DC1">
      <w:pPr>
        <w:spacing w:after="0" w:line="240" w:lineRule="auto"/>
        <w:rPr>
          <w:sz w:val="24"/>
          <w:szCs w:val="24"/>
        </w:rPr>
      </w:pPr>
      <w:r w:rsidRPr="003E6A55">
        <w:rPr>
          <w:sz w:val="24"/>
          <w:szCs w:val="24"/>
        </w:rPr>
        <w:t>The second measure of faculty qualifications is found in the annual evaluation of faculty performance with the chair, which is based on a self-reported online document (Faculty Annual Review, FAR) completed by each faculty member in the spring semester each year. This document provides an extensive review of the faculty member’s activities in areas of instruction, research, and service.</w:t>
      </w:r>
    </w:p>
    <w:p w14:paraId="13198F36" w14:textId="77777777" w:rsidR="00871DC1" w:rsidRPr="0033628C" w:rsidRDefault="00871DC1" w:rsidP="00871DC1">
      <w:pPr>
        <w:spacing w:after="0" w:line="240" w:lineRule="auto"/>
        <w:rPr>
          <w:sz w:val="24"/>
          <w:szCs w:val="24"/>
        </w:rPr>
      </w:pPr>
    </w:p>
    <w:p w14:paraId="5697BE64" w14:textId="77777777" w:rsidR="00871DC1" w:rsidRDefault="00871DC1" w:rsidP="00871DC1">
      <w:pPr>
        <w:spacing w:after="0" w:line="240" w:lineRule="auto"/>
        <w:rPr>
          <w:i/>
          <w:sz w:val="24"/>
          <w:szCs w:val="24"/>
        </w:rPr>
      </w:pPr>
      <w:r w:rsidRPr="00660841">
        <w:rPr>
          <w:i/>
          <w:sz w:val="24"/>
          <w:szCs w:val="24"/>
        </w:rPr>
        <w:t>4.2</w:t>
      </w:r>
      <w:proofErr w:type="gramStart"/>
      <w:r w:rsidRPr="00660841">
        <w:rPr>
          <w:i/>
          <w:sz w:val="24"/>
          <w:szCs w:val="24"/>
        </w:rPr>
        <w:t>.b</w:t>
      </w:r>
      <w:proofErr w:type="gramEnd"/>
      <w:r w:rsidRPr="00660841">
        <w:rPr>
          <w:i/>
          <w:sz w:val="24"/>
          <w:szCs w:val="24"/>
        </w:rPr>
        <w:t>. Description of provisions for faculty development, includin</w:t>
      </w:r>
      <w:r>
        <w:rPr>
          <w:i/>
          <w:sz w:val="24"/>
          <w:szCs w:val="24"/>
        </w:rPr>
        <w:t>g identification of support for f</w:t>
      </w:r>
      <w:r w:rsidRPr="00660841">
        <w:rPr>
          <w:i/>
          <w:sz w:val="24"/>
          <w:szCs w:val="24"/>
        </w:rPr>
        <w:t>aculty categories other than regular full-time faculty.</w:t>
      </w:r>
    </w:p>
    <w:p w14:paraId="166FEFE0" w14:textId="77777777" w:rsidR="00871DC1" w:rsidRPr="00660841" w:rsidRDefault="00871DC1" w:rsidP="00871DC1">
      <w:pPr>
        <w:spacing w:after="0" w:line="240" w:lineRule="auto"/>
        <w:ind w:left="720" w:hanging="720"/>
        <w:rPr>
          <w:i/>
          <w:sz w:val="24"/>
          <w:szCs w:val="24"/>
        </w:rPr>
      </w:pPr>
      <w:r w:rsidRPr="00660841">
        <w:rPr>
          <w:i/>
          <w:sz w:val="24"/>
          <w:szCs w:val="24"/>
        </w:rPr>
        <w:tab/>
      </w:r>
    </w:p>
    <w:p w14:paraId="5F522D47" w14:textId="77777777" w:rsidR="00871DC1" w:rsidRPr="00D3244A" w:rsidRDefault="00871DC1" w:rsidP="00871DC1">
      <w:pPr>
        <w:spacing w:after="0" w:line="240" w:lineRule="auto"/>
        <w:rPr>
          <w:sz w:val="24"/>
          <w:szCs w:val="24"/>
        </w:rPr>
      </w:pPr>
      <w:r w:rsidRPr="00D3244A">
        <w:rPr>
          <w:sz w:val="24"/>
          <w:szCs w:val="24"/>
        </w:rPr>
        <w:t xml:space="preserve">Professional development of faculty within the MPH program may occur at the university, college, or departmental level. </w:t>
      </w:r>
    </w:p>
    <w:p w14:paraId="6E9FF2E1" w14:textId="77777777" w:rsidR="00871DC1" w:rsidRDefault="00871DC1" w:rsidP="00871DC1">
      <w:pPr>
        <w:spacing w:after="0" w:line="240" w:lineRule="auto"/>
        <w:rPr>
          <w:sz w:val="24"/>
          <w:szCs w:val="24"/>
        </w:rPr>
      </w:pPr>
    </w:p>
    <w:p w14:paraId="093585C5" w14:textId="77777777" w:rsidR="00871DC1" w:rsidRPr="00D3244A" w:rsidRDefault="00871DC1" w:rsidP="00871DC1">
      <w:pPr>
        <w:spacing w:after="0" w:line="240" w:lineRule="auto"/>
        <w:rPr>
          <w:sz w:val="24"/>
          <w:szCs w:val="24"/>
        </w:rPr>
      </w:pPr>
      <w:r w:rsidRPr="00D3244A">
        <w:rPr>
          <w:sz w:val="24"/>
          <w:szCs w:val="24"/>
        </w:rPr>
        <w:t xml:space="preserve">When faculty are employed by </w:t>
      </w:r>
      <w:r>
        <w:rPr>
          <w:sz w:val="24"/>
          <w:szCs w:val="24"/>
        </w:rPr>
        <w:t>The University of Southern Mississippi</w:t>
      </w:r>
      <w:r w:rsidRPr="00D3244A">
        <w:rPr>
          <w:sz w:val="24"/>
          <w:szCs w:val="24"/>
        </w:rPr>
        <w:t xml:space="preserve">, they are included in a series of faculty orientation events. Additionally, they are encouraged to participate in the Faculty First Year Experience (FFYE). FFYE is a collaboration between the Provost of the University and the University Learning Enhancement Center (LEC) and consists of a series of seminars designed for new faculty to become familiar with university processes, while also providing information that contributes to overall professional development and success. Faculty who are beyond their first year are also invited to attend professional development events hosted by the LEC. </w:t>
      </w:r>
    </w:p>
    <w:p w14:paraId="65599CEC" w14:textId="77777777" w:rsidR="00871DC1" w:rsidRDefault="00871DC1" w:rsidP="00871DC1">
      <w:pPr>
        <w:spacing w:after="0" w:line="240" w:lineRule="auto"/>
        <w:rPr>
          <w:sz w:val="24"/>
          <w:szCs w:val="24"/>
        </w:rPr>
      </w:pPr>
    </w:p>
    <w:p w14:paraId="39E5F914" w14:textId="77777777" w:rsidR="00871DC1" w:rsidRDefault="00871DC1" w:rsidP="00871DC1">
      <w:pPr>
        <w:spacing w:after="0" w:line="240" w:lineRule="auto"/>
        <w:rPr>
          <w:sz w:val="24"/>
          <w:szCs w:val="24"/>
        </w:rPr>
      </w:pPr>
      <w:r w:rsidRPr="00D3244A">
        <w:rPr>
          <w:sz w:val="24"/>
          <w:szCs w:val="24"/>
        </w:rPr>
        <w:t xml:space="preserve">The mission of the LEC is to provide support to all faculty, whether full-time or part-time, in their efforts to develop creative, innovative, and engaging teaching and learning environments that foster an atmosphere of critical thinking and collaboration among students. </w:t>
      </w:r>
    </w:p>
    <w:p w14:paraId="46914AF5" w14:textId="77777777" w:rsidR="00871DC1" w:rsidRDefault="00871DC1" w:rsidP="00871DC1">
      <w:pPr>
        <w:spacing w:after="0" w:line="240" w:lineRule="auto"/>
        <w:rPr>
          <w:sz w:val="24"/>
          <w:szCs w:val="24"/>
        </w:rPr>
      </w:pPr>
    </w:p>
    <w:p w14:paraId="4EF578E9" w14:textId="77777777" w:rsidR="00871DC1" w:rsidRPr="00660841" w:rsidRDefault="00871DC1" w:rsidP="00871DC1">
      <w:pPr>
        <w:spacing w:after="0" w:line="240" w:lineRule="auto"/>
        <w:rPr>
          <w:sz w:val="24"/>
          <w:szCs w:val="24"/>
        </w:rPr>
      </w:pPr>
      <w:r w:rsidRPr="00660841">
        <w:rPr>
          <w:sz w:val="24"/>
          <w:szCs w:val="24"/>
        </w:rPr>
        <w:t xml:space="preserve">The Center maintains a staff of instructional designers, multimedia developers, and trainers that are available to assist in determining the best use of academic and instructional technology resources to accomplish the goals set forth by the faculty. </w:t>
      </w:r>
      <w:r>
        <w:rPr>
          <w:sz w:val="24"/>
          <w:szCs w:val="24"/>
        </w:rPr>
        <w:t>All faculty</w:t>
      </w:r>
      <w:r w:rsidRPr="00660841">
        <w:rPr>
          <w:sz w:val="24"/>
          <w:szCs w:val="24"/>
        </w:rPr>
        <w:t xml:space="preserve"> in the program have access to these services. </w:t>
      </w:r>
    </w:p>
    <w:p w14:paraId="55C4B19C" w14:textId="77777777" w:rsidR="00871DC1" w:rsidRPr="00660841" w:rsidRDefault="00871DC1" w:rsidP="00871DC1">
      <w:pPr>
        <w:spacing w:after="0" w:line="240" w:lineRule="auto"/>
        <w:rPr>
          <w:sz w:val="24"/>
          <w:szCs w:val="24"/>
        </w:rPr>
      </w:pPr>
      <w:r w:rsidRPr="00660841">
        <w:rPr>
          <w:sz w:val="24"/>
          <w:szCs w:val="24"/>
        </w:rPr>
        <w:lastRenderedPageBreak/>
        <w:t>Following is a list of the most commonly offered services and training programs offered to all instructors by the LEC:</w:t>
      </w:r>
    </w:p>
    <w:p w14:paraId="75DE9A3D"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3d Studio Max  </w:t>
      </w:r>
      <w:r w:rsidRPr="00387A84">
        <w:rPr>
          <w:sz w:val="24"/>
          <w:szCs w:val="24"/>
        </w:rPr>
        <w:tab/>
        <w:t xml:space="preserve">   </w:t>
      </w:r>
      <w:r w:rsidRPr="00387A84">
        <w:rPr>
          <w:sz w:val="24"/>
          <w:szCs w:val="24"/>
        </w:rPr>
        <w:tab/>
        <w:t xml:space="preserve">  </w:t>
      </w:r>
      <w:r w:rsidRPr="00387A84">
        <w:rPr>
          <w:sz w:val="24"/>
          <w:szCs w:val="24"/>
        </w:rPr>
        <w:tab/>
        <w:t xml:space="preserve">   </w:t>
      </w:r>
      <w:r w:rsidRPr="00387A84">
        <w:rPr>
          <w:sz w:val="24"/>
          <w:szCs w:val="24"/>
        </w:rPr>
        <w:tab/>
        <w:t xml:space="preserve">   </w:t>
      </w:r>
    </w:p>
    <w:p w14:paraId="77D01DED"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Access training </w:t>
      </w:r>
      <w:r w:rsidRPr="00387A84">
        <w:rPr>
          <w:sz w:val="24"/>
          <w:szCs w:val="24"/>
        </w:rPr>
        <w:tab/>
        <w:t xml:space="preserve">  </w:t>
      </w:r>
      <w:r w:rsidRPr="00387A84">
        <w:rPr>
          <w:sz w:val="24"/>
          <w:szCs w:val="24"/>
        </w:rPr>
        <w:tab/>
        <w:t xml:space="preserve">  </w:t>
      </w:r>
      <w:r w:rsidRPr="00387A84">
        <w:rPr>
          <w:sz w:val="24"/>
          <w:szCs w:val="24"/>
        </w:rPr>
        <w:tab/>
        <w:t xml:space="preserve">  </w:t>
      </w:r>
      <w:r w:rsidRPr="00387A84">
        <w:rPr>
          <w:sz w:val="24"/>
          <w:szCs w:val="24"/>
        </w:rPr>
        <w:tab/>
        <w:t xml:space="preserve">  </w:t>
      </w:r>
    </w:p>
    <w:p w14:paraId="06191266"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Assist faculty with classroom training for students</w:t>
      </w:r>
      <w:r w:rsidRPr="00387A84">
        <w:rPr>
          <w:sz w:val="24"/>
          <w:szCs w:val="24"/>
        </w:rPr>
        <w:tab/>
        <w:t xml:space="preserve"> </w:t>
      </w:r>
    </w:p>
    <w:p w14:paraId="0AE38BEE"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Camtasia training </w:t>
      </w:r>
      <w:r w:rsidRPr="00387A84">
        <w:rPr>
          <w:sz w:val="24"/>
          <w:szCs w:val="24"/>
        </w:rPr>
        <w:tab/>
        <w:t xml:space="preserve">  </w:t>
      </w:r>
      <w:r w:rsidRPr="00387A84">
        <w:rPr>
          <w:sz w:val="24"/>
          <w:szCs w:val="24"/>
        </w:rPr>
        <w:tab/>
        <w:t xml:space="preserve">  </w:t>
      </w:r>
      <w:r w:rsidRPr="00387A84">
        <w:rPr>
          <w:sz w:val="24"/>
          <w:szCs w:val="24"/>
        </w:rPr>
        <w:tab/>
        <w:t xml:space="preserve">  </w:t>
      </w:r>
      <w:r w:rsidRPr="00387A84">
        <w:rPr>
          <w:sz w:val="24"/>
          <w:szCs w:val="24"/>
        </w:rPr>
        <w:tab/>
        <w:t xml:space="preserve">  </w:t>
      </w:r>
    </w:p>
    <w:p w14:paraId="567BD7C4"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Curriculum development consultation</w:t>
      </w:r>
    </w:p>
    <w:p w14:paraId="68115DC8"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Dreamweaver training </w:t>
      </w:r>
    </w:p>
    <w:p w14:paraId="7D47AADA"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Emerging technology information </w:t>
      </w:r>
      <w:r w:rsidRPr="00387A84">
        <w:rPr>
          <w:sz w:val="24"/>
          <w:szCs w:val="24"/>
        </w:rPr>
        <w:tab/>
      </w:r>
    </w:p>
    <w:p w14:paraId="41726E4C"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Excel training </w:t>
      </w:r>
      <w:r w:rsidRPr="00387A84">
        <w:rPr>
          <w:sz w:val="24"/>
          <w:szCs w:val="24"/>
        </w:rPr>
        <w:tab/>
        <w:t xml:space="preserve">  </w:t>
      </w:r>
      <w:r w:rsidRPr="00387A84">
        <w:rPr>
          <w:sz w:val="24"/>
          <w:szCs w:val="24"/>
        </w:rPr>
        <w:tab/>
        <w:t xml:space="preserve">  </w:t>
      </w:r>
      <w:r w:rsidRPr="00387A84">
        <w:rPr>
          <w:sz w:val="24"/>
          <w:szCs w:val="24"/>
        </w:rPr>
        <w:tab/>
        <w:t xml:space="preserve">  </w:t>
      </w:r>
      <w:r w:rsidRPr="00387A84">
        <w:rPr>
          <w:sz w:val="24"/>
          <w:szCs w:val="24"/>
        </w:rPr>
        <w:tab/>
        <w:t xml:space="preserve"> </w:t>
      </w:r>
    </w:p>
    <w:p w14:paraId="5DFE323F"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Expanding Excellence Registration &amp; Information </w:t>
      </w:r>
    </w:p>
    <w:p w14:paraId="7BDA9684" w14:textId="77777777" w:rsidR="00871DC1" w:rsidRDefault="00871DC1" w:rsidP="00871DC1">
      <w:pPr>
        <w:pStyle w:val="ListParagraph"/>
        <w:numPr>
          <w:ilvl w:val="0"/>
          <w:numId w:val="63"/>
        </w:numPr>
        <w:spacing w:after="0" w:line="240" w:lineRule="auto"/>
        <w:rPr>
          <w:sz w:val="24"/>
          <w:szCs w:val="24"/>
        </w:rPr>
      </w:pPr>
      <w:r w:rsidRPr="00946E9C">
        <w:rPr>
          <w:sz w:val="24"/>
          <w:szCs w:val="24"/>
        </w:rPr>
        <w:t>Faculty mentor liaison</w:t>
      </w:r>
    </w:p>
    <w:p w14:paraId="0BCD3AEB" w14:textId="77777777" w:rsidR="00871DC1" w:rsidRPr="00946E9C" w:rsidRDefault="00871DC1" w:rsidP="00871DC1">
      <w:pPr>
        <w:pStyle w:val="ListParagraph"/>
        <w:numPr>
          <w:ilvl w:val="0"/>
          <w:numId w:val="63"/>
        </w:numPr>
        <w:spacing w:after="0" w:line="240" w:lineRule="auto"/>
        <w:rPr>
          <w:sz w:val="24"/>
          <w:szCs w:val="24"/>
        </w:rPr>
      </w:pPr>
      <w:r w:rsidRPr="00946E9C">
        <w:rPr>
          <w:sz w:val="24"/>
          <w:szCs w:val="24"/>
        </w:rPr>
        <w:t xml:space="preserve">Flash Development </w:t>
      </w:r>
    </w:p>
    <w:p w14:paraId="5B5A11AD" w14:textId="77777777" w:rsidR="00871DC1" w:rsidRPr="00387A84" w:rsidRDefault="00871DC1" w:rsidP="00871DC1">
      <w:pPr>
        <w:pStyle w:val="ListParagraph"/>
        <w:numPr>
          <w:ilvl w:val="0"/>
          <w:numId w:val="63"/>
        </w:numPr>
        <w:spacing w:after="0" w:line="240" w:lineRule="auto"/>
        <w:rPr>
          <w:sz w:val="24"/>
          <w:szCs w:val="24"/>
        </w:rPr>
      </w:pPr>
      <w:proofErr w:type="spellStart"/>
      <w:r w:rsidRPr="00387A84">
        <w:rPr>
          <w:sz w:val="24"/>
          <w:szCs w:val="24"/>
        </w:rPr>
        <w:t>Hyperstudio</w:t>
      </w:r>
      <w:proofErr w:type="spellEnd"/>
      <w:r w:rsidRPr="00387A84">
        <w:rPr>
          <w:sz w:val="24"/>
          <w:szCs w:val="24"/>
        </w:rPr>
        <w:t xml:space="preserve"> </w:t>
      </w:r>
      <w:r w:rsidRPr="00387A84">
        <w:rPr>
          <w:sz w:val="24"/>
          <w:szCs w:val="24"/>
        </w:rPr>
        <w:tab/>
        <w:t xml:space="preserve">  </w:t>
      </w:r>
      <w:r w:rsidRPr="00387A84">
        <w:rPr>
          <w:sz w:val="24"/>
          <w:szCs w:val="24"/>
        </w:rPr>
        <w:tab/>
        <w:t xml:space="preserve">  </w:t>
      </w:r>
      <w:r w:rsidRPr="00387A84">
        <w:rPr>
          <w:sz w:val="24"/>
          <w:szCs w:val="24"/>
        </w:rPr>
        <w:tab/>
        <w:t xml:space="preserve">  </w:t>
      </w:r>
    </w:p>
    <w:p w14:paraId="2964FE8E" w14:textId="77777777" w:rsidR="00871DC1" w:rsidRDefault="00871DC1" w:rsidP="00871DC1">
      <w:pPr>
        <w:pStyle w:val="ListParagraph"/>
        <w:numPr>
          <w:ilvl w:val="0"/>
          <w:numId w:val="63"/>
        </w:numPr>
        <w:spacing w:after="0" w:line="240" w:lineRule="auto"/>
        <w:rPr>
          <w:sz w:val="24"/>
          <w:szCs w:val="24"/>
        </w:rPr>
      </w:pPr>
      <w:proofErr w:type="spellStart"/>
      <w:r w:rsidRPr="00387A84">
        <w:rPr>
          <w:sz w:val="24"/>
          <w:szCs w:val="24"/>
        </w:rPr>
        <w:t>Impatica</w:t>
      </w:r>
      <w:proofErr w:type="spellEnd"/>
      <w:r w:rsidRPr="00387A84">
        <w:rPr>
          <w:sz w:val="24"/>
          <w:szCs w:val="24"/>
        </w:rPr>
        <w:t xml:space="preserve"> training</w:t>
      </w:r>
    </w:p>
    <w:p w14:paraId="228645DC"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Instructional design consultation </w:t>
      </w:r>
    </w:p>
    <w:p w14:paraId="1432CC36"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Instructional technology equipment consultation </w:t>
      </w:r>
    </w:p>
    <w:p w14:paraId="7BD0EB6F"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Instructional technology/faculty, student, and staff development </w:t>
      </w:r>
    </w:p>
    <w:p w14:paraId="18E50DE4"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Movie Maker </w:t>
      </w:r>
    </w:p>
    <w:p w14:paraId="2652B461"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Online course development consultation</w:t>
      </w:r>
    </w:p>
    <w:p w14:paraId="4DDEAAD4" w14:textId="77777777" w:rsidR="00871DC1" w:rsidRPr="00387A84" w:rsidRDefault="00871DC1" w:rsidP="00871DC1">
      <w:pPr>
        <w:pStyle w:val="ListParagraph"/>
        <w:numPr>
          <w:ilvl w:val="0"/>
          <w:numId w:val="63"/>
        </w:numPr>
        <w:spacing w:after="0" w:line="240" w:lineRule="auto"/>
        <w:rPr>
          <w:sz w:val="24"/>
          <w:szCs w:val="24"/>
        </w:rPr>
      </w:pPr>
      <w:proofErr w:type="spellStart"/>
      <w:r w:rsidRPr="00387A84">
        <w:rPr>
          <w:sz w:val="24"/>
          <w:szCs w:val="24"/>
        </w:rPr>
        <w:t>Peoplesoft</w:t>
      </w:r>
      <w:proofErr w:type="spellEnd"/>
      <w:r w:rsidRPr="00387A84">
        <w:rPr>
          <w:sz w:val="24"/>
          <w:szCs w:val="24"/>
        </w:rPr>
        <w:t xml:space="preserve"> Training </w:t>
      </w:r>
    </w:p>
    <w:p w14:paraId="724C6CB1"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Photoshop Training</w:t>
      </w:r>
    </w:p>
    <w:p w14:paraId="78F2AECB"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PowerPoint Training</w:t>
      </w:r>
    </w:p>
    <w:p w14:paraId="1128A28D"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Producer Training </w:t>
      </w:r>
    </w:p>
    <w:p w14:paraId="5EF0B7FD"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Smart classroom training</w:t>
      </w:r>
    </w:p>
    <w:p w14:paraId="53CF4AA9"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Snag It training</w:t>
      </w:r>
    </w:p>
    <w:p w14:paraId="527028DC" w14:textId="77777777" w:rsidR="00871DC1" w:rsidRPr="00387A84" w:rsidRDefault="00871DC1" w:rsidP="00871DC1">
      <w:pPr>
        <w:pStyle w:val="ListParagraph"/>
        <w:numPr>
          <w:ilvl w:val="0"/>
          <w:numId w:val="63"/>
        </w:numPr>
        <w:spacing w:after="0" w:line="240" w:lineRule="auto"/>
        <w:rPr>
          <w:sz w:val="24"/>
          <w:szCs w:val="24"/>
        </w:rPr>
      </w:pPr>
      <w:proofErr w:type="spellStart"/>
      <w:r w:rsidRPr="00387A84">
        <w:rPr>
          <w:sz w:val="24"/>
          <w:szCs w:val="24"/>
        </w:rPr>
        <w:t>Toolbook</w:t>
      </w:r>
      <w:proofErr w:type="spellEnd"/>
      <w:r w:rsidRPr="00387A84">
        <w:rPr>
          <w:sz w:val="24"/>
          <w:szCs w:val="24"/>
        </w:rPr>
        <w:t xml:space="preserve"> </w:t>
      </w:r>
    </w:p>
    <w:p w14:paraId="33DC563E"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Video Editing Assistance </w:t>
      </w:r>
    </w:p>
    <w:p w14:paraId="26E54598"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Web design </w:t>
      </w:r>
    </w:p>
    <w:p w14:paraId="44AB8D1E" w14:textId="77777777" w:rsidR="00871DC1" w:rsidRPr="00387A84" w:rsidRDefault="00871DC1" w:rsidP="00871DC1">
      <w:pPr>
        <w:pStyle w:val="ListParagraph"/>
        <w:numPr>
          <w:ilvl w:val="0"/>
          <w:numId w:val="63"/>
        </w:numPr>
        <w:spacing w:after="0" w:line="240" w:lineRule="auto"/>
        <w:rPr>
          <w:sz w:val="24"/>
          <w:szCs w:val="24"/>
        </w:rPr>
      </w:pPr>
      <w:r w:rsidRPr="00387A84">
        <w:rPr>
          <w:sz w:val="24"/>
          <w:szCs w:val="24"/>
        </w:rPr>
        <w:t xml:space="preserve">WebCT training </w:t>
      </w:r>
      <w:r w:rsidRPr="00387A84">
        <w:rPr>
          <w:sz w:val="24"/>
          <w:szCs w:val="24"/>
        </w:rPr>
        <w:tab/>
        <w:t xml:space="preserve">  </w:t>
      </w:r>
      <w:r w:rsidRPr="00387A84">
        <w:rPr>
          <w:sz w:val="24"/>
          <w:szCs w:val="24"/>
        </w:rPr>
        <w:tab/>
        <w:t xml:space="preserve">  </w:t>
      </w:r>
      <w:r w:rsidRPr="00387A84">
        <w:rPr>
          <w:sz w:val="24"/>
          <w:szCs w:val="24"/>
        </w:rPr>
        <w:tab/>
        <w:t xml:space="preserve">  </w:t>
      </w:r>
    </w:p>
    <w:p w14:paraId="04519AE2" w14:textId="77777777" w:rsidR="00871DC1" w:rsidRDefault="00871DC1" w:rsidP="00871DC1">
      <w:pPr>
        <w:pStyle w:val="ListParagraph"/>
        <w:numPr>
          <w:ilvl w:val="0"/>
          <w:numId w:val="63"/>
        </w:numPr>
        <w:spacing w:after="0" w:line="240" w:lineRule="auto"/>
        <w:rPr>
          <w:sz w:val="24"/>
          <w:szCs w:val="24"/>
        </w:rPr>
      </w:pPr>
      <w:r w:rsidRPr="00387A84">
        <w:rPr>
          <w:sz w:val="24"/>
          <w:szCs w:val="24"/>
        </w:rPr>
        <w:t>Word training</w:t>
      </w:r>
    </w:p>
    <w:p w14:paraId="49AF818E" w14:textId="77777777" w:rsidR="00871DC1" w:rsidRPr="00387A84" w:rsidRDefault="00871DC1" w:rsidP="00871DC1">
      <w:pPr>
        <w:pStyle w:val="ListParagraph"/>
        <w:spacing w:after="0" w:line="240" w:lineRule="auto"/>
        <w:rPr>
          <w:sz w:val="24"/>
          <w:szCs w:val="24"/>
        </w:rPr>
      </w:pPr>
    </w:p>
    <w:p w14:paraId="6D09F9ED" w14:textId="77777777" w:rsidR="00871DC1" w:rsidRPr="00660841" w:rsidRDefault="00871DC1" w:rsidP="00871DC1">
      <w:pPr>
        <w:spacing w:after="0" w:line="240" w:lineRule="auto"/>
        <w:rPr>
          <w:sz w:val="24"/>
          <w:szCs w:val="24"/>
        </w:rPr>
      </w:pPr>
      <w:r>
        <w:rPr>
          <w:sz w:val="24"/>
          <w:szCs w:val="24"/>
        </w:rPr>
        <w:t>T</w:t>
      </w:r>
      <w:r w:rsidRPr="00660841">
        <w:rPr>
          <w:sz w:val="24"/>
          <w:szCs w:val="24"/>
        </w:rPr>
        <w:t>he instructional design services a</w:t>
      </w:r>
      <w:r>
        <w:rPr>
          <w:sz w:val="24"/>
          <w:szCs w:val="24"/>
        </w:rPr>
        <w:t>vailable to all faculty require</w:t>
      </w:r>
      <w:r w:rsidRPr="00660841">
        <w:rPr>
          <w:sz w:val="24"/>
          <w:szCs w:val="24"/>
        </w:rPr>
        <w:t xml:space="preserve"> special mention. Instructional designers are available to all faculty to help:</w:t>
      </w:r>
    </w:p>
    <w:p w14:paraId="32C5F508" w14:textId="77777777" w:rsidR="00871DC1" w:rsidRPr="00660841" w:rsidRDefault="00871DC1" w:rsidP="00871DC1">
      <w:pPr>
        <w:numPr>
          <w:ilvl w:val="0"/>
          <w:numId w:val="45"/>
        </w:numPr>
        <w:spacing w:after="0" w:line="240" w:lineRule="auto"/>
        <w:rPr>
          <w:sz w:val="24"/>
          <w:szCs w:val="24"/>
        </w:rPr>
      </w:pPr>
      <w:r w:rsidRPr="00660841">
        <w:rPr>
          <w:sz w:val="24"/>
          <w:szCs w:val="24"/>
        </w:rPr>
        <w:t>Apply the appropriate pedagogy for a specified learning environment.</w:t>
      </w:r>
    </w:p>
    <w:p w14:paraId="6F55F82A" w14:textId="77777777" w:rsidR="00871DC1" w:rsidRPr="00660841" w:rsidRDefault="00871DC1" w:rsidP="00871DC1">
      <w:pPr>
        <w:numPr>
          <w:ilvl w:val="0"/>
          <w:numId w:val="45"/>
        </w:numPr>
        <w:spacing w:after="0" w:line="240" w:lineRule="auto"/>
        <w:rPr>
          <w:sz w:val="24"/>
          <w:szCs w:val="24"/>
        </w:rPr>
      </w:pPr>
      <w:r w:rsidRPr="00660841">
        <w:rPr>
          <w:sz w:val="24"/>
          <w:szCs w:val="24"/>
        </w:rPr>
        <w:t>Develop effective ways of motivating students.</w:t>
      </w:r>
    </w:p>
    <w:p w14:paraId="501E4F4E" w14:textId="77777777" w:rsidR="00871DC1" w:rsidRPr="00660841" w:rsidRDefault="00871DC1" w:rsidP="00871DC1">
      <w:pPr>
        <w:numPr>
          <w:ilvl w:val="0"/>
          <w:numId w:val="45"/>
        </w:numPr>
        <w:spacing w:after="0" w:line="240" w:lineRule="auto"/>
        <w:rPr>
          <w:sz w:val="24"/>
          <w:szCs w:val="24"/>
        </w:rPr>
      </w:pPr>
      <w:r w:rsidRPr="00660841">
        <w:rPr>
          <w:sz w:val="24"/>
          <w:szCs w:val="24"/>
        </w:rPr>
        <w:t>Become familiar with some of the technology tools currently available at USM.</w:t>
      </w:r>
    </w:p>
    <w:p w14:paraId="35D53A7A" w14:textId="77777777" w:rsidR="00871DC1" w:rsidRPr="00660841" w:rsidRDefault="00871DC1" w:rsidP="00871DC1">
      <w:pPr>
        <w:numPr>
          <w:ilvl w:val="0"/>
          <w:numId w:val="45"/>
        </w:numPr>
        <w:spacing w:after="0" w:line="240" w:lineRule="auto"/>
        <w:rPr>
          <w:sz w:val="24"/>
          <w:szCs w:val="24"/>
        </w:rPr>
      </w:pPr>
      <w:r w:rsidRPr="00660841">
        <w:rPr>
          <w:sz w:val="24"/>
          <w:szCs w:val="24"/>
        </w:rPr>
        <w:t>Select the technology that is most suitable to address specific learning objectives for delivery in the classroom or in an online environment.</w:t>
      </w:r>
    </w:p>
    <w:p w14:paraId="50313DAD" w14:textId="77777777" w:rsidR="00871DC1" w:rsidRPr="00660841" w:rsidRDefault="00871DC1" w:rsidP="00871DC1">
      <w:pPr>
        <w:numPr>
          <w:ilvl w:val="0"/>
          <w:numId w:val="45"/>
        </w:numPr>
        <w:spacing w:after="0" w:line="240" w:lineRule="auto"/>
        <w:rPr>
          <w:sz w:val="24"/>
          <w:szCs w:val="24"/>
        </w:rPr>
      </w:pPr>
      <w:r w:rsidRPr="00660841">
        <w:rPr>
          <w:sz w:val="24"/>
          <w:szCs w:val="24"/>
        </w:rPr>
        <w:t>Create classroom and online supplements such as syllabi, handouts, class notes, calendars, Power Point Presentations, etc.</w:t>
      </w:r>
    </w:p>
    <w:p w14:paraId="0C17EA25" w14:textId="77777777" w:rsidR="00871DC1" w:rsidRDefault="00871DC1" w:rsidP="00871DC1">
      <w:pPr>
        <w:numPr>
          <w:ilvl w:val="0"/>
          <w:numId w:val="45"/>
        </w:numPr>
        <w:spacing w:after="0" w:line="240" w:lineRule="auto"/>
        <w:rPr>
          <w:sz w:val="24"/>
          <w:szCs w:val="24"/>
        </w:rPr>
      </w:pPr>
      <w:r w:rsidRPr="00660841">
        <w:rPr>
          <w:sz w:val="24"/>
          <w:szCs w:val="24"/>
        </w:rPr>
        <w:lastRenderedPageBreak/>
        <w:t xml:space="preserve">Determine the best uses of online communication tools (discussion boards, chat, </w:t>
      </w:r>
      <w:proofErr w:type="spellStart"/>
      <w:r w:rsidRPr="00660841">
        <w:rPr>
          <w:sz w:val="24"/>
          <w:szCs w:val="24"/>
        </w:rPr>
        <w:t>listservs</w:t>
      </w:r>
      <w:proofErr w:type="spellEnd"/>
      <w:r w:rsidRPr="00660841">
        <w:rPr>
          <w:sz w:val="24"/>
          <w:szCs w:val="24"/>
        </w:rPr>
        <w:t>, email)</w:t>
      </w:r>
    </w:p>
    <w:p w14:paraId="0C7E4E2F" w14:textId="77777777" w:rsidR="00871DC1" w:rsidRPr="00660841" w:rsidRDefault="00871DC1" w:rsidP="00871DC1">
      <w:pPr>
        <w:spacing w:after="0" w:line="240" w:lineRule="auto"/>
        <w:ind w:left="720"/>
        <w:rPr>
          <w:sz w:val="24"/>
          <w:szCs w:val="24"/>
        </w:rPr>
      </w:pPr>
    </w:p>
    <w:p w14:paraId="648A1226" w14:textId="77777777" w:rsidR="00871DC1" w:rsidRPr="00660841" w:rsidRDefault="00871DC1" w:rsidP="00871DC1">
      <w:pPr>
        <w:spacing w:after="0" w:line="240" w:lineRule="auto"/>
        <w:rPr>
          <w:sz w:val="24"/>
          <w:szCs w:val="24"/>
        </w:rPr>
      </w:pPr>
      <w:r w:rsidRPr="00660841">
        <w:rPr>
          <w:sz w:val="24"/>
          <w:szCs w:val="24"/>
        </w:rPr>
        <w:t>The instructional designers at the LEC assist faculty in the teaching process from beginning to end. Instructional design services are available in group settings or on a one-on-one basis, at no cost. Faculty need only contact an instructional designer in the LEC.</w:t>
      </w:r>
    </w:p>
    <w:p w14:paraId="1FE73B09" w14:textId="77777777" w:rsidR="00871DC1" w:rsidRDefault="00871DC1" w:rsidP="00871DC1">
      <w:pPr>
        <w:spacing w:after="0" w:line="240" w:lineRule="auto"/>
        <w:rPr>
          <w:sz w:val="24"/>
          <w:szCs w:val="24"/>
        </w:rPr>
      </w:pPr>
    </w:p>
    <w:p w14:paraId="04D08C15" w14:textId="77777777" w:rsidR="00871DC1" w:rsidRPr="00CD7529" w:rsidRDefault="00871DC1" w:rsidP="00871DC1">
      <w:pPr>
        <w:spacing w:after="0" w:line="240" w:lineRule="auto"/>
        <w:rPr>
          <w:sz w:val="24"/>
          <w:szCs w:val="24"/>
        </w:rPr>
      </w:pPr>
      <w:r>
        <w:rPr>
          <w:sz w:val="24"/>
          <w:szCs w:val="24"/>
        </w:rPr>
        <w:t xml:space="preserve">In July of 2014, </w:t>
      </w:r>
      <w:r w:rsidRPr="00CD7529">
        <w:rPr>
          <w:sz w:val="24"/>
          <w:szCs w:val="24"/>
        </w:rPr>
        <w:t>Southern Miss</w:t>
      </w:r>
      <w:r>
        <w:rPr>
          <w:sz w:val="24"/>
          <w:szCs w:val="24"/>
        </w:rPr>
        <w:t>’</w:t>
      </w:r>
      <w:r w:rsidRPr="00CD7529">
        <w:rPr>
          <w:sz w:val="24"/>
          <w:szCs w:val="24"/>
        </w:rPr>
        <w:t xml:space="preserve"> Sponsored Programs Administration and the Office of Contracts and Grants Accounting merged becoming the Office of Research Administration (ORA). The ORA contributes to the university’s responsibilities for education, research and service by assisting members of the campus community as they seek external support for their research, creative and scholarly activities. ORA is also responsible for post award administration of contracts and grants awarded to the university.</w:t>
      </w:r>
    </w:p>
    <w:p w14:paraId="4F9AC3DD" w14:textId="77777777" w:rsidR="00871DC1" w:rsidRDefault="00871DC1" w:rsidP="00871DC1">
      <w:pPr>
        <w:spacing w:after="0" w:line="240" w:lineRule="auto"/>
        <w:rPr>
          <w:sz w:val="24"/>
          <w:szCs w:val="24"/>
        </w:rPr>
      </w:pPr>
    </w:p>
    <w:p w14:paraId="7F58E500" w14:textId="77777777" w:rsidR="00871DC1" w:rsidRPr="00CD7529" w:rsidRDefault="00871DC1" w:rsidP="00871DC1">
      <w:pPr>
        <w:spacing w:after="0" w:line="240" w:lineRule="auto"/>
        <w:rPr>
          <w:sz w:val="24"/>
          <w:szCs w:val="24"/>
        </w:rPr>
      </w:pPr>
      <w:r w:rsidRPr="00CD7529">
        <w:rPr>
          <w:sz w:val="24"/>
          <w:szCs w:val="24"/>
        </w:rPr>
        <w:t>The Office of Research Support provides assistance to any faculty member at any or all steps in the research process. Assistance ranges from simple advice to total involvement in the research process.</w:t>
      </w:r>
    </w:p>
    <w:p w14:paraId="10562A89" w14:textId="77777777" w:rsidR="00871DC1" w:rsidRDefault="00871DC1" w:rsidP="00871DC1">
      <w:pPr>
        <w:spacing w:after="0" w:line="240" w:lineRule="auto"/>
      </w:pPr>
    </w:p>
    <w:p w14:paraId="54AA9539" w14:textId="77777777" w:rsidR="00871DC1" w:rsidRPr="00CD7529" w:rsidRDefault="00871DC1" w:rsidP="00871DC1">
      <w:pPr>
        <w:spacing w:after="0" w:line="240" w:lineRule="auto"/>
        <w:rPr>
          <w:sz w:val="24"/>
          <w:szCs w:val="24"/>
        </w:rPr>
      </w:pPr>
      <w:r>
        <w:rPr>
          <w:sz w:val="24"/>
          <w:szCs w:val="24"/>
        </w:rPr>
        <w:t>The University of Southern Mississippi</w:t>
      </w:r>
      <w:r w:rsidRPr="00CD7529">
        <w:rPr>
          <w:sz w:val="24"/>
          <w:szCs w:val="24"/>
        </w:rPr>
        <w:t xml:space="preserve"> offers program faculty several opportunities for professional development. These include various forms of leave designed to promote intellectual and professional growth, institutional endowments and grants for the enhancement of instruction and scholarly endeavor, annual awards of excellence, and a policy allowing employees to enroll in University courses free of charge. </w:t>
      </w:r>
    </w:p>
    <w:p w14:paraId="2F2B822D" w14:textId="77777777" w:rsidR="00871DC1" w:rsidRDefault="00871DC1" w:rsidP="00871DC1">
      <w:pPr>
        <w:spacing w:after="0" w:line="240" w:lineRule="auto"/>
        <w:rPr>
          <w:sz w:val="24"/>
          <w:szCs w:val="24"/>
        </w:rPr>
      </w:pPr>
    </w:p>
    <w:p w14:paraId="332DC35A" w14:textId="045A7124" w:rsidR="00871DC1" w:rsidRPr="00CD7529" w:rsidRDefault="00871DC1" w:rsidP="00871DC1">
      <w:pPr>
        <w:spacing w:after="0" w:line="240" w:lineRule="auto"/>
        <w:rPr>
          <w:sz w:val="24"/>
          <w:szCs w:val="24"/>
        </w:rPr>
      </w:pPr>
      <w:r w:rsidRPr="00CD7529">
        <w:rPr>
          <w:sz w:val="24"/>
          <w:szCs w:val="24"/>
        </w:rPr>
        <w:t>Faculty may qualify for different types of academic leaves of absence. Academic leaves of absence include leave for graduate or postdoctoral study, leave for enhancing academic credentials, professional leave, and sabbatical leave. When a faculty member is granted an academic leave of absence, it is the chair’s and dean’s responsibility to ensure that the faculty member’s classes are assigned to existing faculty. The employment of additional instructors or faculty for this purpose is approved by the Provost.</w:t>
      </w:r>
    </w:p>
    <w:p w14:paraId="7DAC26B6" w14:textId="77777777" w:rsidR="00871DC1" w:rsidRDefault="00871DC1" w:rsidP="00871DC1">
      <w:pPr>
        <w:spacing w:after="0" w:line="240" w:lineRule="auto"/>
        <w:rPr>
          <w:bCs/>
          <w:sz w:val="24"/>
          <w:szCs w:val="24"/>
        </w:rPr>
      </w:pPr>
    </w:p>
    <w:p w14:paraId="50561E36" w14:textId="77777777" w:rsidR="00871DC1" w:rsidRPr="00CD7529" w:rsidRDefault="00871DC1" w:rsidP="00871DC1">
      <w:pPr>
        <w:spacing w:after="0" w:line="240" w:lineRule="auto"/>
        <w:rPr>
          <w:sz w:val="24"/>
          <w:szCs w:val="24"/>
        </w:rPr>
      </w:pPr>
      <w:r w:rsidRPr="00CD7529">
        <w:rPr>
          <w:bCs/>
          <w:sz w:val="24"/>
          <w:szCs w:val="24"/>
        </w:rPr>
        <w:t xml:space="preserve">The University provides various opportunities for rewarding faculty performance and promoting faculty development, such as research grants, travel awards, and supplemental funding. </w:t>
      </w:r>
    </w:p>
    <w:p w14:paraId="12D1CE78" w14:textId="77777777" w:rsidR="00871DC1" w:rsidRDefault="00871DC1" w:rsidP="00871DC1">
      <w:pPr>
        <w:spacing w:after="0" w:line="240" w:lineRule="auto"/>
        <w:rPr>
          <w:sz w:val="24"/>
          <w:szCs w:val="24"/>
        </w:rPr>
      </w:pPr>
    </w:p>
    <w:p w14:paraId="15EA84B3" w14:textId="77777777" w:rsidR="00871DC1" w:rsidRPr="00CD7529" w:rsidRDefault="00871DC1" w:rsidP="00871DC1">
      <w:pPr>
        <w:spacing w:after="0" w:line="240" w:lineRule="auto"/>
        <w:rPr>
          <w:sz w:val="24"/>
          <w:szCs w:val="24"/>
        </w:rPr>
      </w:pPr>
      <w:r w:rsidRPr="00CD7529">
        <w:rPr>
          <w:sz w:val="24"/>
          <w:szCs w:val="24"/>
        </w:rPr>
        <w:t>If funded, the Office of the Provost awards various salary stipends during summer sessions for the purpose of promoting projects to strengthen undergraduate or graduate instruction within the University. Eligible parties include only full-time</w:t>
      </w:r>
      <w:r>
        <w:rPr>
          <w:sz w:val="24"/>
          <w:szCs w:val="24"/>
        </w:rPr>
        <w:t xml:space="preserve"> faculty who have taught no fewer</w:t>
      </w:r>
      <w:r w:rsidRPr="00CD7529">
        <w:rPr>
          <w:sz w:val="24"/>
          <w:szCs w:val="24"/>
        </w:rPr>
        <w:t xml:space="preserve"> than six (6) semester hours of regularly scheduled courses during the academic year in which application is made and Librarians who hold faculty appointments. Projects may examine methods of instruction, techniques for the enhancement of learning, or approaches to the evaluation of student performance.</w:t>
      </w:r>
    </w:p>
    <w:p w14:paraId="60F175DB" w14:textId="77777777" w:rsidR="00871DC1" w:rsidRDefault="00871DC1" w:rsidP="00871DC1">
      <w:pPr>
        <w:spacing w:after="0" w:line="240" w:lineRule="auto"/>
        <w:rPr>
          <w:sz w:val="24"/>
          <w:szCs w:val="24"/>
        </w:rPr>
      </w:pPr>
    </w:p>
    <w:p w14:paraId="2A43408E" w14:textId="57879F71" w:rsidR="00871DC1" w:rsidRPr="00CD7529" w:rsidRDefault="00871DC1" w:rsidP="00871DC1">
      <w:pPr>
        <w:spacing w:after="0" w:line="240" w:lineRule="auto"/>
        <w:rPr>
          <w:sz w:val="24"/>
          <w:szCs w:val="24"/>
        </w:rPr>
      </w:pPr>
      <w:r w:rsidRPr="00CD7529">
        <w:rPr>
          <w:sz w:val="24"/>
          <w:szCs w:val="24"/>
        </w:rPr>
        <w:lastRenderedPageBreak/>
        <w:t xml:space="preserve">If funded, the University Research Council awards various summer grants for the support of research and other scholarly and creative activities. The terms of the grants coincide with the University's summer semester and amounts awarded are based on the academic ranks of recipients and are equivalent to summer salaries for full-time teaching. Applications for summer research grants are made through the chair to the college dean, who evaluate, rank, and submit proposals to the University Research Council for final review and selection. </w:t>
      </w:r>
    </w:p>
    <w:p w14:paraId="711053EF" w14:textId="77777777" w:rsidR="00871DC1" w:rsidRDefault="00871DC1" w:rsidP="00871DC1">
      <w:pPr>
        <w:spacing w:after="0" w:line="240" w:lineRule="auto"/>
        <w:ind w:left="720" w:hanging="720"/>
        <w:rPr>
          <w:sz w:val="24"/>
          <w:szCs w:val="24"/>
        </w:rPr>
      </w:pPr>
    </w:p>
    <w:p w14:paraId="1A70FB8D" w14:textId="77777777" w:rsidR="00871DC1" w:rsidRDefault="00871DC1" w:rsidP="00871DC1">
      <w:pPr>
        <w:spacing w:after="0" w:line="240" w:lineRule="auto"/>
        <w:ind w:left="720" w:hanging="720"/>
        <w:rPr>
          <w:sz w:val="24"/>
          <w:szCs w:val="24"/>
        </w:rPr>
      </w:pPr>
      <w:r>
        <w:rPr>
          <w:sz w:val="24"/>
          <w:szCs w:val="24"/>
        </w:rPr>
        <w:t xml:space="preserve">Though the program does not monitor the use of the various training opportunities by program </w:t>
      </w:r>
    </w:p>
    <w:p w14:paraId="7B6F1048" w14:textId="77777777" w:rsidR="00871DC1" w:rsidRDefault="00871DC1" w:rsidP="00871DC1">
      <w:pPr>
        <w:spacing w:after="0" w:line="240" w:lineRule="auto"/>
        <w:ind w:left="720" w:hanging="720"/>
        <w:rPr>
          <w:sz w:val="24"/>
          <w:szCs w:val="24"/>
        </w:rPr>
      </w:pPr>
      <w:r>
        <w:rPr>
          <w:sz w:val="24"/>
          <w:szCs w:val="24"/>
        </w:rPr>
        <w:t xml:space="preserve">Faculty and staff, the administration does encourage their use and helps to distribute notices </w:t>
      </w:r>
    </w:p>
    <w:p w14:paraId="6ED0A5F8" w14:textId="77777777" w:rsidR="00871DC1" w:rsidRDefault="00871DC1" w:rsidP="00871DC1">
      <w:pPr>
        <w:spacing w:after="0" w:line="240" w:lineRule="auto"/>
        <w:rPr>
          <w:sz w:val="24"/>
          <w:szCs w:val="24"/>
        </w:rPr>
      </w:pPr>
      <w:proofErr w:type="gramStart"/>
      <w:r>
        <w:rPr>
          <w:sz w:val="24"/>
          <w:szCs w:val="24"/>
        </w:rPr>
        <w:t>of</w:t>
      </w:r>
      <w:proofErr w:type="gramEnd"/>
      <w:r>
        <w:rPr>
          <w:sz w:val="24"/>
          <w:szCs w:val="24"/>
        </w:rPr>
        <w:t xml:space="preserve"> upcoming training opportunities. </w:t>
      </w:r>
    </w:p>
    <w:p w14:paraId="557C1932" w14:textId="77777777" w:rsidR="00871DC1" w:rsidRPr="000C4E4C" w:rsidRDefault="00871DC1" w:rsidP="00871DC1">
      <w:pPr>
        <w:spacing w:after="0" w:line="240" w:lineRule="auto"/>
        <w:ind w:left="720" w:hanging="720"/>
        <w:rPr>
          <w:sz w:val="24"/>
          <w:szCs w:val="24"/>
        </w:rPr>
      </w:pPr>
      <w:r>
        <w:rPr>
          <w:sz w:val="24"/>
          <w:szCs w:val="24"/>
        </w:rPr>
        <w:t xml:space="preserve"> </w:t>
      </w:r>
    </w:p>
    <w:p w14:paraId="14DF87FB" w14:textId="77777777" w:rsidR="00871DC1" w:rsidRPr="00660841" w:rsidRDefault="00871DC1" w:rsidP="00871DC1">
      <w:pPr>
        <w:spacing w:after="0" w:line="240" w:lineRule="auto"/>
        <w:ind w:left="720" w:hanging="720"/>
        <w:rPr>
          <w:i/>
          <w:sz w:val="24"/>
          <w:szCs w:val="24"/>
        </w:rPr>
      </w:pPr>
      <w:r w:rsidRPr="00660841">
        <w:rPr>
          <w:i/>
          <w:sz w:val="24"/>
          <w:szCs w:val="24"/>
        </w:rPr>
        <w:t>4.2</w:t>
      </w:r>
      <w:proofErr w:type="gramStart"/>
      <w:r w:rsidRPr="00660841">
        <w:rPr>
          <w:i/>
          <w:sz w:val="24"/>
          <w:szCs w:val="24"/>
        </w:rPr>
        <w:t>.c</w:t>
      </w:r>
      <w:proofErr w:type="gramEnd"/>
      <w:r w:rsidRPr="00660841">
        <w:rPr>
          <w:i/>
          <w:sz w:val="24"/>
          <w:szCs w:val="24"/>
        </w:rPr>
        <w:t>. Description of formal procedures for evaluating faculty competence and performance.</w:t>
      </w:r>
      <w:r w:rsidRPr="00660841">
        <w:rPr>
          <w:i/>
          <w:sz w:val="24"/>
          <w:szCs w:val="24"/>
        </w:rPr>
        <w:tab/>
      </w:r>
    </w:p>
    <w:p w14:paraId="5E70627A" w14:textId="77777777" w:rsidR="00871DC1" w:rsidRDefault="00871DC1" w:rsidP="00871DC1">
      <w:pPr>
        <w:spacing w:after="0" w:line="240" w:lineRule="auto"/>
        <w:rPr>
          <w:sz w:val="24"/>
          <w:szCs w:val="24"/>
        </w:rPr>
      </w:pPr>
    </w:p>
    <w:p w14:paraId="187EC84D" w14:textId="77777777" w:rsidR="00871DC1" w:rsidRPr="00660841" w:rsidRDefault="00871DC1" w:rsidP="00871DC1">
      <w:pPr>
        <w:spacing w:after="0" w:line="240" w:lineRule="auto"/>
        <w:rPr>
          <w:sz w:val="24"/>
          <w:szCs w:val="24"/>
        </w:rPr>
      </w:pPr>
      <w:r w:rsidRPr="00660841">
        <w:rPr>
          <w:sz w:val="24"/>
          <w:szCs w:val="24"/>
        </w:rPr>
        <w:t xml:space="preserve">All department faculty members, regardless of tenure, are evaluated annually on the basis of excellence in performance. The Annual Performance Review is intended to support faculty members in achieving excellence in the performance of their duties and responsibilities. Annual Performance Reviews are intended to:  </w:t>
      </w:r>
    </w:p>
    <w:p w14:paraId="52D6ED9D" w14:textId="77777777" w:rsidR="00871DC1" w:rsidRPr="0065336F" w:rsidRDefault="00871DC1" w:rsidP="00871DC1">
      <w:pPr>
        <w:pStyle w:val="ListParagraph"/>
        <w:numPr>
          <w:ilvl w:val="0"/>
          <w:numId w:val="65"/>
        </w:numPr>
        <w:spacing w:after="0" w:line="240" w:lineRule="auto"/>
        <w:rPr>
          <w:sz w:val="24"/>
          <w:szCs w:val="24"/>
        </w:rPr>
      </w:pPr>
      <w:r w:rsidRPr="0065336F">
        <w:rPr>
          <w:sz w:val="24"/>
          <w:szCs w:val="24"/>
        </w:rPr>
        <w:t>involve faculty members in the design and evaluation of objectives and goals of their academic programs and in the identification of the performance expectations central to their department, th</w:t>
      </w:r>
      <w:r>
        <w:rPr>
          <w:sz w:val="24"/>
          <w:szCs w:val="24"/>
        </w:rPr>
        <w:t>eir college, and the University;</w:t>
      </w:r>
    </w:p>
    <w:p w14:paraId="1A66905B" w14:textId="77777777" w:rsidR="00871DC1" w:rsidRPr="0065336F" w:rsidRDefault="00871DC1" w:rsidP="00871DC1">
      <w:pPr>
        <w:pStyle w:val="ListParagraph"/>
        <w:numPr>
          <w:ilvl w:val="0"/>
          <w:numId w:val="65"/>
        </w:numPr>
        <w:spacing w:after="0" w:line="240" w:lineRule="auto"/>
        <w:rPr>
          <w:sz w:val="24"/>
          <w:szCs w:val="24"/>
        </w:rPr>
      </w:pPr>
      <w:r w:rsidRPr="0065336F">
        <w:rPr>
          <w:sz w:val="24"/>
          <w:szCs w:val="24"/>
        </w:rPr>
        <w:t>assess actual performance, accomplishments, strengths, and weaknesses in the areas of t</w:t>
      </w:r>
      <w:r>
        <w:rPr>
          <w:sz w:val="24"/>
          <w:szCs w:val="24"/>
        </w:rPr>
        <w:t>eaching, research, and service;</w:t>
      </w:r>
    </w:p>
    <w:p w14:paraId="6BBCB13F" w14:textId="77777777" w:rsidR="00871DC1" w:rsidRPr="0065336F" w:rsidRDefault="00871DC1" w:rsidP="00871DC1">
      <w:pPr>
        <w:pStyle w:val="ListParagraph"/>
        <w:numPr>
          <w:ilvl w:val="0"/>
          <w:numId w:val="65"/>
        </w:numPr>
        <w:spacing w:after="0" w:line="240" w:lineRule="auto"/>
        <w:rPr>
          <w:sz w:val="24"/>
          <w:szCs w:val="24"/>
        </w:rPr>
      </w:pPr>
      <w:r w:rsidRPr="0065336F">
        <w:rPr>
          <w:sz w:val="24"/>
          <w:szCs w:val="24"/>
        </w:rPr>
        <w:t>promote the effectiveness of faculty members through an articulation of the types of contributions they might</w:t>
      </w:r>
      <w:r>
        <w:rPr>
          <w:sz w:val="24"/>
          <w:szCs w:val="24"/>
        </w:rPr>
        <w:t xml:space="preserve"> make to enhance the University;</w:t>
      </w:r>
    </w:p>
    <w:p w14:paraId="40E8B4F3" w14:textId="77777777" w:rsidR="00871DC1" w:rsidRPr="0065336F" w:rsidRDefault="00871DC1" w:rsidP="00871DC1">
      <w:pPr>
        <w:pStyle w:val="ListParagraph"/>
        <w:numPr>
          <w:ilvl w:val="0"/>
          <w:numId w:val="65"/>
        </w:numPr>
        <w:spacing w:after="0" w:line="240" w:lineRule="auto"/>
        <w:rPr>
          <w:sz w:val="24"/>
          <w:szCs w:val="24"/>
        </w:rPr>
      </w:pPr>
      <w:r w:rsidRPr="0065336F">
        <w:rPr>
          <w:sz w:val="24"/>
          <w:szCs w:val="24"/>
        </w:rPr>
        <w:t>provide a written record of faculty performance to support personnel de</w:t>
      </w:r>
      <w:r>
        <w:rPr>
          <w:sz w:val="24"/>
          <w:szCs w:val="24"/>
        </w:rPr>
        <w:t>cisions and merit pay increases;</w:t>
      </w:r>
    </w:p>
    <w:p w14:paraId="3A7299E1" w14:textId="77777777" w:rsidR="00871DC1" w:rsidRPr="0065336F" w:rsidRDefault="00871DC1" w:rsidP="00871DC1">
      <w:pPr>
        <w:pStyle w:val="ListParagraph"/>
        <w:numPr>
          <w:ilvl w:val="0"/>
          <w:numId w:val="65"/>
        </w:numPr>
        <w:spacing w:after="0" w:line="240" w:lineRule="auto"/>
        <w:rPr>
          <w:sz w:val="24"/>
          <w:szCs w:val="24"/>
          <w:u w:val="single"/>
        </w:rPr>
      </w:pPr>
      <w:r w:rsidRPr="0065336F">
        <w:rPr>
          <w:sz w:val="24"/>
          <w:szCs w:val="24"/>
        </w:rPr>
        <w:t>recognize and maximize the special talents, capabilities, and achi</w:t>
      </w:r>
      <w:r>
        <w:rPr>
          <w:sz w:val="24"/>
          <w:szCs w:val="24"/>
        </w:rPr>
        <w:t>evements of faculty members; and</w:t>
      </w:r>
    </w:p>
    <w:p w14:paraId="59863124" w14:textId="77777777" w:rsidR="00871DC1" w:rsidRDefault="00871DC1" w:rsidP="00871DC1">
      <w:pPr>
        <w:pStyle w:val="ListParagraph"/>
        <w:numPr>
          <w:ilvl w:val="0"/>
          <w:numId w:val="65"/>
        </w:numPr>
        <w:spacing w:after="0" w:line="240" w:lineRule="auto"/>
        <w:rPr>
          <w:sz w:val="24"/>
          <w:szCs w:val="24"/>
        </w:rPr>
      </w:pPr>
      <w:proofErr w:type="gramStart"/>
      <w:r w:rsidRPr="0065336F">
        <w:rPr>
          <w:sz w:val="24"/>
          <w:szCs w:val="24"/>
        </w:rPr>
        <w:t>correct</w:t>
      </w:r>
      <w:proofErr w:type="gramEnd"/>
      <w:r w:rsidRPr="0065336F">
        <w:rPr>
          <w:sz w:val="24"/>
          <w:szCs w:val="24"/>
        </w:rPr>
        <w:t xml:space="preserve"> unsatisfactory performance in one or more areas of responsibility through specific improvement plans designed to correct the deficiencies in a timely manner.</w:t>
      </w:r>
    </w:p>
    <w:p w14:paraId="0C181B35" w14:textId="77777777" w:rsidR="00871DC1" w:rsidRPr="0065336F" w:rsidRDefault="00871DC1" w:rsidP="00871DC1">
      <w:pPr>
        <w:pStyle w:val="ListParagraph"/>
        <w:spacing w:after="0" w:line="240" w:lineRule="auto"/>
        <w:rPr>
          <w:sz w:val="24"/>
          <w:szCs w:val="24"/>
        </w:rPr>
      </w:pPr>
    </w:p>
    <w:p w14:paraId="13D86DAA" w14:textId="08FCA5F8" w:rsidR="00871DC1" w:rsidRPr="00660841" w:rsidRDefault="00871DC1" w:rsidP="00871DC1">
      <w:pPr>
        <w:spacing w:after="0" w:line="240" w:lineRule="auto"/>
        <w:rPr>
          <w:sz w:val="24"/>
          <w:szCs w:val="24"/>
        </w:rPr>
      </w:pPr>
      <w:r w:rsidRPr="00660841">
        <w:rPr>
          <w:sz w:val="24"/>
          <w:szCs w:val="24"/>
        </w:rPr>
        <w:t xml:space="preserve">Annual Performance Reviews consist of two (2) steps. The first step is the information stage, where the faculty member has the opportunity to provide information to the chair regarding the employee's professional growth and accomplishments during the evaluation period. Faculty evaluated submit their Faculty Activity Report, curricula vitae, and any other additional supporting materials to the chair at least two (2) weeks before scheduled evaluation conferences. They must also submit a detailed written statement of their professional goals and objectives for the coming year. The information process must be based on objective evidence. Examples of objective evidence include, but are not limited to: </w:t>
      </w:r>
    </w:p>
    <w:p w14:paraId="70F3C914" w14:textId="77777777" w:rsidR="00871DC1" w:rsidRPr="003E7B48" w:rsidRDefault="00871DC1" w:rsidP="00871DC1">
      <w:pPr>
        <w:pStyle w:val="ListParagraph"/>
        <w:numPr>
          <w:ilvl w:val="0"/>
          <w:numId w:val="64"/>
        </w:numPr>
        <w:spacing w:after="0" w:line="240" w:lineRule="auto"/>
        <w:rPr>
          <w:sz w:val="24"/>
          <w:szCs w:val="24"/>
        </w:rPr>
      </w:pPr>
      <w:r w:rsidRPr="003E7B48">
        <w:rPr>
          <w:sz w:val="24"/>
          <w:szCs w:val="24"/>
        </w:rPr>
        <w:t>University-mandated teaching evaluations devised by department faculty and approved by responsible Uni</w:t>
      </w:r>
      <w:r>
        <w:rPr>
          <w:sz w:val="24"/>
          <w:szCs w:val="24"/>
        </w:rPr>
        <w:t>versity administrative officers</w:t>
      </w:r>
      <w:r w:rsidRPr="003E7B48">
        <w:rPr>
          <w:sz w:val="24"/>
          <w:szCs w:val="24"/>
        </w:rPr>
        <w:t xml:space="preserve"> </w:t>
      </w:r>
    </w:p>
    <w:p w14:paraId="5375F88E" w14:textId="77777777" w:rsidR="00871DC1" w:rsidRPr="003E7B48" w:rsidRDefault="00871DC1" w:rsidP="00871DC1">
      <w:pPr>
        <w:pStyle w:val="ListParagraph"/>
        <w:numPr>
          <w:ilvl w:val="0"/>
          <w:numId w:val="64"/>
        </w:numPr>
        <w:spacing w:after="0" w:line="240" w:lineRule="auto"/>
        <w:rPr>
          <w:sz w:val="24"/>
          <w:szCs w:val="24"/>
        </w:rPr>
      </w:pPr>
      <w:r w:rsidRPr="003E7B48">
        <w:rPr>
          <w:sz w:val="24"/>
          <w:szCs w:val="24"/>
        </w:rPr>
        <w:lastRenderedPageBreak/>
        <w:t>supporting materials affecting the interpretation of teaching evaluations (e.g., syllabi, course levels, degree of difficulty of cour</w:t>
      </w:r>
      <w:r>
        <w:rPr>
          <w:sz w:val="24"/>
          <w:szCs w:val="24"/>
        </w:rPr>
        <w:t>ses taught, grades awarded</w:t>
      </w:r>
      <w:r w:rsidRPr="003E7B48">
        <w:rPr>
          <w:sz w:val="24"/>
          <w:szCs w:val="24"/>
        </w:rPr>
        <w:t>), written standards of interpretation being estab</w:t>
      </w:r>
      <w:r>
        <w:rPr>
          <w:sz w:val="24"/>
          <w:szCs w:val="24"/>
        </w:rPr>
        <w:t>lished by departmental faculty</w:t>
      </w:r>
    </w:p>
    <w:p w14:paraId="6FCD35D3" w14:textId="77777777" w:rsidR="00871DC1" w:rsidRPr="003E7B48" w:rsidRDefault="00871DC1" w:rsidP="00871DC1">
      <w:pPr>
        <w:pStyle w:val="ListParagraph"/>
        <w:numPr>
          <w:ilvl w:val="0"/>
          <w:numId w:val="64"/>
        </w:numPr>
        <w:spacing w:after="0" w:line="240" w:lineRule="auto"/>
        <w:rPr>
          <w:sz w:val="24"/>
          <w:szCs w:val="24"/>
        </w:rPr>
      </w:pPr>
      <w:r w:rsidRPr="003E7B48">
        <w:rPr>
          <w:sz w:val="24"/>
          <w:szCs w:val="24"/>
        </w:rPr>
        <w:t xml:space="preserve">published works, professional reviews of published works, publishing contracts, research results, grants applications, </w:t>
      </w:r>
      <w:r>
        <w:rPr>
          <w:sz w:val="24"/>
          <w:szCs w:val="24"/>
        </w:rPr>
        <w:t>grants, and creative activities</w:t>
      </w:r>
      <w:r w:rsidRPr="003E7B48">
        <w:rPr>
          <w:sz w:val="24"/>
          <w:szCs w:val="24"/>
        </w:rPr>
        <w:t xml:space="preserve"> </w:t>
      </w:r>
    </w:p>
    <w:p w14:paraId="2E96E27B" w14:textId="77777777" w:rsidR="00871DC1" w:rsidRPr="003E7B48" w:rsidRDefault="00871DC1" w:rsidP="00871DC1">
      <w:pPr>
        <w:pStyle w:val="ListParagraph"/>
        <w:numPr>
          <w:ilvl w:val="0"/>
          <w:numId w:val="64"/>
        </w:numPr>
        <w:spacing w:after="0" w:line="240" w:lineRule="auto"/>
        <w:rPr>
          <w:sz w:val="24"/>
          <w:szCs w:val="24"/>
        </w:rPr>
      </w:pPr>
      <w:r w:rsidRPr="003E7B48">
        <w:rPr>
          <w:sz w:val="24"/>
          <w:szCs w:val="24"/>
        </w:rPr>
        <w:t xml:space="preserve">documented evidence of service activities, such as service agreements, public </w:t>
      </w:r>
      <w:r>
        <w:rPr>
          <w:sz w:val="24"/>
          <w:szCs w:val="24"/>
        </w:rPr>
        <w:t>service, and University service</w:t>
      </w:r>
      <w:r w:rsidRPr="003E7B48">
        <w:rPr>
          <w:sz w:val="24"/>
          <w:szCs w:val="24"/>
        </w:rPr>
        <w:t xml:space="preserve"> </w:t>
      </w:r>
    </w:p>
    <w:p w14:paraId="6D7B41DA" w14:textId="77777777" w:rsidR="00871DC1" w:rsidRPr="003E7B48" w:rsidRDefault="00871DC1" w:rsidP="00871DC1">
      <w:pPr>
        <w:pStyle w:val="ListParagraph"/>
        <w:numPr>
          <w:ilvl w:val="0"/>
          <w:numId w:val="64"/>
        </w:numPr>
        <w:spacing w:after="0" w:line="240" w:lineRule="auto"/>
        <w:rPr>
          <w:sz w:val="24"/>
          <w:szCs w:val="24"/>
        </w:rPr>
      </w:pPr>
      <w:r w:rsidRPr="003E7B48">
        <w:rPr>
          <w:sz w:val="24"/>
          <w:szCs w:val="24"/>
        </w:rPr>
        <w:t>faculty activity reports and supp</w:t>
      </w:r>
      <w:r>
        <w:rPr>
          <w:sz w:val="24"/>
          <w:szCs w:val="24"/>
        </w:rPr>
        <w:t>orting documentation</w:t>
      </w:r>
      <w:r w:rsidRPr="003E7B48">
        <w:rPr>
          <w:sz w:val="24"/>
          <w:szCs w:val="24"/>
        </w:rPr>
        <w:t xml:space="preserve"> </w:t>
      </w:r>
    </w:p>
    <w:p w14:paraId="2C9A38BD" w14:textId="77777777" w:rsidR="00871DC1" w:rsidRDefault="00871DC1" w:rsidP="00871DC1">
      <w:pPr>
        <w:pStyle w:val="ListParagraph"/>
        <w:numPr>
          <w:ilvl w:val="0"/>
          <w:numId w:val="64"/>
        </w:numPr>
        <w:spacing w:after="0" w:line="240" w:lineRule="auto"/>
        <w:rPr>
          <w:sz w:val="24"/>
          <w:szCs w:val="24"/>
        </w:rPr>
      </w:pPr>
      <w:proofErr w:type="gramStart"/>
      <w:r w:rsidRPr="003E7B48">
        <w:rPr>
          <w:sz w:val="24"/>
          <w:szCs w:val="24"/>
        </w:rPr>
        <w:t>any</w:t>
      </w:r>
      <w:proofErr w:type="gramEnd"/>
      <w:r w:rsidRPr="003E7B48">
        <w:rPr>
          <w:sz w:val="24"/>
          <w:szCs w:val="24"/>
        </w:rPr>
        <w:t xml:space="preserve"> other documented evidence of professional strengths or weaknesses pertaining to the evaluation policies. </w:t>
      </w:r>
    </w:p>
    <w:p w14:paraId="337F7DE8" w14:textId="77777777" w:rsidR="00871DC1" w:rsidRPr="00230716" w:rsidRDefault="00871DC1" w:rsidP="00871DC1">
      <w:pPr>
        <w:pStyle w:val="ListParagraph"/>
        <w:spacing w:after="0" w:line="240" w:lineRule="auto"/>
        <w:rPr>
          <w:sz w:val="24"/>
          <w:szCs w:val="24"/>
        </w:rPr>
      </w:pPr>
    </w:p>
    <w:p w14:paraId="3D0DFF8E" w14:textId="1239A8D8" w:rsidR="00871DC1" w:rsidRPr="006E07AD" w:rsidRDefault="00871DC1" w:rsidP="00871DC1">
      <w:pPr>
        <w:pStyle w:val="NoSpacing"/>
        <w:rPr>
          <w:sz w:val="24"/>
          <w:szCs w:val="24"/>
        </w:rPr>
      </w:pPr>
      <w:r w:rsidRPr="006E07AD">
        <w:rPr>
          <w:sz w:val="24"/>
          <w:szCs w:val="24"/>
        </w:rPr>
        <w:t>The chair may give each item (teaching, research, service, or other duties) the weight that is deemed appropriate for the relevant department and the particular faculty member’s responsibilities.  Faculty policies do not set specific standards, but in general, tenure track faculty are required to teach 3 courses, and conduct research leading to at least one peer reviewed journal article or the like annually, while participating in service to the department as directe</w:t>
      </w:r>
      <w:r w:rsidR="00626B7D">
        <w:rPr>
          <w:sz w:val="24"/>
          <w:szCs w:val="24"/>
        </w:rPr>
        <w:t>d by the chair</w:t>
      </w:r>
      <w:r w:rsidRPr="006E07AD">
        <w:rPr>
          <w:sz w:val="24"/>
          <w:szCs w:val="24"/>
        </w:rPr>
        <w:t xml:space="preserve">. </w:t>
      </w:r>
    </w:p>
    <w:p w14:paraId="5D11AEFE" w14:textId="77777777" w:rsidR="00871DC1" w:rsidRPr="002E77AC" w:rsidRDefault="00871DC1" w:rsidP="00871DC1">
      <w:pPr>
        <w:spacing w:after="0" w:line="240" w:lineRule="auto"/>
        <w:rPr>
          <w:b/>
          <w:sz w:val="24"/>
          <w:szCs w:val="24"/>
        </w:rPr>
      </w:pPr>
    </w:p>
    <w:p w14:paraId="0A734043" w14:textId="77777777" w:rsidR="00871DC1" w:rsidRPr="00660841" w:rsidRDefault="00871DC1" w:rsidP="00871DC1">
      <w:pPr>
        <w:spacing w:after="0" w:line="240" w:lineRule="auto"/>
        <w:rPr>
          <w:sz w:val="24"/>
          <w:szCs w:val="24"/>
        </w:rPr>
      </w:pPr>
      <w:r w:rsidRPr="00660841">
        <w:rPr>
          <w:sz w:val="24"/>
          <w:szCs w:val="24"/>
        </w:rPr>
        <w:t>During the information stage, faculty must be allowed to fully explain their personal goals and objectives for the period under review and to explain and/or demonstrate how their activities during the period under review met their goals and objectives or why they did not meet their goals and objectives. Both the chair and faculty being evaluated must strive to reach agreement on the significance of the individual accomplishments of parties being evaluated, and points of disagreement must be entered into the written record.</w:t>
      </w:r>
    </w:p>
    <w:p w14:paraId="0274F2BB" w14:textId="77777777" w:rsidR="00871DC1" w:rsidRDefault="00871DC1" w:rsidP="00871DC1">
      <w:pPr>
        <w:spacing w:after="0" w:line="240" w:lineRule="auto"/>
        <w:rPr>
          <w:sz w:val="24"/>
          <w:szCs w:val="24"/>
        </w:rPr>
      </w:pPr>
    </w:p>
    <w:p w14:paraId="5B909FBD" w14:textId="77777777" w:rsidR="00871DC1" w:rsidRPr="00660841" w:rsidRDefault="00871DC1" w:rsidP="00871DC1">
      <w:pPr>
        <w:spacing w:after="0" w:line="240" w:lineRule="auto"/>
        <w:rPr>
          <w:sz w:val="24"/>
          <w:szCs w:val="24"/>
        </w:rPr>
      </w:pPr>
      <w:r w:rsidRPr="00660841">
        <w:rPr>
          <w:sz w:val="24"/>
          <w:szCs w:val="24"/>
        </w:rPr>
        <w:t xml:space="preserve">The second stage of </w:t>
      </w:r>
      <w:r>
        <w:rPr>
          <w:sz w:val="24"/>
          <w:szCs w:val="24"/>
        </w:rPr>
        <w:t>the evaluation conference</w:t>
      </w:r>
      <w:r w:rsidRPr="00660841">
        <w:rPr>
          <w:sz w:val="24"/>
          <w:szCs w:val="24"/>
        </w:rPr>
        <w:t xml:space="preserve"> is the appraisal stage, focusing on personal and professional strengths and weaknesses affecting employment and establishing goals and objectives to be pursued by the faculty member during the upcoming evaluation period. During this step, the chair evaluates the faculty member on the basis of information provided by the faculty member, peer evaluators, and such other objective or subjective information the committee deems relevant. When conducting evaluations, the chair shall measure performance of teaching, research, and service responsibilities according to the unitary standards and criteria established for evaluation, promotion, and tenure. When evaluating instructors, the chair considers performance in the appropriate, agreed upon categories of responsibilities as the standard for evaluation as described in the unitary standards and criteria for promotion. The chair’s evaluation is recorded in an Annual Performance Review Report.</w:t>
      </w:r>
    </w:p>
    <w:p w14:paraId="564CEB28" w14:textId="77777777" w:rsidR="00871DC1" w:rsidRDefault="00871DC1" w:rsidP="00871DC1">
      <w:pPr>
        <w:spacing w:after="0" w:line="240" w:lineRule="auto"/>
        <w:rPr>
          <w:sz w:val="24"/>
          <w:szCs w:val="24"/>
        </w:rPr>
      </w:pPr>
    </w:p>
    <w:p w14:paraId="5FE631AD" w14:textId="77777777" w:rsidR="00871DC1" w:rsidRPr="00660841" w:rsidRDefault="00871DC1" w:rsidP="00871DC1">
      <w:pPr>
        <w:spacing w:after="0" w:line="240" w:lineRule="auto"/>
        <w:rPr>
          <w:sz w:val="24"/>
          <w:szCs w:val="24"/>
        </w:rPr>
      </w:pPr>
      <w:r w:rsidRPr="00660841">
        <w:rPr>
          <w:sz w:val="24"/>
          <w:szCs w:val="24"/>
        </w:rPr>
        <w:t xml:space="preserve">Goals and objectives may change from year to year for individuals being evaluated. Emphasis on particular activities may vary from year to year because of the chair’s continuing assessment of individual accomplishments and efforts to encourage professional endeavors by those evaluated. Fluctuating budgets and/or policies established by the Board of Trustees, the University administration, colleges, and departments might also lead to modifications in individual goals and objectives. The chair and faculty member must strive to reach agreement on professional goals and objectives. If agreement cannot be reached, the goals and objectives </w:t>
      </w:r>
      <w:r w:rsidRPr="00660841">
        <w:rPr>
          <w:sz w:val="24"/>
          <w:szCs w:val="24"/>
        </w:rPr>
        <w:lastRenderedPageBreak/>
        <w:t>established by chair constitute the official basis for future evaluation in the absence of successful appeals by parties evaluated.</w:t>
      </w:r>
    </w:p>
    <w:p w14:paraId="1D0C9304" w14:textId="77777777" w:rsidR="00871DC1" w:rsidRDefault="00871DC1" w:rsidP="00871DC1">
      <w:pPr>
        <w:spacing w:after="0" w:line="240" w:lineRule="auto"/>
        <w:rPr>
          <w:sz w:val="24"/>
          <w:szCs w:val="24"/>
        </w:rPr>
      </w:pPr>
    </w:p>
    <w:p w14:paraId="0670B9C7" w14:textId="77777777" w:rsidR="00871DC1" w:rsidRPr="00660841" w:rsidRDefault="00871DC1" w:rsidP="00871DC1">
      <w:pPr>
        <w:spacing w:after="0" w:line="240" w:lineRule="auto"/>
        <w:rPr>
          <w:sz w:val="24"/>
          <w:szCs w:val="24"/>
        </w:rPr>
      </w:pPr>
      <w:r w:rsidRPr="00660841">
        <w:rPr>
          <w:sz w:val="24"/>
          <w:szCs w:val="24"/>
        </w:rPr>
        <w:t>Faculty may apply in writing to the chair for permission to alter goals and objectives during the course of an evaluation period, in all cases providing supporting documentation. After review of an application, the chair may grant the permission requested. In such case, an amended statement of goals and objectives shall be prepared.</w:t>
      </w:r>
    </w:p>
    <w:p w14:paraId="2D93B90C" w14:textId="77777777" w:rsidR="00871DC1" w:rsidRDefault="00871DC1" w:rsidP="00871DC1">
      <w:pPr>
        <w:spacing w:after="0" w:line="240" w:lineRule="auto"/>
        <w:rPr>
          <w:sz w:val="24"/>
          <w:szCs w:val="24"/>
        </w:rPr>
      </w:pPr>
    </w:p>
    <w:p w14:paraId="172ECC37" w14:textId="490F1D9E" w:rsidR="00871DC1" w:rsidRPr="00660841" w:rsidRDefault="00871DC1" w:rsidP="00871DC1">
      <w:pPr>
        <w:spacing w:after="0" w:line="240" w:lineRule="auto"/>
        <w:rPr>
          <w:sz w:val="24"/>
          <w:szCs w:val="24"/>
        </w:rPr>
      </w:pPr>
      <w:r w:rsidRPr="00660841">
        <w:rPr>
          <w:sz w:val="24"/>
          <w:szCs w:val="24"/>
        </w:rPr>
        <w:t xml:space="preserve">Upon the completion of the Annual Performance Review, if the faculty member is deemed deficient in any area of evaluation, the chair, and the faculty member shall jointly prepare a Faculty Development Plan. The objective of the plan is to enable the faculty member to understand the nature and extent of the deficiencies, as well as what actions are necessary and expected in order to further the faculty member’s professional development. The plan must state reasonable expectations to be achieved within a reasonable and specific time period and may involve an altered mix of job responsibilities. </w:t>
      </w:r>
    </w:p>
    <w:p w14:paraId="795D1F10" w14:textId="77777777" w:rsidR="00871DC1" w:rsidRDefault="00871DC1" w:rsidP="00871DC1">
      <w:pPr>
        <w:spacing w:after="0" w:line="240" w:lineRule="auto"/>
        <w:rPr>
          <w:sz w:val="24"/>
          <w:szCs w:val="24"/>
        </w:rPr>
      </w:pPr>
    </w:p>
    <w:p w14:paraId="60C1B31E" w14:textId="78BCB502" w:rsidR="00871DC1" w:rsidRDefault="001A03FB" w:rsidP="00871DC1">
      <w:pPr>
        <w:spacing w:after="0" w:line="240" w:lineRule="auto"/>
        <w:rPr>
          <w:sz w:val="24"/>
          <w:szCs w:val="24"/>
        </w:rPr>
      </w:pPr>
      <w:r>
        <w:rPr>
          <w:sz w:val="24"/>
          <w:szCs w:val="24"/>
        </w:rPr>
        <w:t>The university is developing a Digital Measures program for annual activity reporting; however, it has not yet been implemented.</w:t>
      </w:r>
    </w:p>
    <w:p w14:paraId="6BE6E1B5" w14:textId="77777777" w:rsidR="001A03FB" w:rsidRPr="00660841" w:rsidRDefault="001A03FB" w:rsidP="00871DC1">
      <w:pPr>
        <w:spacing w:after="0" w:line="240" w:lineRule="auto"/>
        <w:rPr>
          <w:sz w:val="24"/>
          <w:szCs w:val="24"/>
        </w:rPr>
      </w:pPr>
    </w:p>
    <w:p w14:paraId="02016669" w14:textId="77777777" w:rsidR="00871DC1" w:rsidRPr="00660841" w:rsidRDefault="00871DC1" w:rsidP="00871DC1">
      <w:pPr>
        <w:spacing w:after="0" w:line="240" w:lineRule="auto"/>
        <w:rPr>
          <w:i/>
          <w:sz w:val="24"/>
          <w:szCs w:val="24"/>
        </w:rPr>
      </w:pPr>
      <w:r w:rsidRPr="00660841">
        <w:rPr>
          <w:i/>
          <w:sz w:val="24"/>
          <w:szCs w:val="24"/>
        </w:rPr>
        <w:t>4.2</w:t>
      </w:r>
      <w:proofErr w:type="gramStart"/>
      <w:r w:rsidRPr="00660841">
        <w:rPr>
          <w:i/>
          <w:sz w:val="24"/>
          <w:szCs w:val="24"/>
        </w:rPr>
        <w:t>.d</w:t>
      </w:r>
      <w:proofErr w:type="gramEnd"/>
      <w:r w:rsidRPr="00660841">
        <w:rPr>
          <w:i/>
          <w:sz w:val="24"/>
          <w:szCs w:val="24"/>
        </w:rPr>
        <w:t>. Description of the process used for student course evaluation and evaluation of teaching effectiveness.</w:t>
      </w:r>
      <w:r w:rsidRPr="00660841">
        <w:rPr>
          <w:i/>
          <w:sz w:val="24"/>
          <w:szCs w:val="24"/>
        </w:rPr>
        <w:tab/>
      </w:r>
    </w:p>
    <w:p w14:paraId="0AC27BD3" w14:textId="77777777" w:rsidR="00871DC1" w:rsidRDefault="00871DC1" w:rsidP="00871DC1">
      <w:pPr>
        <w:spacing w:after="0" w:line="240" w:lineRule="auto"/>
        <w:rPr>
          <w:sz w:val="24"/>
          <w:szCs w:val="24"/>
        </w:rPr>
      </w:pPr>
    </w:p>
    <w:p w14:paraId="6215118A" w14:textId="77777777" w:rsidR="00871DC1" w:rsidRDefault="00871DC1" w:rsidP="00871DC1">
      <w:pPr>
        <w:spacing w:after="0" w:line="240" w:lineRule="auto"/>
        <w:rPr>
          <w:sz w:val="24"/>
          <w:szCs w:val="24"/>
        </w:rPr>
      </w:pPr>
      <w:r w:rsidRPr="00660841">
        <w:rPr>
          <w:sz w:val="24"/>
          <w:szCs w:val="24"/>
        </w:rPr>
        <w:t>Student course evaluations and chair evaluations are used in the review of faculty teaching effectiveness. The University has an ongoing course evaluation system designed to elicit a high response rate from students. At the end of each semester, students must complete an online course evaluation in order to receive their grades online and early. Once grades are released and students have completed the online course evaluation, the instructor has access to the results through Southern Miss’ Online Accessible Records (SOAR). These reports are made available and can be downloaded as portable document files (pdf) which are then attached to the faculty members’ annual evaluation.</w:t>
      </w:r>
      <w:r>
        <w:rPr>
          <w:sz w:val="24"/>
          <w:szCs w:val="24"/>
        </w:rPr>
        <w:t xml:space="preserve"> Course evaluations (mean score per class) are factored into the annual faculty evaluation. Faculty strive for an average of ≥4.0 on a 5.0 scale. </w:t>
      </w:r>
    </w:p>
    <w:p w14:paraId="773124F8" w14:textId="77777777" w:rsidR="00840F95" w:rsidRDefault="00840F95" w:rsidP="00871DC1">
      <w:pPr>
        <w:spacing w:after="0" w:line="240" w:lineRule="auto"/>
        <w:rPr>
          <w:sz w:val="24"/>
          <w:szCs w:val="24"/>
        </w:rPr>
      </w:pPr>
    </w:p>
    <w:p w14:paraId="33643C20" w14:textId="27635F2F" w:rsidR="00840F95" w:rsidRDefault="00840F95" w:rsidP="00871DC1">
      <w:pPr>
        <w:spacing w:after="0" w:line="240" w:lineRule="auto"/>
        <w:rPr>
          <w:sz w:val="24"/>
          <w:szCs w:val="24"/>
        </w:rPr>
      </w:pPr>
      <w:r>
        <w:rPr>
          <w:sz w:val="24"/>
          <w:szCs w:val="24"/>
        </w:rPr>
        <w:t>Copies of the student course evaluation summaries can be found in the ERF in section 2.7.</w:t>
      </w:r>
    </w:p>
    <w:p w14:paraId="5D4EBB54" w14:textId="77777777" w:rsidR="00871DC1" w:rsidRPr="00660841" w:rsidRDefault="00871DC1" w:rsidP="00871DC1">
      <w:pPr>
        <w:spacing w:after="0" w:line="240" w:lineRule="auto"/>
        <w:rPr>
          <w:sz w:val="24"/>
          <w:szCs w:val="24"/>
        </w:rPr>
      </w:pPr>
    </w:p>
    <w:p w14:paraId="30757F20" w14:textId="77777777" w:rsidR="00871DC1" w:rsidRPr="00CD7529" w:rsidRDefault="00871DC1" w:rsidP="00871DC1">
      <w:pPr>
        <w:spacing w:after="0" w:line="240" w:lineRule="auto"/>
        <w:ind w:left="720" w:hanging="720"/>
        <w:rPr>
          <w:i/>
          <w:sz w:val="24"/>
          <w:szCs w:val="24"/>
        </w:rPr>
      </w:pPr>
      <w:r w:rsidRPr="00CD7529">
        <w:rPr>
          <w:i/>
          <w:sz w:val="24"/>
          <w:szCs w:val="24"/>
        </w:rPr>
        <w:t>4.2</w:t>
      </w:r>
      <w:proofErr w:type="gramStart"/>
      <w:r>
        <w:rPr>
          <w:i/>
          <w:sz w:val="24"/>
          <w:szCs w:val="24"/>
        </w:rPr>
        <w:t>.e</w:t>
      </w:r>
      <w:proofErr w:type="gramEnd"/>
      <w:r>
        <w:rPr>
          <w:i/>
          <w:sz w:val="24"/>
          <w:szCs w:val="24"/>
        </w:rPr>
        <w:t>.</w:t>
      </w:r>
      <w:r w:rsidRPr="00CD7529">
        <w:rPr>
          <w:i/>
          <w:sz w:val="24"/>
          <w:szCs w:val="24"/>
        </w:rPr>
        <w:t xml:space="preserve"> Assessment of the extent to which this criterion is met.</w:t>
      </w:r>
      <w:r w:rsidRPr="00CD7529">
        <w:rPr>
          <w:i/>
          <w:sz w:val="24"/>
          <w:szCs w:val="24"/>
        </w:rPr>
        <w:tab/>
      </w:r>
    </w:p>
    <w:p w14:paraId="269AC0E6" w14:textId="77777777" w:rsidR="00871DC1" w:rsidRDefault="00871DC1" w:rsidP="00871DC1">
      <w:pPr>
        <w:spacing w:after="0" w:line="240" w:lineRule="auto"/>
        <w:ind w:left="720" w:hanging="720"/>
        <w:rPr>
          <w:sz w:val="24"/>
          <w:szCs w:val="24"/>
        </w:rPr>
      </w:pPr>
    </w:p>
    <w:p w14:paraId="19E6FBF8" w14:textId="77777777" w:rsidR="00871DC1" w:rsidRPr="00CD7529" w:rsidRDefault="00871DC1" w:rsidP="00871DC1">
      <w:pPr>
        <w:spacing w:after="0" w:line="240" w:lineRule="auto"/>
        <w:ind w:left="720" w:hanging="720"/>
        <w:rPr>
          <w:i/>
          <w:sz w:val="24"/>
          <w:szCs w:val="24"/>
        </w:rPr>
      </w:pPr>
      <w:r w:rsidRPr="00CD7529">
        <w:rPr>
          <w:sz w:val="24"/>
          <w:szCs w:val="24"/>
        </w:rPr>
        <w:t>This criterion is met.</w:t>
      </w:r>
      <w:r w:rsidRPr="00CD7529">
        <w:rPr>
          <w:i/>
          <w:sz w:val="24"/>
          <w:szCs w:val="24"/>
        </w:rPr>
        <w:tab/>
      </w:r>
    </w:p>
    <w:p w14:paraId="4D5D065A" w14:textId="77777777" w:rsidR="00871DC1" w:rsidRDefault="00871DC1" w:rsidP="00871DC1">
      <w:pPr>
        <w:spacing w:after="0" w:line="240" w:lineRule="auto"/>
        <w:contextualSpacing/>
        <w:rPr>
          <w:i/>
          <w:sz w:val="24"/>
          <w:szCs w:val="24"/>
        </w:rPr>
      </w:pPr>
    </w:p>
    <w:p w14:paraId="58BB88A6" w14:textId="77777777" w:rsidR="00F34EBE" w:rsidRDefault="00F34EBE">
      <w:pPr>
        <w:spacing w:after="160" w:line="259" w:lineRule="auto"/>
        <w:rPr>
          <w:i/>
          <w:sz w:val="24"/>
          <w:szCs w:val="24"/>
        </w:rPr>
      </w:pPr>
      <w:r>
        <w:rPr>
          <w:i/>
          <w:sz w:val="24"/>
          <w:szCs w:val="24"/>
        </w:rPr>
        <w:br w:type="page"/>
      </w:r>
    </w:p>
    <w:p w14:paraId="2D6889A0" w14:textId="3632DFAC" w:rsidR="00871DC1" w:rsidRDefault="00871DC1" w:rsidP="00871DC1">
      <w:pPr>
        <w:spacing w:after="0" w:line="240" w:lineRule="auto"/>
        <w:contextualSpacing/>
        <w:rPr>
          <w:sz w:val="24"/>
          <w:szCs w:val="24"/>
        </w:rPr>
      </w:pPr>
      <w:r w:rsidRPr="00CD7529">
        <w:rPr>
          <w:i/>
          <w:sz w:val="24"/>
          <w:szCs w:val="24"/>
        </w:rPr>
        <w:lastRenderedPageBreak/>
        <w:t>Strengths</w:t>
      </w:r>
      <w:r w:rsidRPr="00CD7529">
        <w:rPr>
          <w:sz w:val="24"/>
          <w:szCs w:val="24"/>
        </w:rPr>
        <w:t xml:space="preserve"> </w:t>
      </w:r>
    </w:p>
    <w:p w14:paraId="1E747C45" w14:textId="77777777" w:rsidR="00871DC1" w:rsidRPr="00CD7529" w:rsidRDefault="00871DC1" w:rsidP="00871DC1">
      <w:pPr>
        <w:pStyle w:val="ListParagraph"/>
        <w:numPr>
          <w:ilvl w:val="0"/>
          <w:numId w:val="58"/>
        </w:numPr>
        <w:spacing w:after="0" w:line="240" w:lineRule="auto"/>
        <w:ind w:left="720"/>
        <w:rPr>
          <w:sz w:val="24"/>
          <w:szCs w:val="24"/>
        </w:rPr>
      </w:pPr>
      <w:r w:rsidRPr="00CD7529">
        <w:rPr>
          <w:sz w:val="24"/>
          <w:szCs w:val="24"/>
        </w:rPr>
        <w:t>Faculty have a clearly articulated university faculty handbook and a department tenure and promotion document which fully outlines paths to advancement in academic rank and areas of faculty evaluation</w:t>
      </w:r>
    </w:p>
    <w:p w14:paraId="75D01EEE" w14:textId="77777777" w:rsidR="00871DC1" w:rsidRPr="00CD7529" w:rsidRDefault="00871DC1" w:rsidP="00871DC1">
      <w:pPr>
        <w:numPr>
          <w:ilvl w:val="0"/>
          <w:numId w:val="56"/>
        </w:numPr>
        <w:spacing w:after="0" w:line="240" w:lineRule="auto"/>
        <w:contextualSpacing/>
        <w:rPr>
          <w:sz w:val="24"/>
          <w:szCs w:val="24"/>
        </w:rPr>
      </w:pPr>
      <w:r w:rsidRPr="00CD7529">
        <w:rPr>
          <w:sz w:val="24"/>
          <w:szCs w:val="24"/>
        </w:rPr>
        <w:t>Faculty is formally evaluated for competence and performance in a process that evaluates teaching effectiveness and community service activities.</w:t>
      </w:r>
    </w:p>
    <w:p w14:paraId="4C3F95AF" w14:textId="77777777" w:rsidR="00871DC1" w:rsidRPr="00CD7529" w:rsidRDefault="00871DC1" w:rsidP="00871DC1">
      <w:pPr>
        <w:numPr>
          <w:ilvl w:val="0"/>
          <w:numId w:val="56"/>
        </w:numPr>
        <w:spacing w:after="0" w:line="240" w:lineRule="auto"/>
        <w:contextualSpacing/>
        <w:rPr>
          <w:sz w:val="24"/>
          <w:szCs w:val="24"/>
        </w:rPr>
      </w:pPr>
      <w:r w:rsidRPr="00CD7529">
        <w:rPr>
          <w:sz w:val="24"/>
          <w:szCs w:val="24"/>
        </w:rPr>
        <w:t xml:space="preserve">The program fully supports the professional development of faculty and staff and encourages their participation in professional development activities. </w:t>
      </w:r>
    </w:p>
    <w:p w14:paraId="3E5E32EA" w14:textId="77777777" w:rsidR="00871DC1" w:rsidRDefault="00871DC1" w:rsidP="00871DC1">
      <w:pPr>
        <w:numPr>
          <w:ilvl w:val="0"/>
          <w:numId w:val="56"/>
        </w:numPr>
        <w:spacing w:after="0" w:line="240" w:lineRule="auto"/>
        <w:contextualSpacing/>
        <w:rPr>
          <w:sz w:val="24"/>
          <w:szCs w:val="24"/>
        </w:rPr>
      </w:pPr>
      <w:r w:rsidRPr="00CD7529">
        <w:rPr>
          <w:sz w:val="24"/>
          <w:szCs w:val="24"/>
        </w:rPr>
        <w:t>University research support services are available to all categories of faculty.</w:t>
      </w:r>
    </w:p>
    <w:p w14:paraId="3ED41AC4" w14:textId="77777777" w:rsidR="00871DC1" w:rsidRPr="00CD7529" w:rsidRDefault="00871DC1" w:rsidP="00871DC1">
      <w:pPr>
        <w:spacing w:after="0" w:line="240" w:lineRule="auto"/>
        <w:ind w:left="720"/>
        <w:contextualSpacing/>
        <w:rPr>
          <w:sz w:val="24"/>
          <w:szCs w:val="24"/>
        </w:rPr>
      </w:pPr>
    </w:p>
    <w:p w14:paraId="6A13B049" w14:textId="77777777" w:rsidR="00871DC1" w:rsidRPr="00CD7529" w:rsidRDefault="00871DC1" w:rsidP="00871DC1">
      <w:pPr>
        <w:spacing w:after="0" w:line="240" w:lineRule="auto"/>
        <w:rPr>
          <w:i/>
          <w:sz w:val="24"/>
          <w:szCs w:val="24"/>
        </w:rPr>
      </w:pPr>
      <w:r>
        <w:rPr>
          <w:i/>
          <w:sz w:val="24"/>
          <w:szCs w:val="24"/>
        </w:rPr>
        <w:t>Weaknesses</w:t>
      </w:r>
    </w:p>
    <w:p w14:paraId="105ECD9E" w14:textId="77777777" w:rsidR="00871DC1" w:rsidRDefault="00871DC1" w:rsidP="00871DC1">
      <w:pPr>
        <w:numPr>
          <w:ilvl w:val="0"/>
          <w:numId w:val="57"/>
        </w:numPr>
        <w:spacing w:after="0" w:line="240" w:lineRule="auto"/>
        <w:contextualSpacing/>
        <w:rPr>
          <w:sz w:val="24"/>
          <w:szCs w:val="24"/>
        </w:rPr>
      </w:pPr>
      <w:r w:rsidRPr="00CD7529">
        <w:rPr>
          <w:sz w:val="24"/>
          <w:szCs w:val="24"/>
        </w:rPr>
        <w:t>None noted</w:t>
      </w:r>
    </w:p>
    <w:p w14:paraId="2002EBDC" w14:textId="77777777" w:rsidR="00871DC1" w:rsidRPr="00CD7529" w:rsidRDefault="00871DC1" w:rsidP="00871DC1">
      <w:pPr>
        <w:spacing w:after="0" w:line="240" w:lineRule="auto"/>
        <w:ind w:left="780"/>
        <w:contextualSpacing/>
        <w:rPr>
          <w:sz w:val="24"/>
          <w:szCs w:val="24"/>
        </w:rPr>
      </w:pPr>
    </w:p>
    <w:p w14:paraId="2B1F1903" w14:textId="77777777" w:rsidR="00871DC1" w:rsidRPr="00CD7529" w:rsidRDefault="00871DC1" w:rsidP="00871DC1">
      <w:pPr>
        <w:spacing w:after="0" w:line="240" w:lineRule="auto"/>
        <w:rPr>
          <w:i/>
          <w:sz w:val="24"/>
          <w:szCs w:val="24"/>
        </w:rPr>
      </w:pPr>
      <w:r>
        <w:rPr>
          <w:i/>
          <w:sz w:val="24"/>
          <w:szCs w:val="24"/>
        </w:rPr>
        <w:t>Future plans</w:t>
      </w:r>
    </w:p>
    <w:p w14:paraId="630F4382" w14:textId="77777777" w:rsidR="00871DC1" w:rsidRPr="00CD7529" w:rsidRDefault="00871DC1" w:rsidP="00871DC1">
      <w:pPr>
        <w:numPr>
          <w:ilvl w:val="0"/>
          <w:numId w:val="57"/>
        </w:numPr>
        <w:spacing w:after="0" w:line="240" w:lineRule="auto"/>
        <w:contextualSpacing/>
        <w:rPr>
          <w:sz w:val="24"/>
          <w:szCs w:val="24"/>
        </w:rPr>
      </w:pPr>
      <w:r w:rsidRPr="00CD7529">
        <w:rPr>
          <w:sz w:val="24"/>
          <w:szCs w:val="24"/>
        </w:rPr>
        <w:t xml:space="preserve">Continue to encourage program faculty and staff to seek out opportunities to engage in community service and research and to achieve excellence in instruction as evidenced through the university course evaluation system. </w:t>
      </w:r>
    </w:p>
    <w:p w14:paraId="5B9DADA3" w14:textId="77777777" w:rsidR="00871DC1" w:rsidRDefault="00871DC1" w:rsidP="00871DC1"/>
    <w:p w14:paraId="4B1B3722" w14:textId="77777777" w:rsidR="00871DC1" w:rsidRDefault="00871DC1" w:rsidP="00871DC1">
      <w:pPr>
        <w:rPr>
          <w:rFonts w:ascii="Arial" w:eastAsia="Arial" w:hAnsi="Arial" w:cs="Times New Roman PSMT"/>
          <w:b/>
          <w:bCs/>
          <w:color w:val="000000"/>
          <w:sz w:val="24"/>
          <w:szCs w:val="24"/>
        </w:rPr>
      </w:pPr>
      <w:r>
        <w:rPr>
          <w:rFonts w:ascii="Arial" w:eastAsia="Arial" w:hAnsi="Arial" w:cs="Times New Roman PSMT"/>
          <w:b/>
          <w:bCs/>
          <w:color w:val="000000"/>
          <w:sz w:val="24"/>
          <w:szCs w:val="24"/>
        </w:rPr>
        <w:br w:type="page"/>
      </w:r>
    </w:p>
    <w:p w14:paraId="6E1EE2EC" w14:textId="552CE436" w:rsidR="00871DC1" w:rsidRPr="00CB6AC3" w:rsidRDefault="00871DC1" w:rsidP="00871DC1">
      <w:pPr>
        <w:widowControl w:val="0"/>
        <w:autoSpaceDE w:val="0"/>
        <w:autoSpaceDN w:val="0"/>
        <w:adjustRightInd w:val="0"/>
        <w:spacing w:after="0" w:line="240" w:lineRule="auto"/>
        <w:rPr>
          <w:rFonts w:eastAsiaTheme="minorEastAsia" w:cs="Times New Roman"/>
          <w:color w:val="000000"/>
          <w:sz w:val="24"/>
          <w:szCs w:val="24"/>
        </w:rPr>
      </w:pPr>
      <w:bookmarkStart w:id="73" w:name="_Toc403197312"/>
      <w:r w:rsidRPr="002C0C78">
        <w:rPr>
          <w:rStyle w:val="Heading2Char"/>
          <w:rFonts w:asciiTheme="minorHAnsi" w:hAnsiTheme="minorHAnsi"/>
        </w:rPr>
        <w:lastRenderedPageBreak/>
        <w:t>4.3 Student Recruitment and Admissions</w:t>
      </w:r>
      <w:bookmarkEnd w:id="73"/>
      <w:r w:rsidRPr="002C0C78">
        <w:rPr>
          <w:rFonts w:eastAsia="Arial" w:cs="Times New Roman PSMT"/>
          <w:b/>
          <w:bCs/>
          <w:color w:val="000000"/>
          <w:sz w:val="24"/>
          <w:szCs w:val="24"/>
        </w:rPr>
        <w:t>.</w:t>
      </w:r>
      <w:r w:rsidRPr="00CB6AC3">
        <w:rPr>
          <w:rFonts w:eastAsiaTheme="minorEastAsia" w:cs="Times New Roman"/>
          <w:color w:val="000000"/>
          <w:sz w:val="24"/>
          <w:szCs w:val="24"/>
        </w:rPr>
        <w:t xml:space="preserve"> </w:t>
      </w:r>
      <w:r w:rsidRPr="00CB6AC3">
        <w:rPr>
          <w:rFonts w:eastAsiaTheme="minorEastAsia" w:cs="Times New Roman"/>
          <w:b/>
          <w:bCs/>
          <w:color w:val="000000"/>
          <w:sz w:val="24"/>
          <w:szCs w:val="24"/>
        </w:rPr>
        <w:t xml:space="preserve">The program shall have student recruitment and admissions policies and procedures designed to locate and select qualified individuals capable of taking advantage of the program’s various learning activities, which will enable each of them to develop competence for a career in public health. </w:t>
      </w:r>
    </w:p>
    <w:p w14:paraId="31F47431" w14:textId="77777777" w:rsidR="00871DC1" w:rsidRPr="00CB6AC3" w:rsidRDefault="00871DC1" w:rsidP="00871DC1">
      <w:pPr>
        <w:widowControl w:val="0"/>
        <w:autoSpaceDE w:val="0"/>
        <w:autoSpaceDN w:val="0"/>
        <w:adjustRightInd w:val="0"/>
        <w:spacing w:after="0" w:line="240" w:lineRule="auto"/>
        <w:rPr>
          <w:rFonts w:eastAsiaTheme="minorEastAsia" w:cs="Times New Roman"/>
          <w:color w:val="000000"/>
          <w:sz w:val="24"/>
          <w:szCs w:val="24"/>
        </w:rPr>
      </w:pPr>
    </w:p>
    <w:p w14:paraId="0A1A4A67" w14:textId="77777777" w:rsidR="00871DC1" w:rsidRPr="00CB6AC3" w:rsidRDefault="00871DC1" w:rsidP="00871DC1">
      <w:pPr>
        <w:widowControl w:val="0"/>
        <w:autoSpaceDE w:val="0"/>
        <w:autoSpaceDN w:val="0"/>
        <w:adjustRightInd w:val="0"/>
        <w:spacing w:after="0" w:line="240" w:lineRule="auto"/>
        <w:rPr>
          <w:rFonts w:eastAsiaTheme="minorEastAsia" w:cs="Times New Roman"/>
          <w:i/>
          <w:color w:val="000000"/>
          <w:sz w:val="24"/>
          <w:szCs w:val="24"/>
        </w:rPr>
      </w:pPr>
      <w:r w:rsidRPr="00CB6AC3">
        <w:rPr>
          <w:rFonts w:eastAsiaTheme="minorEastAsia" w:cs="Times New Roman"/>
          <w:i/>
          <w:color w:val="000000"/>
          <w:sz w:val="24"/>
          <w:szCs w:val="24"/>
        </w:rPr>
        <w:t>4.3</w:t>
      </w:r>
      <w:proofErr w:type="gramStart"/>
      <w:r w:rsidRPr="00CB6AC3">
        <w:rPr>
          <w:rFonts w:eastAsiaTheme="minorEastAsia" w:cs="Times New Roman"/>
          <w:i/>
          <w:color w:val="000000"/>
          <w:sz w:val="24"/>
          <w:szCs w:val="24"/>
        </w:rPr>
        <w:t>.a</w:t>
      </w:r>
      <w:proofErr w:type="gramEnd"/>
      <w:r w:rsidRPr="00CB6AC3">
        <w:rPr>
          <w:rFonts w:eastAsiaTheme="minorEastAsia" w:cs="Times New Roman"/>
          <w:i/>
          <w:color w:val="000000"/>
          <w:sz w:val="24"/>
          <w:szCs w:val="24"/>
        </w:rPr>
        <w:t xml:space="preserve">. Description of the program’s recruitment policies and procedures. If these differ by degree (e.g., bachelor’s vs. graduate degrees), a description should be provided for each. </w:t>
      </w:r>
    </w:p>
    <w:p w14:paraId="2DA519A6" w14:textId="77777777" w:rsidR="00871DC1" w:rsidRPr="00CB6AC3" w:rsidRDefault="00871DC1" w:rsidP="00871DC1">
      <w:pPr>
        <w:widowControl w:val="0"/>
        <w:autoSpaceDE w:val="0"/>
        <w:autoSpaceDN w:val="0"/>
        <w:adjustRightInd w:val="0"/>
        <w:spacing w:after="0" w:line="240" w:lineRule="auto"/>
        <w:rPr>
          <w:rFonts w:eastAsiaTheme="minorEastAsia" w:cs="Times New Roman"/>
          <w:i/>
          <w:color w:val="000000"/>
          <w:sz w:val="24"/>
          <w:szCs w:val="24"/>
        </w:rPr>
      </w:pPr>
    </w:p>
    <w:p w14:paraId="31D5D30B" w14:textId="77777777" w:rsidR="00871DC1" w:rsidRPr="006A5376" w:rsidRDefault="00871DC1" w:rsidP="00871DC1">
      <w:pPr>
        <w:pStyle w:val="NoSpacing"/>
        <w:rPr>
          <w:sz w:val="24"/>
          <w:szCs w:val="24"/>
        </w:rPr>
      </w:pPr>
      <w:r w:rsidRPr="006A5376">
        <w:rPr>
          <w:sz w:val="24"/>
          <w:szCs w:val="24"/>
        </w:rPr>
        <w:t>Students are recruited into the program in various ways. University recruitment materials, MPH printed materials, and the DPH website (</w:t>
      </w:r>
      <w:hyperlink r:id="rId58" w:history="1">
        <w:r w:rsidRPr="006A5376">
          <w:rPr>
            <w:sz w:val="24"/>
            <w:szCs w:val="24"/>
          </w:rPr>
          <w:t>http://www.usm.edu/community-public-health-sciences</w:t>
        </w:r>
      </w:hyperlink>
      <w:r w:rsidRPr="006A5376">
        <w:rPr>
          <w:sz w:val="24"/>
          <w:szCs w:val="24"/>
        </w:rPr>
        <w:t xml:space="preserve"> are used to recruit MPH students. Additionally, prospective students are recruited through recruitment activities conducted by the University’s Graduate School, College of Health, and through Department of Public Health recruitment days on and off The University of Southern Mississippi campus.</w:t>
      </w:r>
    </w:p>
    <w:p w14:paraId="730E0963" w14:textId="77777777" w:rsidR="00871DC1" w:rsidRPr="006A5376" w:rsidRDefault="00871DC1" w:rsidP="00871DC1">
      <w:pPr>
        <w:pStyle w:val="NoSpacing"/>
        <w:rPr>
          <w:sz w:val="24"/>
          <w:szCs w:val="24"/>
        </w:rPr>
      </w:pPr>
      <w:r w:rsidRPr="006A5376">
        <w:rPr>
          <w:sz w:val="24"/>
          <w:szCs w:val="24"/>
        </w:rPr>
        <w:t> </w:t>
      </w:r>
    </w:p>
    <w:p w14:paraId="7C8B043C" w14:textId="77777777" w:rsidR="00871DC1" w:rsidRPr="006A5376" w:rsidRDefault="00871DC1" w:rsidP="00871DC1">
      <w:pPr>
        <w:pStyle w:val="NoSpacing"/>
        <w:rPr>
          <w:sz w:val="24"/>
          <w:szCs w:val="24"/>
        </w:rPr>
      </w:pPr>
      <w:r w:rsidRPr="006A5376">
        <w:rPr>
          <w:sz w:val="24"/>
          <w:szCs w:val="24"/>
        </w:rPr>
        <w:t>Additionally, specific recruitment activities range from information sessions at various health related events such as The Mississippi Public Health Association, MS Nurses Association Annual Convention, Healthcare facilities continuing educational events, The University Biannual Career Fare, marketing efforts such as ads in public health magazines, billboards, internet ad campaigns. </w:t>
      </w:r>
    </w:p>
    <w:p w14:paraId="7C2E79F0" w14:textId="77777777" w:rsidR="00871DC1" w:rsidRPr="006A5376" w:rsidRDefault="00871DC1" w:rsidP="00871DC1">
      <w:pPr>
        <w:pStyle w:val="NoSpacing"/>
        <w:rPr>
          <w:sz w:val="24"/>
          <w:szCs w:val="24"/>
        </w:rPr>
      </w:pPr>
      <w:r w:rsidRPr="006A5376">
        <w:rPr>
          <w:sz w:val="24"/>
          <w:szCs w:val="24"/>
        </w:rPr>
        <w:t> </w:t>
      </w:r>
    </w:p>
    <w:p w14:paraId="1E08EE0A" w14:textId="77777777" w:rsidR="00871DC1" w:rsidRPr="00CB6AC3" w:rsidRDefault="00871DC1" w:rsidP="00871DC1">
      <w:pPr>
        <w:pStyle w:val="NoSpacing"/>
        <w:rPr>
          <w:rFonts w:eastAsiaTheme="minorEastAsia" w:cs="Times New Roman"/>
          <w:color w:val="000000"/>
          <w:sz w:val="24"/>
          <w:szCs w:val="24"/>
        </w:rPr>
      </w:pPr>
      <w:r w:rsidRPr="006A5376">
        <w:rPr>
          <w:sz w:val="24"/>
          <w:szCs w:val="24"/>
        </w:rPr>
        <w:t>When students contact the program, they are routed to either the EMPH Program Manager or the traditional MPH graduate coordinator. They are provided with program information and told about the admissions process and invited for a face-to face meeting to discuss the program and admissions process further. They may also request to meet with a faculty member from their emphasis area.</w:t>
      </w:r>
      <w:r>
        <w:rPr>
          <w:sz w:val="24"/>
          <w:szCs w:val="24"/>
        </w:rPr>
        <w:t xml:space="preserve">  </w:t>
      </w:r>
      <w:r w:rsidRPr="00277981">
        <w:rPr>
          <w:rFonts w:eastAsiaTheme="minorEastAsia" w:cs="Times New Roman"/>
          <w:color w:val="000000"/>
          <w:sz w:val="24"/>
          <w:szCs w:val="24"/>
        </w:rPr>
        <w:t>Though most recruitment activities are conducted at the college level, occasionally, the department engages in program specific recruitment activities. Most recently, the EMPH Program Manager and the MPH Graduate Coordinator attended the Mississippi Public Health Association conference in Jackson, MS to recruit for the program. This event was well attended by public health professionals in the area, and offered an opportunity to recruit at the state level.</w:t>
      </w:r>
      <w:r w:rsidRPr="00CB6AC3">
        <w:rPr>
          <w:rFonts w:eastAsiaTheme="minorEastAsia" w:cs="Times New Roman"/>
          <w:color w:val="000000"/>
          <w:sz w:val="24"/>
          <w:szCs w:val="24"/>
        </w:rPr>
        <w:t xml:space="preserve"> </w:t>
      </w:r>
    </w:p>
    <w:p w14:paraId="57A0C73B" w14:textId="77777777" w:rsidR="00871DC1" w:rsidRPr="00CB6AC3" w:rsidRDefault="00871DC1" w:rsidP="00871DC1">
      <w:pPr>
        <w:widowControl w:val="0"/>
        <w:autoSpaceDE w:val="0"/>
        <w:autoSpaceDN w:val="0"/>
        <w:adjustRightInd w:val="0"/>
        <w:spacing w:after="0" w:line="240" w:lineRule="auto"/>
        <w:rPr>
          <w:rFonts w:eastAsiaTheme="minorEastAsia" w:cs="Times New Roman"/>
          <w:color w:val="000000"/>
          <w:sz w:val="24"/>
          <w:szCs w:val="24"/>
        </w:rPr>
      </w:pPr>
    </w:p>
    <w:p w14:paraId="4E07F4DB" w14:textId="77777777" w:rsidR="00871DC1" w:rsidRPr="00CB6AC3" w:rsidRDefault="00871DC1" w:rsidP="00871DC1">
      <w:pPr>
        <w:widowControl w:val="0"/>
        <w:autoSpaceDE w:val="0"/>
        <w:autoSpaceDN w:val="0"/>
        <w:adjustRightInd w:val="0"/>
        <w:spacing w:after="0" w:line="240" w:lineRule="auto"/>
        <w:rPr>
          <w:rFonts w:eastAsiaTheme="minorEastAsia" w:cs="Times New Roman"/>
          <w:b/>
          <w:color w:val="000000"/>
          <w:sz w:val="24"/>
          <w:szCs w:val="24"/>
        </w:rPr>
      </w:pPr>
      <w:r w:rsidRPr="00CB6AC3">
        <w:rPr>
          <w:rFonts w:eastAsiaTheme="minorEastAsia" w:cs="Times New Roman"/>
          <w:i/>
          <w:color w:val="000000"/>
          <w:sz w:val="24"/>
          <w:szCs w:val="24"/>
        </w:rPr>
        <w:t>4.3</w:t>
      </w:r>
      <w:proofErr w:type="gramStart"/>
      <w:r w:rsidRPr="00CB6AC3">
        <w:rPr>
          <w:rFonts w:eastAsiaTheme="minorEastAsia" w:cs="Times New Roman"/>
          <w:i/>
          <w:color w:val="000000"/>
          <w:sz w:val="24"/>
          <w:szCs w:val="24"/>
        </w:rPr>
        <w:t>.b</w:t>
      </w:r>
      <w:proofErr w:type="gramEnd"/>
      <w:r w:rsidRPr="00CB6AC3">
        <w:rPr>
          <w:rFonts w:eastAsiaTheme="minorEastAsia" w:cs="Times New Roman"/>
          <w:i/>
          <w:color w:val="000000"/>
          <w:sz w:val="24"/>
          <w:szCs w:val="24"/>
        </w:rPr>
        <w:t>. Statement of admissions policies and procedures. If these differ by degree (e.g., bachelor’s vs. graduate degrees), a description should be provided for each</w:t>
      </w:r>
      <w:r w:rsidRPr="00CB6AC3">
        <w:rPr>
          <w:rFonts w:eastAsiaTheme="minorEastAsia" w:cs="Times New Roman"/>
          <w:b/>
          <w:color w:val="000000"/>
          <w:sz w:val="24"/>
          <w:szCs w:val="24"/>
        </w:rPr>
        <w:t xml:space="preserve">. </w:t>
      </w:r>
    </w:p>
    <w:p w14:paraId="224947E8" w14:textId="77777777" w:rsidR="00871DC1" w:rsidRPr="00CB6AC3" w:rsidRDefault="00871DC1" w:rsidP="00871DC1">
      <w:pPr>
        <w:widowControl w:val="0"/>
        <w:autoSpaceDE w:val="0"/>
        <w:autoSpaceDN w:val="0"/>
        <w:adjustRightInd w:val="0"/>
        <w:spacing w:after="0" w:line="240" w:lineRule="auto"/>
        <w:rPr>
          <w:rFonts w:eastAsiaTheme="minorEastAsia" w:cs="Times New Roman"/>
          <w:color w:val="000000"/>
          <w:sz w:val="24"/>
          <w:szCs w:val="24"/>
        </w:rPr>
      </w:pPr>
    </w:p>
    <w:p w14:paraId="70585AA8" w14:textId="0522145A" w:rsidR="00871DC1" w:rsidRPr="00CB6AC3" w:rsidRDefault="00871DC1" w:rsidP="00871DC1">
      <w:pPr>
        <w:widowControl w:val="0"/>
        <w:autoSpaceDE w:val="0"/>
        <w:autoSpaceDN w:val="0"/>
        <w:adjustRightInd w:val="0"/>
        <w:spacing w:after="0" w:line="240" w:lineRule="auto"/>
        <w:rPr>
          <w:rFonts w:eastAsiaTheme="minorEastAsia" w:cs="Times New Roman"/>
          <w:color w:val="000000"/>
          <w:sz w:val="24"/>
          <w:szCs w:val="24"/>
        </w:rPr>
      </w:pPr>
      <w:r w:rsidRPr="00CB6AC3">
        <w:rPr>
          <w:rFonts w:eastAsiaTheme="minorEastAsia" w:cs="Times New Roman"/>
          <w:color w:val="000000"/>
          <w:sz w:val="24"/>
          <w:szCs w:val="24"/>
        </w:rPr>
        <w:t xml:space="preserve">The standards of admission for the MPH program are upheld by Dean of the Graduate School, the Dean of the College of Health, the Department of Public Health’s </w:t>
      </w:r>
      <w:r w:rsidR="00626B7D">
        <w:rPr>
          <w:rFonts w:eastAsiaTheme="minorEastAsia" w:cs="Times New Roman"/>
          <w:color w:val="000000"/>
          <w:sz w:val="24"/>
          <w:szCs w:val="24"/>
        </w:rPr>
        <w:t>c</w:t>
      </w:r>
      <w:r w:rsidRPr="00CB6AC3">
        <w:rPr>
          <w:rFonts w:eastAsiaTheme="minorEastAsia" w:cs="Times New Roman"/>
          <w:color w:val="000000"/>
          <w:sz w:val="24"/>
          <w:szCs w:val="24"/>
        </w:rPr>
        <w:t xml:space="preserve">hair, the graduate coordinator, and faculty admission committees for each emphasis area. </w:t>
      </w:r>
    </w:p>
    <w:p w14:paraId="089AD4E6" w14:textId="77777777" w:rsidR="00871DC1" w:rsidRPr="00CB6AC3" w:rsidRDefault="00871DC1" w:rsidP="00871DC1">
      <w:pPr>
        <w:widowControl w:val="0"/>
        <w:autoSpaceDE w:val="0"/>
        <w:autoSpaceDN w:val="0"/>
        <w:adjustRightInd w:val="0"/>
        <w:spacing w:after="0" w:line="240" w:lineRule="auto"/>
        <w:rPr>
          <w:rFonts w:eastAsiaTheme="minorEastAsia" w:cs="Times New Roman"/>
          <w:color w:val="000000"/>
          <w:sz w:val="24"/>
          <w:szCs w:val="24"/>
        </w:rPr>
      </w:pPr>
    </w:p>
    <w:p w14:paraId="36E62464" w14:textId="3F236D38" w:rsidR="00871DC1" w:rsidRPr="00CB6AC3" w:rsidRDefault="00871DC1" w:rsidP="00871DC1">
      <w:pPr>
        <w:widowControl w:val="0"/>
        <w:autoSpaceDE w:val="0"/>
        <w:autoSpaceDN w:val="0"/>
        <w:adjustRightInd w:val="0"/>
        <w:spacing w:after="0" w:line="240" w:lineRule="auto"/>
        <w:rPr>
          <w:rFonts w:eastAsiaTheme="minorEastAsia" w:cs="Times New Roman"/>
          <w:sz w:val="24"/>
          <w:szCs w:val="24"/>
        </w:rPr>
      </w:pPr>
      <w:r w:rsidRPr="00CB6AC3">
        <w:rPr>
          <w:rFonts w:eastAsiaTheme="minorEastAsia" w:cs="Times New Roman"/>
          <w:color w:val="000000"/>
          <w:sz w:val="24"/>
          <w:szCs w:val="24"/>
        </w:rPr>
        <w:t xml:space="preserve">All MPH applications are submitted via the Graduate School’s online application system. The Graduate School and the program work together to set the admission standards for the MPH program. </w:t>
      </w:r>
      <w:r w:rsidRPr="00CB6AC3">
        <w:rPr>
          <w:rFonts w:eastAsiaTheme="minorEastAsia" w:cs="Times New Roman"/>
          <w:sz w:val="24"/>
          <w:szCs w:val="24"/>
        </w:rPr>
        <w:t xml:space="preserve">The Graduate School and the program work together to set the admission standards for the MPH program. All applicants are approved for admission based upon their academic abilities and their interests in </w:t>
      </w:r>
      <w:r w:rsidR="00945AEB">
        <w:rPr>
          <w:rFonts w:eastAsiaTheme="minorEastAsia" w:cs="Times New Roman"/>
          <w:sz w:val="24"/>
          <w:szCs w:val="24"/>
        </w:rPr>
        <w:t>public health. The GRE, TOEFL/I</w:t>
      </w:r>
      <w:r w:rsidRPr="00CB6AC3">
        <w:rPr>
          <w:rFonts w:eastAsiaTheme="minorEastAsia" w:cs="Times New Roman"/>
          <w:sz w:val="24"/>
          <w:szCs w:val="24"/>
        </w:rPr>
        <w:t>E</w:t>
      </w:r>
      <w:r w:rsidR="00945AEB">
        <w:rPr>
          <w:rFonts w:eastAsiaTheme="minorEastAsia" w:cs="Times New Roman"/>
          <w:sz w:val="24"/>
          <w:szCs w:val="24"/>
        </w:rPr>
        <w:t>L</w:t>
      </w:r>
      <w:r w:rsidRPr="00CB6AC3">
        <w:rPr>
          <w:rFonts w:eastAsiaTheme="minorEastAsia" w:cs="Times New Roman"/>
          <w:sz w:val="24"/>
          <w:szCs w:val="24"/>
        </w:rPr>
        <w:t xml:space="preserve">TS (for international </w:t>
      </w:r>
      <w:r w:rsidRPr="00CB6AC3">
        <w:rPr>
          <w:rFonts w:eastAsiaTheme="minorEastAsia" w:cs="Times New Roman"/>
          <w:sz w:val="24"/>
          <w:szCs w:val="24"/>
        </w:rPr>
        <w:lastRenderedPageBreak/>
        <w:t xml:space="preserve">applications), personal statement, references, transcripts and potential to successfully complete the MPH program are all considered in the selection process. Applicants must score at least 70 points on the MPH Graduate Admissions Rubric in order to be granted a full admission status. The rubric assigns points to ranges of GPA, GRE or TOEFL/ILETS scores, letters of recommendation, and the students’ personal statements.  </w:t>
      </w:r>
    </w:p>
    <w:p w14:paraId="360EE9F1" w14:textId="77777777" w:rsidR="00871DC1" w:rsidRPr="00CB6AC3" w:rsidRDefault="00871DC1" w:rsidP="00871DC1">
      <w:pPr>
        <w:widowControl w:val="0"/>
        <w:autoSpaceDE w:val="0"/>
        <w:autoSpaceDN w:val="0"/>
        <w:adjustRightInd w:val="0"/>
        <w:spacing w:after="0" w:line="240" w:lineRule="auto"/>
        <w:rPr>
          <w:rFonts w:eastAsiaTheme="minorEastAsia" w:cs="Times New Roman"/>
          <w:sz w:val="24"/>
          <w:szCs w:val="24"/>
        </w:rPr>
      </w:pPr>
    </w:p>
    <w:p w14:paraId="7531A5AE" w14:textId="5939770A" w:rsidR="00871DC1" w:rsidRPr="00CB6AC3" w:rsidRDefault="00871DC1" w:rsidP="00871DC1">
      <w:pPr>
        <w:widowControl w:val="0"/>
        <w:autoSpaceDE w:val="0"/>
        <w:autoSpaceDN w:val="0"/>
        <w:adjustRightInd w:val="0"/>
        <w:spacing w:after="0" w:line="240" w:lineRule="auto"/>
        <w:rPr>
          <w:rFonts w:eastAsiaTheme="minorEastAsia" w:cs="Times New Roman"/>
          <w:color w:val="000000"/>
          <w:sz w:val="24"/>
          <w:szCs w:val="24"/>
        </w:rPr>
      </w:pPr>
      <w:r w:rsidRPr="00CB6AC3">
        <w:rPr>
          <w:rFonts w:eastAsiaTheme="minorEastAsia" w:cs="Times New Roman"/>
          <w:sz w:val="24"/>
          <w:szCs w:val="24"/>
        </w:rPr>
        <w:t xml:space="preserve">The MPH Graduate Coordinator or the EMPH Program Manager reviews and processes each application for the Graduate Admissions Committee to review. The committee then makes its recommendation to the </w:t>
      </w:r>
      <w:r w:rsidR="00626B7D">
        <w:rPr>
          <w:rFonts w:eastAsiaTheme="minorEastAsia" w:cs="Times New Roman"/>
          <w:sz w:val="24"/>
          <w:szCs w:val="24"/>
        </w:rPr>
        <w:t>c</w:t>
      </w:r>
      <w:r w:rsidRPr="00CB6AC3">
        <w:rPr>
          <w:rFonts w:eastAsiaTheme="minorEastAsia" w:cs="Times New Roman"/>
          <w:sz w:val="24"/>
          <w:szCs w:val="24"/>
        </w:rPr>
        <w:t xml:space="preserve">hair for final departmental approval. The </w:t>
      </w:r>
      <w:r w:rsidR="00626B7D">
        <w:rPr>
          <w:rFonts w:eastAsiaTheme="minorEastAsia" w:cs="Times New Roman"/>
          <w:sz w:val="24"/>
          <w:szCs w:val="24"/>
        </w:rPr>
        <w:t>c</w:t>
      </w:r>
      <w:r w:rsidRPr="00CB6AC3">
        <w:rPr>
          <w:rFonts w:eastAsiaTheme="minorEastAsia" w:cs="Times New Roman"/>
          <w:sz w:val="24"/>
          <w:szCs w:val="24"/>
        </w:rPr>
        <w:t xml:space="preserve">hair sends each application the Dean of the College of Health for College approval where it is then sent to the Dean of the Graduate School who is the final decision-making authority for admission into the MPH program. </w:t>
      </w:r>
    </w:p>
    <w:p w14:paraId="0CADE9F8" w14:textId="77777777" w:rsidR="00871DC1" w:rsidRPr="00CB6AC3" w:rsidRDefault="00871DC1" w:rsidP="00871DC1">
      <w:pPr>
        <w:widowControl w:val="0"/>
        <w:autoSpaceDE w:val="0"/>
        <w:autoSpaceDN w:val="0"/>
        <w:adjustRightInd w:val="0"/>
        <w:spacing w:after="0" w:line="240" w:lineRule="auto"/>
        <w:rPr>
          <w:rFonts w:eastAsiaTheme="minorEastAsia" w:cs="Times New Roman"/>
          <w:color w:val="000000"/>
          <w:sz w:val="24"/>
          <w:szCs w:val="24"/>
        </w:rPr>
      </w:pPr>
    </w:p>
    <w:p w14:paraId="06F575FC" w14:textId="77777777" w:rsidR="00871DC1" w:rsidRPr="00CB6AC3" w:rsidRDefault="00871DC1" w:rsidP="00871DC1">
      <w:pPr>
        <w:widowControl w:val="0"/>
        <w:autoSpaceDE w:val="0"/>
        <w:autoSpaceDN w:val="0"/>
        <w:adjustRightInd w:val="0"/>
        <w:spacing w:after="0" w:line="240" w:lineRule="auto"/>
        <w:rPr>
          <w:rFonts w:eastAsiaTheme="minorEastAsia" w:cs="Times New Roman"/>
          <w:color w:val="000000"/>
          <w:sz w:val="24"/>
          <w:szCs w:val="24"/>
        </w:rPr>
      </w:pPr>
      <w:r w:rsidRPr="00CB6AC3">
        <w:rPr>
          <w:rFonts w:eastAsiaTheme="minorEastAsia" w:cs="Times New Roman"/>
          <w:color w:val="000000"/>
          <w:sz w:val="24"/>
          <w:szCs w:val="24"/>
        </w:rPr>
        <w:t xml:space="preserve">Applicants admitted to the MPH program receive official notice of their admissions from the Graduate School and the Department of Public Health.  MPH students are admitted during the </w:t>
      </w:r>
      <w:proofErr w:type="gramStart"/>
      <w:r w:rsidRPr="00CB6AC3">
        <w:rPr>
          <w:rFonts w:eastAsiaTheme="minorEastAsia" w:cs="Times New Roman"/>
          <w:color w:val="000000"/>
          <w:sz w:val="24"/>
          <w:szCs w:val="24"/>
        </w:rPr>
        <w:t>Fall</w:t>
      </w:r>
      <w:proofErr w:type="gramEnd"/>
      <w:r w:rsidRPr="00CB6AC3">
        <w:rPr>
          <w:rFonts w:eastAsiaTheme="minorEastAsia" w:cs="Times New Roman"/>
          <w:color w:val="000000"/>
          <w:sz w:val="24"/>
          <w:szCs w:val="24"/>
        </w:rPr>
        <w:t xml:space="preserve"> and Spring terms. Students are not admitted to the MPH program during summer terms. The Department of Public Health does not discriminate on the basis of age, race, gender, sexual orientation, religion, national origin or disability. </w:t>
      </w:r>
    </w:p>
    <w:p w14:paraId="11BC0271" w14:textId="77777777" w:rsidR="00871DC1" w:rsidRPr="00CB6AC3" w:rsidRDefault="00871DC1" w:rsidP="00871DC1">
      <w:pPr>
        <w:widowControl w:val="0"/>
        <w:autoSpaceDE w:val="0"/>
        <w:autoSpaceDN w:val="0"/>
        <w:adjustRightInd w:val="0"/>
        <w:spacing w:after="0" w:line="240" w:lineRule="auto"/>
        <w:rPr>
          <w:rFonts w:eastAsiaTheme="minorEastAsia" w:cs="Times New Roman"/>
          <w:color w:val="000000"/>
          <w:sz w:val="24"/>
          <w:szCs w:val="24"/>
        </w:rPr>
      </w:pPr>
    </w:p>
    <w:p w14:paraId="74B65DDF" w14:textId="77777777" w:rsidR="00871DC1" w:rsidRPr="00277981" w:rsidRDefault="00871DC1" w:rsidP="00871DC1">
      <w:pPr>
        <w:widowControl w:val="0"/>
        <w:autoSpaceDE w:val="0"/>
        <w:autoSpaceDN w:val="0"/>
        <w:adjustRightInd w:val="0"/>
        <w:spacing w:after="0" w:line="240" w:lineRule="auto"/>
        <w:rPr>
          <w:rFonts w:eastAsiaTheme="minorEastAsia" w:cs="Times New Roman"/>
          <w:color w:val="000000"/>
          <w:sz w:val="24"/>
          <w:szCs w:val="24"/>
        </w:rPr>
      </w:pPr>
      <w:r w:rsidRPr="00277981">
        <w:rPr>
          <w:rFonts w:eastAsiaTheme="minorEastAsia" w:cs="Times New Roman"/>
          <w:color w:val="000000"/>
          <w:sz w:val="24"/>
          <w:szCs w:val="24"/>
        </w:rPr>
        <w:t>The direct link to the admissions requirements for the graduate school are published online and can be found here:</w:t>
      </w:r>
    </w:p>
    <w:p w14:paraId="133C3664" w14:textId="77777777" w:rsidR="00871DC1" w:rsidRPr="00CB6AC3" w:rsidRDefault="004A5DAB" w:rsidP="00871DC1">
      <w:pPr>
        <w:widowControl w:val="0"/>
        <w:autoSpaceDE w:val="0"/>
        <w:autoSpaceDN w:val="0"/>
        <w:adjustRightInd w:val="0"/>
        <w:spacing w:after="0" w:line="240" w:lineRule="auto"/>
        <w:rPr>
          <w:rFonts w:eastAsiaTheme="minorEastAsia" w:cs="Times New Roman"/>
          <w:color w:val="000000"/>
          <w:sz w:val="24"/>
          <w:szCs w:val="24"/>
        </w:rPr>
      </w:pPr>
      <w:hyperlink r:id="rId59" w:history="1">
        <w:r w:rsidR="00871DC1" w:rsidRPr="00277981">
          <w:rPr>
            <w:rFonts w:eastAsiaTheme="minorEastAsia" w:cs="Times New Roman"/>
            <w:color w:val="0563C1" w:themeColor="hyperlink"/>
            <w:sz w:val="24"/>
            <w:szCs w:val="24"/>
            <w:u w:val="single"/>
          </w:rPr>
          <w:t>http://catalog.usm.edu/content.php?catoid=6&amp;navoid=404</w:t>
        </w:r>
      </w:hyperlink>
    </w:p>
    <w:p w14:paraId="07FF4FE8" w14:textId="77777777" w:rsidR="00871DC1" w:rsidRPr="00CB6AC3" w:rsidRDefault="00871DC1" w:rsidP="00871DC1">
      <w:pPr>
        <w:widowControl w:val="0"/>
        <w:autoSpaceDE w:val="0"/>
        <w:autoSpaceDN w:val="0"/>
        <w:adjustRightInd w:val="0"/>
        <w:spacing w:after="0" w:line="240" w:lineRule="auto"/>
        <w:rPr>
          <w:rFonts w:eastAsiaTheme="minorEastAsia" w:cs="Times New Roman"/>
          <w:color w:val="000000"/>
          <w:sz w:val="24"/>
          <w:szCs w:val="24"/>
        </w:rPr>
      </w:pPr>
    </w:p>
    <w:p w14:paraId="68A925E2"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i/>
          <w:color w:val="000000"/>
          <w:sz w:val="24"/>
          <w:szCs w:val="24"/>
        </w:rPr>
      </w:pPr>
      <w:r w:rsidRPr="00CB6AC3">
        <w:rPr>
          <w:rFonts w:eastAsiaTheme="minorEastAsia" w:cs="Times New Roman"/>
          <w:i/>
          <w:color w:val="000000"/>
          <w:sz w:val="24"/>
          <w:szCs w:val="24"/>
        </w:rPr>
        <w:t>4.3</w:t>
      </w:r>
      <w:proofErr w:type="gramStart"/>
      <w:r w:rsidRPr="00CB6AC3">
        <w:rPr>
          <w:rFonts w:eastAsiaTheme="minorEastAsia" w:cs="Times New Roman"/>
          <w:i/>
          <w:color w:val="000000"/>
          <w:sz w:val="24"/>
          <w:szCs w:val="24"/>
        </w:rPr>
        <w:t>.c</w:t>
      </w:r>
      <w:proofErr w:type="gramEnd"/>
      <w:r w:rsidRPr="00CB6AC3">
        <w:rPr>
          <w:rFonts w:eastAsiaTheme="minorEastAsia" w:cs="Times New Roman"/>
          <w:i/>
          <w:color w:val="000000"/>
          <w:sz w:val="24"/>
          <w:szCs w:val="24"/>
        </w:rPr>
        <w:t xml:space="preserve">. Examples of recruitment materials and other publications and advertising that describe, at a minimum, academic calendars, grading and the academic offerings of the program. If a program does not have a printed bulletin/catalog, it must provide a printed web page that indicates the degree requirements as the official representation of the program. In addition, references to website addresses may be included. </w:t>
      </w:r>
    </w:p>
    <w:p w14:paraId="3C1F4E8E"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color w:val="000000"/>
          <w:sz w:val="24"/>
          <w:szCs w:val="24"/>
        </w:rPr>
      </w:pPr>
    </w:p>
    <w:p w14:paraId="1815764E"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color w:val="000000"/>
          <w:sz w:val="24"/>
          <w:szCs w:val="24"/>
        </w:rPr>
      </w:pPr>
      <w:r w:rsidRPr="00CB6AC3">
        <w:rPr>
          <w:rFonts w:eastAsiaTheme="minorEastAsia" w:cs="Times New Roman"/>
          <w:color w:val="000000"/>
          <w:sz w:val="24"/>
          <w:szCs w:val="24"/>
        </w:rPr>
        <w:t xml:space="preserve">The University of Southern Mississippi Official Website: </w:t>
      </w:r>
    </w:p>
    <w:p w14:paraId="0A684437" w14:textId="77777777" w:rsidR="00871DC1" w:rsidRPr="00CB6AC3" w:rsidRDefault="004A5DAB" w:rsidP="00871DC1">
      <w:pPr>
        <w:widowControl w:val="0"/>
        <w:autoSpaceDE w:val="0"/>
        <w:autoSpaceDN w:val="0"/>
        <w:adjustRightInd w:val="0"/>
        <w:spacing w:after="0" w:line="240" w:lineRule="auto"/>
        <w:ind w:left="60"/>
        <w:rPr>
          <w:rFonts w:eastAsiaTheme="minorEastAsia" w:cs="Times New Roman"/>
          <w:color w:val="000000"/>
          <w:sz w:val="24"/>
          <w:szCs w:val="24"/>
        </w:rPr>
      </w:pPr>
      <w:hyperlink r:id="rId60" w:history="1">
        <w:r w:rsidR="00871DC1" w:rsidRPr="00CB6AC3">
          <w:rPr>
            <w:rFonts w:eastAsiaTheme="minorEastAsia" w:cs="Times New Roman"/>
            <w:color w:val="0563C1" w:themeColor="hyperlink"/>
            <w:sz w:val="24"/>
            <w:szCs w:val="24"/>
            <w:u w:val="single"/>
          </w:rPr>
          <w:t>http://www.usm.edu/</w:t>
        </w:r>
      </w:hyperlink>
      <w:r w:rsidR="00871DC1" w:rsidRPr="00CB6AC3">
        <w:rPr>
          <w:rFonts w:eastAsiaTheme="minorEastAsia" w:cs="Times New Roman"/>
          <w:color w:val="000000"/>
          <w:sz w:val="24"/>
          <w:szCs w:val="24"/>
        </w:rPr>
        <w:t xml:space="preserve"> </w:t>
      </w:r>
    </w:p>
    <w:p w14:paraId="5D0D9618"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color w:val="000000"/>
          <w:sz w:val="24"/>
          <w:szCs w:val="24"/>
        </w:rPr>
      </w:pPr>
    </w:p>
    <w:p w14:paraId="6D4405AF"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color w:val="000000"/>
          <w:sz w:val="24"/>
          <w:szCs w:val="24"/>
        </w:rPr>
      </w:pPr>
      <w:r w:rsidRPr="00CB6AC3">
        <w:rPr>
          <w:rFonts w:eastAsiaTheme="minorEastAsia" w:cs="Times New Roman"/>
          <w:color w:val="000000"/>
          <w:sz w:val="24"/>
          <w:szCs w:val="24"/>
        </w:rPr>
        <w:t xml:space="preserve">The University of Southern Mississippi Graduate Bulletin: </w:t>
      </w:r>
    </w:p>
    <w:p w14:paraId="659B0B26" w14:textId="77777777" w:rsidR="00871DC1" w:rsidRPr="00CB6AC3" w:rsidRDefault="004A5DAB" w:rsidP="00871DC1">
      <w:pPr>
        <w:widowControl w:val="0"/>
        <w:autoSpaceDE w:val="0"/>
        <w:autoSpaceDN w:val="0"/>
        <w:adjustRightInd w:val="0"/>
        <w:spacing w:after="0" w:line="240" w:lineRule="auto"/>
        <w:ind w:left="60"/>
        <w:rPr>
          <w:rFonts w:eastAsiaTheme="minorEastAsia" w:cs="Times New Roman"/>
          <w:color w:val="000000"/>
          <w:sz w:val="24"/>
          <w:szCs w:val="24"/>
        </w:rPr>
      </w:pPr>
      <w:hyperlink r:id="rId61" w:history="1">
        <w:r w:rsidR="00871DC1" w:rsidRPr="00CB6AC3">
          <w:rPr>
            <w:rFonts w:eastAsiaTheme="minorEastAsia" w:cs="Times New Roman"/>
            <w:color w:val="0563C1" w:themeColor="hyperlink"/>
            <w:sz w:val="24"/>
            <w:szCs w:val="24"/>
            <w:u w:val="single"/>
          </w:rPr>
          <w:t>http://catalog.usm.edu/content.php?catoid=6&amp;navoid=410</w:t>
        </w:r>
      </w:hyperlink>
    </w:p>
    <w:p w14:paraId="0807A552"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color w:val="000000"/>
          <w:sz w:val="24"/>
          <w:szCs w:val="24"/>
        </w:rPr>
      </w:pPr>
    </w:p>
    <w:p w14:paraId="285DFF93"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color w:val="000000"/>
          <w:sz w:val="24"/>
          <w:szCs w:val="24"/>
        </w:rPr>
      </w:pPr>
      <w:r w:rsidRPr="00CB6AC3">
        <w:rPr>
          <w:rFonts w:eastAsiaTheme="minorEastAsia" w:cs="Times New Roman"/>
          <w:color w:val="000000"/>
          <w:sz w:val="24"/>
          <w:szCs w:val="24"/>
        </w:rPr>
        <w:t xml:space="preserve">The Department of Public Health Official Website: </w:t>
      </w:r>
    </w:p>
    <w:p w14:paraId="39227A80" w14:textId="77777777" w:rsidR="00871DC1" w:rsidRPr="00CB6AC3" w:rsidRDefault="004A5DAB" w:rsidP="00871DC1">
      <w:pPr>
        <w:widowControl w:val="0"/>
        <w:autoSpaceDE w:val="0"/>
        <w:autoSpaceDN w:val="0"/>
        <w:adjustRightInd w:val="0"/>
        <w:spacing w:after="0" w:line="240" w:lineRule="auto"/>
        <w:ind w:left="60"/>
        <w:rPr>
          <w:rFonts w:eastAsiaTheme="minorEastAsia" w:cs="Times New Roman"/>
          <w:color w:val="000000"/>
          <w:sz w:val="24"/>
          <w:szCs w:val="24"/>
        </w:rPr>
      </w:pPr>
      <w:hyperlink r:id="rId62" w:history="1">
        <w:r w:rsidR="00871DC1" w:rsidRPr="00CB6AC3">
          <w:rPr>
            <w:rFonts w:eastAsiaTheme="minorEastAsia" w:cs="Times New Roman"/>
            <w:color w:val="0563C1" w:themeColor="hyperlink"/>
            <w:sz w:val="24"/>
            <w:szCs w:val="24"/>
            <w:u w:val="single"/>
          </w:rPr>
          <w:t>http://www.usm.edu/community-public-health-sciences</w:t>
        </w:r>
      </w:hyperlink>
      <w:r w:rsidR="00871DC1" w:rsidRPr="00CB6AC3">
        <w:rPr>
          <w:rFonts w:eastAsiaTheme="minorEastAsia" w:cs="Times New Roman"/>
          <w:color w:val="000000"/>
          <w:sz w:val="24"/>
          <w:szCs w:val="24"/>
        </w:rPr>
        <w:t xml:space="preserve"> </w:t>
      </w:r>
    </w:p>
    <w:p w14:paraId="7AC26101"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color w:val="000000"/>
          <w:sz w:val="24"/>
          <w:szCs w:val="24"/>
        </w:rPr>
      </w:pPr>
    </w:p>
    <w:p w14:paraId="0E1061C5"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color w:val="000000"/>
          <w:sz w:val="24"/>
          <w:szCs w:val="24"/>
        </w:rPr>
      </w:pPr>
      <w:r w:rsidRPr="00CB6AC3">
        <w:rPr>
          <w:rFonts w:eastAsiaTheme="minorEastAsia" w:cs="Times New Roman"/>
          <w:color w:val="000000"/>
          <w:sz w:val="24"/>
          <w:szCs w:val="24"/>
        </w:rPr>
        <w:t>The MPH Course Sequence/Schedule of Classes:</w:t>
      </w:r>
    </w:p>
    <w:p w14:paraId="25838687" w14:textId="77777777" w:rsidR="00871DC1" w:rsidRPr="00CB6AC3" w:rsidRDefault="004A5DAB" w:rsidP="00871DC1">
      <w:pPr>
        <w:widowControl w:val="0"/>
        <w:autoSpaceDE w:val="0"/>
        <w:autoSpaceDN w:val="0"/>
        <w:adjustRightInd w:val="0"/>
        <w:spacing w:after="0" w:line="240" w:lineRule="auto"/>
        <w:ind w:left="60"/>
        <w:rPr>
          <w:rFonts w:eastAsiaTheme="minorEastAsia" w:cs="Times New Roman"/>
          <w:color w:val="000000"/>
          <w:sz w:val="24"/>
          <w:szCs w:val="24"/>
        </w:rPr>
      </w:pPr>
      <w:hyperlink r:id="rId63" w:history="1">
        <w:r w:rsidR="00871DC1" w:rsidRPr="00CB6AC3">
          <w:rPr>
            <w:rFonts w:eastAsiaTheme="minorEastAsia" w:cs="Times New Roman"/>
            <w:color w:val="0563C1" w:themeColor="hyperlink"/>
            <w:sz w:val="24"/>
            <w:szCs w:val="24"/>
            <w:u w:val="single"/>
          </w:rPr>
          <w:t>http://www.usm.edu/community-public-health-sciences/mph-example-course-sequence</w:t>
        </w:r>
      </w:hyperlink>
    </w:p>
    <w:p w14:paraId="41CCB937"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color w:val="000000"/>
          <w:sz w:val="24"/>
          <w:szCs w:val="24"/>
        </w:rPr>
      </w:pPr>
    </w:p>
    <w:p w14:paraId="65EA5A74"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color w:val="000000"/>
          <w:sz w:val="24"/>
          <w:szCs w:val="24"/>
        </w:rPr>
      </w:pPr>
      <w:r w:rsidRPr="00CB6AC3">
        <w:rPr>
          <w:rFonts w:eastAsiaTheme="minorEastAsia" w:cs="Times New Roman"/>
          <w:color w:val="000000"/>
          <w:sz w:val="24"/>
          <w:szCs w:val="24"/>
        </w:rPr>
        <w:t xml:space="preserve">The University of Southern Mississippi Graduate School Official Website: </w:t>
      </w:r>
    </w:p>
    <w:p w14:paraId="6A9D0E6C" w14:textId="2058D88E" w:rsidR="00871DC1" w:rsidRPr="00CB6AC3" w:rsidRDefault="004A5DAB" w:rsidP="00871DC1">
      <w:pPr>
        <w:widowControl w:val="0"/>
        <w:autoSpaceDE w:val="0"/>
        <w:autoSpaceDN w:val="0"/>
        <w:adjustRightInd w:val="0"/>
        <w:spacing w:after="0" w:line="240" w:lineRule="auto"/>
        <w:ind w:left="60"/>
        <w:rPr>
          <w:rFonts w:eastAsiaTheme="minorEastAsia" w:cs="Times New Roman"/>
          <w:color w:val="000000"/>
          <w:sz w:val="24"/>
          <w:szCs w:val="24"/>
        </w:rPr>
      </w:pPr>
      <w:hyperlink r:id="rId64" w:history="1">
        <w:r w:rsidR="00871DC1" w:rsidRPr="00CB6AC3">
          <w:rPr>
            <w:rFonts w:eastAsiaTheme="minorEastAsia" w:cs="Times New Roman"/>
            <w:color w:val="0563C1" w:themeColor="hyperlink"/>
            <w:sz w:val="24"/>
            <w:szCs w:val="24"/>
            <w:u w:val="single"/>
          </w:rPr>
          <w:t>http://www.usm.edu/graduate-school</w:t>
        </w:r>
      </w:hyperlink>
      <w:r w:rsidR="00871DC1" w:rsidRPr="00CB6AC3">
        <w:rPr>
          <w:rFonts w:eastAsiaTheme="minorEastAsia" w:cs="Times New Roman"/>
          <w:color w:val="000000"/>
          <w:sz w:val="24"/>
          <w:szCs w:val="24"/>
        </w:rPr>
        <w:t xml:space="preserve"> </w:t>
      </w:r>
      <w:r w:rsidR="003F7B99">
        <w:rPr>
          <w:rFonts w:eastAsiaTheme="minorEastAsia" w:cs="Times New Roman"/>
          <w:color w:val="000000"/>
          <w:sz w:val="24"/>
          <w:szCs w:val="24"/>
        </w:rPr>
        <w:t>(See section 4.3 of the ERF)</w:t>
      </w:r>
    </w:p>
    <w:p w14:paraId="263F2FDC" w14:textId="77777777" w:rsidR="00871DC1" w:rsidRDefault="00871DC1" w:rsidP="00871DC1">
      <w:pPr>
        <w:widowControl w:val="0"/>
        <w:autoSpaceDE w:val="0"/>
        <w:autoSpaceDN w:val="0"/>
        <w:adjustRightInd w:val="0"/>
        <w:spacing w:after="0" w:line="240" w:lineRule="auto"/>
        <w:ind w:left="60"/>
        <w:rPr>
          <w:rFonts w:eastAsiaTheme="minorEastAsia" w:cs="Times New Roman"/>
          <w:i/>
          <w:color w:val="000000"/>
          <w:sz w:val="24"/>
          <w:szCs w:val="24"/>
        </w:rPr>
      </w:pPr>
    </w:p>
    <w:p w14:paraId="611BD09A" w14:textId="77777777" w:rsidR="00871DC1" w:rsidRPr="00CB6AC3" w:rsidRDefault="00871DC1" w:rsidP="00871DC1">
      <w:pPr>
        <w:widowControl w:val="0"/>
        <w:autoSpaceDE w:val="0"/>
        <w:autoSpaceDN w:val="0"/>
        <w:adjustRightInd w:val="0"/>
        <w:spacing w:after="0" w:line="240" w:lineRule="auto"/>
        <w:ind w:left="60"/>
        <w:rPr>
          <w:rFonts w:eastAsiaTheme="minorEastAsia" w:cs="Times New Roman"/>
          <w:i/>
          <w:color w:val="000000"/>
          <w:sz w:val="24"/>
          <w:szCs w:val="24"/>
        </w:rPr>
      </w:pPr>
      <w:r w:rsidRPr="00CB6AC3">
        <w:rPr>
          <w:rFonts w:eastAsiaTheme="minorEastAsia" w:cs="Times New Roman"/>
          <w:i/>
          <w:color w:val="000000"/>
          <w:sz w:val="24"/>
          <w:szCs w:val="24"/>
        </w:rPr>
        <w:lastRenderedPageBreak/>
        <w:t>4.3</w:t>
      </w:r>
      <w:proofErr w:type="gramStart"/>
      <w:r w:rsidRPr="00CB6AC3">
        <w:rPr>
          <w:rFonts w:eastAsiaTheme="minorEastAsia" w:cs="Times New Roman"/>
          <w:i/>
          <w:color w:val="000000"/>
          <w:sz w:val="24"/>
          <w:szCs w:val="24"/>
        </w:rPr>
        <w:t>.d</w:t>
      </w:r>
      <w:proofErr w:type="gramEnd"/>
      <w:r w:rsidRPr="00CB6AC3">
        <w:rPr>
          <w:rFonts w:eastAsiaTheme="minorEastAsia" w:cs="Times New Roman"/>
          <w:i/>
          <w:color w:val="000000"/>
          <w:sz w:val="24"/>
          <w:szCs w:val="24"/>
        </w:rPr>
        <w:t xml:space="preserve">. Quantitative information on the number of applicants, acceptances and enrollment, by concentration, for each degree, for each of the last three years. Data must be presented in table format. See CEPH Data Template 4.3.1. </w:t>
      </w:r>
    </w:p>
    <w:p w14:paraId="031EA14E" w14:textId="77777777" w:rsidR="00871DC1" w:rsidRPr="00CB6AC3" w:rsidRDefault="00871DC1" w:rsidP="00871DC1">
      <w:pPr>
        <w:widowControl w:val="0"/>
        <w:autoSpaceDE w:val="0"/>
        <w:autoSpaceDN w:val="0"/>
        <w:adjustRightInd w:val="0"/>
        <w:spacing w:after="0" w:line="240" w:lineRule="auto"/>
        <w:rPr>
          <w:rFonts w:eastAsiaTheme="minorEastAsia" w:cs="Times New Roman"/>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078"/>
        <w:gridCol w:w="1399"/>
        <w:gridCol w:w="1558"/>
        <w:gridCol w:w="1324"/>
        <w:gridCol w:w="1211"/>
      </w:tblGrid>
      <w:tr w:rsidR="006E07AD" w:rsidRPr="00A97902" w14:paraId="4552DAD5" w14:textId="77777777" w:rsidTr="00307CD0">
        <w:tc>
          <w:tcPr>
            <w:tcW w:w="9350" w:type="dxa"/>
            <w:gridSpan w:val="6"/>
            <w:tcBorders>
              <w:top w:val="single" w:sz="18" w:space="0" w:color="auto"/>
            </w:tcBorders>
            <w:shd w:val="clear" w:color="auto" w:fill="auto"/>
          </w:tcPr>
          <w:p w14:paraId="6A61CF19" w14:textId="77777777" w:rsidR="006E07AD" w:rsidRDefault="000D73A5" w:rsidP="00307CD0">
            <w:pPr>
              <w:pStyle w:val="NoSpacing"/>
            </w:pPr>
            <w:fldSimple w:instr=" SEQ Table \* ARABIC ">
              <w:bookmarkStart w:id="74" w:name="_Toc403132152"/>
              <w:r w:rsidR="00C67B78">
                <w:rPr>
                  <w:noProof/>
                </w:rPr>
                <w:t>27</w:t>
              </w:r>
            </w:fldSimple>
            <w:r w:rsidR="006E07AD">
              <w:t xml:space="preserve">. </w:t>
            </w:r>
            <w:r w:rsidR="006E07AD" w:rsidRPr="009963EC">
              <w:t>Table 4.3.1. Qualitative Information on Applicants, Acceptances, and Enrollments, 2011 - 2014</w:t>
            </w:r>
            <w:bookmarkEnd w:id="74"/>
          </w:p>
        </w:tc>
      </w:tr>
      <w:tr w:rsidR="006E07AD" w:rsidRPr="00A97902" w14:paraId="31D82777" w14:textId="77777777" w:rsidTr="00307CD0">
        <w:tc>
          <w:tcPr>
            <w:tcW w:w="2780" w:type="dxa"/>
            <w:tcBorders>
              <w:top w:val="single" w:sz="18" w:space="0" w:color="auto"/>
            </w:tcBorders>
            <w:shd w:val="clear" w:color="auto" w:fill="auto"/>
          </w:tcPr>
          <w:p w14:paraId="16A1F4AC" w14:textId="77777777" w:rsidR="006E07AD" w:rsidRPr="00A97902" w:rsidRDefault="006E07AD" w:rsidP="00307CD0">
            <w:pPr>
              <w:spacing w:after="0"/>
              <w:rPr>
                <w:rFonts w:ascii="Calibri" w:hAnsi="Calibri" w:cs="Arial"/>
                <w:sz w:val="20"/>
                <w:szCs w:val="20"/>
              </w:rPr>
            </w:pPr>
          </w:p>
        </w:tc>
        <w:tc>
          <w:tcPr>
            <w:tcW w:w="1078" w:type="dxa"/>
            <w:tcBorders>
              <w:top w:val="single" w:sz="18" w:space="0" w:color="auto"/>
            </w:tcBorders>
            <w:shd w:val="clear" w:color="auto" w:fill="auto"/>
          </w:tcPr>
          <w:p w14:paraId="5E343569" w14:textId="77777777" w:rsidR="006E07AD" w:rsidRPr="00A97902" w:rsidRDefault="006E07AD" w:rsidP="00307CD0">
            <w:pPr>
              <w:spacing w:after="0"/>
              <w:rPr>
                <w:rFonts w:ascii="Calibri" w:hAnsi="Calibri" w:cs="Arial"/>
                <w:sz w:val="20"/>
                <w:szCs w:val="20"/>
              </w:rPr>
            </w:pPr>
          </w:p>
        </w:tc>
        <w:tc>
          <w:tcPr>
            <w:tcW w:w="1399" w:type="dxa"/>
            <w:tcBorders>
              <w:top w:val="single" w:sz="18" w:space="0" w:color="auto"/>
            </w:tcBorders>
          </w:tcPr>
          <w:p w14:paraId="13F1EF90"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2011-2012</w:t>
            </w:r>
          </w:p>
        </w:tc>
        <w:tc>
          <w:tcPr>
            <w:tcW w:w="1558" w:type="dxa"/>
            <w:tcBorders>
              <w:top w:val="single" w:sz="18" w:space="0" w:color="auto"/>
            </w:tcBorders>
          </w:tcPr>
          <w:p w14:paraId="438028CD"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2012 - 2013</w:t>
            </w:r>
          </w:p>
        </w:tc>
        <w:tc>
          <w:tcPr>
            <w:tcW w:w="1324" w:type="dxa"/>
            <w:tcBorders>
              <w:top w:val="single" w:sz="18" w:space="0" w:color="auto"/>
            </w:tcBorders>
          </w:tcPr>
          <w:p w14:paraId="26AA10DF"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2013-2014</w:t>
            </w:r>
          </w:p>
        </w:tc>
        <w:tc>
          <w:tcPr>
            <w:tcW w:w="1211" w:type="dxa"/>
            <w:tcBorders>
              <w:top w:val="single" w:sz="18" w:space="0" w:color="auto"/>
            </w:tcBorders>
          </w:tcPr>
          <w:p w14:paraId="65561107"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Fall 2014</w:t>
            </w:r>
          </w:p>
        </w:tc>
      </w:tr>
      <w:tr w:rsidR="006E07AD" w:rsidRPr="00A97902" w14:paraId="10290AA9" w14:textId="77777777" w:rsidTr="00307CD0">
        <w:tc>
          <w:tcPr>
            <w:tcW w:w="2780" w:type="dxa"/>
            <w:vMerge w:val="restart"/>
            <w:shd w:val="clear" w:color="auto" w:fill="auto"/>
          </w:tcPr>
          <w:p w14:paraId="4C6EC59D" w14:textId="77777777" w:rsidR="006E07AD" w:rsidRPr="00A97902" w:rsidRDefault="006E07AD" w:rsidP="00307CD0">
            <w:pPr>
              <w:spacing w:after="0"/>
              <w:rPr>
                <w:rFonts w:ascii="Calibri" w:hAnsi="Calibri" w:cs="Arial"/>
                <w:b/>
                <w:sz w:val="20"/>
                <w:szCs w:val="20"/>
              </w:rPr>
            </w:pPr>
            <w:r w:rsidRPr="00A97902">
              <w:rPr>
                <w:rFonts w:ascii="Calibri" w:hAnsi="Calibri" w:cs="Arial"/>
                <w:b/>
                <w:sz w:val="20"/>
                <w:szCs w:val="20"/>
              </w:rPr>
              <w:t>Specialty Area #1: (MPH)</w:t>
            </w:r>
          </w:p>
          <w:p w14:paraId="509FF984" w14:textId="77777777" w:rsidR="006E07AD" w:rsidRPr="00A97902" w:rsidRDefault="006E07AD" w:rsidP="00307CD0">
            <w:pPr>
              <w:spacing w:after="0"/>
              <w:rPr>
                <w:rFonts w:ascii="Calibri" w:hAnsi="Calibri" w:cs="Arial"/>
                <w:sz w:val="20"/>
                <w:szCs w:val="20"/>
              </w:rPr>
            </w:pPr>
            <w:r w:rsidRPr="00A97902">
              <w:rPr>
                <w:rFonts w:ascii="Calibri" w:hAnsi="Calibri" w:cs="Arial"/>
                <w:sz w:val="20"/>
                <w:szCs w:val="20"/>
              </w:rPr>
              <w:t>Epidemiology/Biostatistics</w:t>
            </w:r>
          </w:p>
        </w:tc>
        <w:tc>
          <w:tcPr>
            <w:tcW w:w="1078" w:type="dxa"/>
            <w:shd w:val="clear" w:color="auto" w:fill="auto"/>
          </w:tcPr>
          <w:p w14:paraId="243422DC" w14:textId="77777777" w:rsidR="006E07AD" w:rsidRPr="00307CD0" w:rsidRDefault="006E07AD" w:rsidP="00307CD0">
            <w:pPr>
              <w:spacing w:after="0"/>
              <w:rPr>
                <w:rFonts w:cs="Arial"/>
                <w:sz w:val="20"/>
                <w:szCs w:val="20"/>
              </w:rPr>
            </w:pPr>
            <w:r w:rsidRPr="00307CD0">
              <w:rPr>
                <w:rFonts w:cs="Arial"/>
                <w:sz w:val="20"/>
                <w:szCs w:val="20"/>
              </w:rPr>
              <w:t>Applied</w:t>
            </w:r>
          </w:p>
        </w:tc>
        <w:tc>
          <w:tcPr>
            <w:tcW w:w="1399" w:type="dxa"/>
            <w:shd w:val="clear" w:color="auto" w:fill="auto"/>
          </w:tcPr>
          <w:p w14:paraId="7F2A0698"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14</w:t>
            </w:r>
          </w:p>
        </w:tc>
        <w:tc>
          <w:tcPr>
            <w:tcW w:w="1558" w:type="dxa"/>
            <w:shd w:val="clear" w:color="auto" w:fill="auto"/>
          </w:tcPr>
          <w:p w14:paraId="0A4BE9A9"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22</w:t>
            </w:r>
          </w:p>
        </w:tc>
        <w:tc>
          <w:tcPr>
            <w:tcW w:w="1324" w:type="dxa"/>
            <w:shd w:val="clear" w:color="auto" w:fill="auto"/>
          </w:tcPr>
          <w:p w14:paraId="1D4FB65D"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37</w:t>
            </w:r>
          </w:p>
        </w:tc>
        <w:tc>
          <w:tcPr>
            <w:tcW w:w="1211" w:type="dxa"/>
          </w:tcPr>
          <w:p w14:paraId="1613C995"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25</w:t>
            </w:r>
          </w:p>
        </w:tc>
      </w:tr>
      <w:tr w:rsidR="006E07AD" w:rsidRPr="00A97902" w14:paraId="591A7B1E" w14:textId="77777777" w:rsidTr="00307CD0">
        <w:tc>
          <w:tcPr>
            <w:tcW w:w="2780" w:type="dxa"/>
            <w:vMerge/>
            <w:shd w:val="clear" w:color="auto" w:fill="auto"/>
          </w:tcPr>
          <w:p w14:paraId="118AAB59" w14:textId="77777777" w:rsidR="006E07AD" w:rsidRPr="00A97902" w:rsidRDefault="006E07AD" w:rsidP="00307CD0">
            <w:pPr>
              <w:spacing w:after="0"/>
              <w:rPr>
                <w:rFonts w:ascii="Calibri" w:hAnsi="Calibri" w:cs="Arial"/>
                <w:sz w:val="20"/>
                <w:szCs w:val="20"/>
              </w:rPr>
            </w:pPr>
          </w:p>
        </w:tc>
        <w:tc>
          <w:tcPr>
            <w:tcW w:w="1078" w:type="dxa"/>
            <w:shd w:val="clear" w:color="auto" w:fill="auto"/>
          </w:tcPr>
          <w:p w14:paraId="0FDC206B" w14:textId="77777777" w:rsidR="006E07AD" w:rsidRPr="00A97902" w:rsidRDefault="006E07AD" w:rsidP="00307CD0">
            <w:pPr>
              <w:spacing w:after="0"/>
              <w:rPr>
                <w:rFonts w:ascii="Calibri" w:hAnsi="Calibri" w:cs="Arial"/>
                <w:sz w:val="20"/>
                <w:szCs w:val="20"/>
              </w:rPr>
            </w:pPr>
            <w:r w:rsidRPr="00A97902">
              <w:rPr>
                <w:rFonts w:ascii="Calibri" w:hAnsi="Calibri" w:cs="Arial"/>
                <w:sz w:val="20"/>
                <w:szCs w:val="20"/>
              </w:rPr>
              <w:t>Accepted</w:t>
            </w:r>
          </w:p>
        </w:tc>
        <w:tc>
          <w:tcPr>
            <w:tcW w:w="1399" w:type="dxa"/>
            <w:shd w:val="clear" w:color="auto" w:fill="auto"/>
          </w:tcPr>
          <w:p w14:paraId="0AD46D5C"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13</w:t>
            </w:r>
          </w:p>
        </w:tc>
        <w:tc>
          <w:tcPr>
            <w:tcW w:w="1558" w:type="dxa"/>
            <w:shd w:val="clear" w:color="auto" w:fill="auto"/>
          </w:tcPr>
          <w:p w14:paraId="127416A6"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20</w:t>
            </w:r>
          </w:p>
        </w:tc>
        <w:tc>
          <w:tcPr>
            <w:tcW w:w="1324" w:type="dxa"/>
            <w:shd w:val="clear" w:color="auto" w:fill="auto"/>
          </w:tcPr>
          <w:p w14:paraId="0A95A8F0"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37</w:t>
            </w:r>
          </w:p>
        </w:tc>
        <w:tc>
          <w:tcPr>
            <w:tcW w:w="1211" w:type="dxa"/>
          </w:tcPr>
          <w:p w14:paraId="2A7EAF5E"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24</w:t>
            </w:r>
          </w:p>
        </w:tc>
      </w:tr>
      <w:tr w:rsidR="006E07AD" w:rsidRPr="00A97902" w14:paraId="119B123D" w14:textId="77777777" w:rsidTr="00307CD0">
        <w:tc>
          <w:tcPr>
            <w:tcW w:w="2780" w:type="dxa"/>
            <w:vMerge/>
            <w:shd w:val="clear" w:color="auto" w:fill="auto"/>
          </w:tcPr>
          <w:p w14:paraId="67F22329" w14:textId="77777777" w:rsidR="006E07AD" w:rsidRPr="00A97902" w:rsidRDefault="006E07AD" w:rsidP="00307CD0">
            <w:pPr>
              <w:spacing w:after="0"/>
              <w:rPr>
                <w:rFonts w:ascii="Calibri" w:hAnsi="Calibri" w:cs="Arial"/>
                <w:sz w:val="20"/>
                <w:szCs w:val="20"/>
              </w:rPr>
            </w:pPr>
          </w:p>
        </w:tc>
        <w:tc>
          <w:tcPr>
            <w:tcW w:w="1078" w:type="dxa"/>
            <w:shd w:val="clear" w:color="auto" w:fill="auto"/>
          </w:tcPr>
          <w:p w14:paraId="4F3BC000" w14:textId="77777777" w:rsidR="006E07AD" w:rsidRPr="00A97902" w:rsidRDefault="006E07AD" w:rsidP="00307CD0">
            <w:pPr>
              <w:spacing w:after="0"/>
              <w:rPr>
                <w:rFonts w:ascii="Calibri" w:hAnsi="Calibri" w:cs="Arial"/>
                <w:sz w:val="20"/>
                <w:szCs w:val="20"/>
              </w:rPr>
            </w:pPr>
            <w:r w:rsidRPr="00A97902">
              <w:rPr>
                <w:rFonts w:ascii="Calibri" w:hAnsi="Calibri" w:cs="Arial"/>
                <w:sz w:val="20"/>
                <w:szCs w:val="20"/>
              </w:rPr>
              <w:t>Enrolled</w:t>
            </w:r>
          </w:p>
        </w:tc>
        <w:tc>
          <w:tcPr>
            <w:tcW w:w="1399" w:type="dxa"/>
            <w:shd w:val="clear" w:color="auto" w:fill="auto"/>
          </w:tcPr>
          <w:p w14:paraId="42418D40"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7</w:t>
            </w:r>
          </w:p>
        </w:tc>
        <w:tc>
          <w:tcPr>
            <w:tcW w:w="1558" w:type="dxa"/>
            <w:shd w:val="clear" w:color="auto" w:fill="auto"/>
          </w:tcPr>
          <w:p w14:paraId="67D4B480"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10</w:t>
            </w:r>
          </w:p>
        </w:tc>
        <w:tc>
          <w:tcPr>
            <w:tcW w:w="1324" w:type="dxa"/>
            <w:shd w:val="clear" w:color="auto" w:fill="auto"/>
          </w:tcPr>
          <w:p w14:paraId="661D940D"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1</w:t>
            </w:r>
            <w:r>
              <w:rPr>
                <w:rFonts w:ascii="Calibri" w:hAnsi="Calibri" w:cs="Arial"/>
                <w:sz w:val="20"/>
                <w:szCs w:val="20"/>
              </w:rPr>
              <w:t>6</w:t>
            </w:r>
          </w:p>
        </w:tc>
        <w:tc>
          <w:tcPr>
            <w:tcW w:w="1211" w:type="dxa"/>
          </w:tcPr>
          <w:p w14:paraId="17C592BD"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12</w:t>
            </w:r>
          </w:p>
        </w:tc>
      </w:tr>
      <w:tr w:rsidR="006E07AD" w:rsidRPr="00A97902" w14:paraId="360E688F" w14:textId="77777777" w:rsidTr="00307CD0">
        <w:tc>
          <w:tcPr>
            <w:tcW w:w="2780" w:type="dxa"/>
            <w:vMerge w:val="restart"/>
            <w:shd w:val="clear" w:color="auto" w:fill="auto"/>
          </w:tcPr>
          <w:p w14:paraId="05175CC5" w14:textId="77777777" w:rsidR="006E07AD" w:rsidRPr="00A97902" w:rsidRDefault="006E07AD" w:rsidP="00307CD0">
            <w:pPr>
              <w:spacing w:after="0"/>
              <w:rPr>
                <w:rFonts w:ascii="Calibri" w:hAnsi="Calibri" w:cs="Arial"/>
                <w:b/>
                <w:sz w:val="20"/>
                <w:szCs w:val="20"/>
              </w:rPr>
            </w:pPr>
            <w:r w:rsidRPr="00A97902">
              <w:rPr>
                <w:rFonts w:ascii="Calibri" w:hAnsi="Calibri" w:cs="Arial"/>
                <w:b/>
                <w:sz w:val="20"/>
                <w:szCs w:val="20"/>
              </w:rPr>
              <w:t>Specialty Area #2: (MPH)</w:t>
            </w:r>
          </w:p>
          <w:p w14:paraId="6C4EA44A" w14:textId="77777777" w:rsidR="006E07AD" w:rsidRPr="00A97902" w:rsidRDefault="006E07AD" w:rsidP="00307CD0">
            <w:pPr>
              <w:spacing w:after="0"/>
              <w:rPr>
                <w:rFonts w:ascii="Calibri" w:hAnsi="Calibri" w:cs="Arial"/>
                <w:sz w:val="20"/>
                <w:szCs w:val="20"/>
              </w:rPr>
            </w:pPr>
            <w:r w:rsidRPr="00A97902">
              <w:rPr>
                <w:rFonts w:ascii="Calibri" w:hAnsi="Calibri" w:cs="Arial"/>
                <w:sz w:val="20"/>
                <w:szCs w:val="20"/>
              </w:rPr>
              <w:t xml:space="preserve">Health Education </w:t>
            </w:r>
          </w:p>
        </w:tc>
        <w:tc>
          <w:tcPr>
            <w:tcW w:w="1078" w:type="dxa"/>
            <w:shd w:val="clear" w:color="auto" w:fill="auto"/>
          </w:tcPr>
          <w:p w14:paraId="2001A9F7" w14:textId="77777777" w:rsidR="006E07AD" w:rsidRPr="00A97902" w:rsidRDefault="006E07AD" w:rsidP="00307CD0">
            <w:pPr>
              <w:spacing w:after="0"/>
              <w:rPr>
                <w:rFonts w:ascii="Calibri" w:hAnsi="Calibri" w:cs="Arial"/>
                <w:sz w:val="20"/>
                <w:szCs w:val="20"/>
              </w:rPr>
            </w:pPr>
            <w:r w:rsidRPr="00A97902">
              <w:rPr>
                <w:rFonts w:ascii="Calibri" w:hAnsi="Calibri" w:cs="Arial"/>
                <w:sz w:val="20"/>
                <w:szCs w:val="20"/>
              </w:rPr>
              <w:t>Applied</w:t>
            </w:r>
          </w:p>
        </w:tc>
        <w:tc>
          <w:tcPr>
            <w:tcW w:w="1399" w:type="dxa"/>
            <w:shd w:val="clear" w:color="auto" w:fill="auto"/>
          </w:tcPr>
          <w:p w14:paraId="7AE21E9A"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8</w:t>
            </w:r>
          </w:p>
        </w:tc>
        <w:tc>
          <w:tcPr>
            <w:tcW w:w="1558" w:type="dxa"/>
            <w:shd w:val="clear" w:color="auto" w:fill="auto"/>
          </w:tcPr>
          <w:p w14:paraId="4FBCEAC9"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10</w:t>
            </w:r>
          </w:p>
        </w:tc>
        <w:tc>
          <w:tcPr>
            <w:tcW w:w="1324" w:type="dxa"/>
            <w:shd w:val="clear" w:color="auto" w:fill="auto"/>
          </w:tcPr>
          <w:p w14:paraId="1D881024"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19</w:t>
            </w:r>
          </w:p>
        </w:tc>
        <w:tc>
          <w:tcPr>
            <w:tcW w:w="1211" w:type="dxa"/>
          </w:tcPr>
          <w:p w14:paraId="07DFF6DE"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7</w:t>
            </w:r>
          </w:p>
        </w:tc>
      </w:tr>
      <w:tr w:rsidR="006E07AD" w:rsidRPr="00A97902" w14:paraId="06C1491E" w14:textId="77777777" w:rsidTr="00307CD0">
        <w:tc>
          <w:tcPr>
            <w:tcW w:w="2780" w:type="dxa"/>
            <w:vMerge/>
            <w:shd w:val="clear" w:color="auto" w:fill="auto"/>
          </w:tcPr>
          <w:p w14:paraId="61CDFB7B" w14:textId="77777777" w:rsidR="006E07AD" w:rsidRPr="00A97902" w:rsidRDefault="006E07AD" w:rsidP="00307CD0">
            <w:pPr>
              <w:spacing w:after="0"/>
              <w:rPr>
                <w:rFonts w:ascii="Calibri" w:hAnsi="Calibri" w:cs="Arial"/>
                <w:sz w:val="20"/>
                <w:szCs w:val="20"/>
              </w:rPr>
            </w:pPr>
          </w:p>
        </w:tc>
        <w:tc>
          <w:tcPr>
            <w:tcW w:w="1078" w:type="dxa"/>
            <w:shd w:val="clear" w:color="auto" w:fill="auto"/>
          </w:tcPr>
          <w:p w14:paraId="36358D1A" w14:textId="77777777" w:rsidR="006E07AD" w:rsidRPr="00A97902" w:rsidRDefault="006E07AD" w:rsidP="00307CD0">
            <w:pPr>
              <w:spacing w:after="0"/>
              <w:rPr>
                <w:rFonts w:ascii="Calibri" w:hAnsi="Calibri" w:cs="Arial"/>
                <w:sz w:val="20"/>
                <w:szCs w:val="20"/>
              </w:rPr>
            </w:pPr>
            <w:r w:rsidRPr="00A97902">
              <w:rPr>
                <w:rFonts w:ascii="Calibri" w:hAnsi="Calibri" w:cs="Arial"/>
                <w:sz w:val="20"/>
                <w:szCs w:val="20"/>
              </w:rPr>
              <w:t>Accepted</w:t>
            </w:r>
          </w:p>
        </w:tc>
        <w:tc>
          <w:tcPr>
            <w:tcW w:w="1399" w:type="dxa"/>
            <w:shd w:val="clear" w:color="auto" w:fill="auto"/>
          </w:tcPr>
          <w:p w14:paraId="3F72FC1B"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8</w:t>
            </w:r>
          </w:p>
        </w:tc>
        <w:tc>
          <w:tcPr>
            <w:tcW w:w="1558" w:type="dxa"/>
            <w:shd w:val="clear" w:color="auto" w:fill="auto"/>
          </w:tcPr>
          <w:p w14:paraId="393E7399"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10</w:t>
            </w:r>
          </w:p>
        </w:tc>
        <w:tc>
          <w:tcPr>
            <w:tcW w:w="1324" w:type="dxa"/>
            <w:shd w:val="clear" w:color="auto" w:fill="auto"/>
          </w:tcPr>
          <w:p w14:paraId="2BE57B9E"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18</w:t>
            </w:r>
          </w:p>
        </w:tc>
        <w:tc>
          <w:tcPr>
            <w:tcW w:w="1211" w:type="dxa"/>
          </w:tcPr>
          <w:p w14:paraId="1DC4175F"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5</w:t>
            </w:r>
          </w:p>
        </w:tc>
      </w:tr>
      <w:tr w:rsidR="006E07AD" w:rsidRPr="00A97902" w14:paraId="4033D449" w14:textId="77777777" w:rsidTr="00307CD0">
        <w:tc>
          <w:tcPr>
            <w:tcW w:w="2780" w:type="dxa"/>
            <w:vMerge/>
            <w:shd w:val="clear" w:color="auto" w:fill="auto"/>
          </w:tcPr>
          <w:p w14:paraId="401EC0D1" w14:textId="77777777" w:rsidR="006E07AD" w:rsidRPr="00A97902" w:rsidRDefault="006E07AD" w:rsidP="00307CD0">
            <w:pPr>
              <w:spacing w:after="0"/>
              <w:rPr>
                <w:rFonts w:ascii="Calibri" w:hAnsi="Calibri" w:cs="Arial"/>
                <w:sz w:val="20"/>
                <w:szCs w:val="20"/>
              </w:rPr>
            </w:pPr>
          </w:p>
        </w:tc>
        <w:tc>
          <w:tcPr>
            <w:tcW w:w="1078" w:type="dxa"/>
            <w:shd w:val="clear" w:color="auto" w:fill="auto"/>
          </w:tcPr>
          <w:p w14:paraId="76D7DF40" w14:textId="77777777" w:rsidR="006E07AD" w:rsidRPr="00A97902" w:rsidRDefault="006E07AD" w:rsidP="00307CD0">
            <w:pPr>
              <w:spacing w:after="0"/>
              <w:rPr>
                <w:rFonts w:ascii="Calibri" w:hAnsi="Calibri" w:cs="Arial"/>
                <w:sz w:val="20"/>
                <w:szCs w:val="20"/>
              </w:rPr>
            </w:pPr>
            <w:r w:rsidRPr="00A97902">
              <w:rPr>
                <w:rFonts w:ascii="Calibri" w:hAnsi="Calibri" w:cs="Arial"/>
                <w:sz w:val="20"/>
                <w:szCs w:val="20"/>
              </w:rPr>
              <w:t>Enrolled</w:t>
            </w:r>
          </w:p>
        </w:tc>
        <w:tc>
          <w:tcPr>
            <w:tcW w:w="1399" w:type="dxa"/>
            <w:shd w:val="clear" w:color="auto" w:fill="auto"/>
          </w:tcPr>
          <w:p w14:paraId="529C8579"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8</w:t>
            </w:r>
          </w:p>
        </w:tc>
        <w:tc>
          <w:tcPr>
            <w:tcW w:w="1558" w:type="dxa"/>
            <w:shd w:val="clear" w:color="auto" w:fill="auto"/>
          </w:tcPr>
          <w:p w14:paraId="59B94A19"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8</w:t>
            </w:r>
          </w:p>
        </w:tc>
        <w:tc>
          <w:tcPr>
            <w:tcW w:w="1324" w:type="dxa"/>
            <w:shd w:val="clear" w:color="auto" w:fill="auto"/>
          </w:tcPr>
          <w:p w14:paraId="345C8470" w14:textId="77777777" w:rsidR="006E07AD" w:rsidRPr="00A97902" w:rsidRDefault="006E07AD" w:rsidP="00307CD0">
            <w:pPr>
              <w:spacing w:after="0"/>
              <w:jc w:val="center"/>
              <w:rPr>
                <w:rFonts w:ascii="Calibri" w:hAnsi="Calibri" w:cs="Arial"/>
                <w:sz w:val="20"/>
                <w:szCs w:val="20"/>
              </w:rPr>
            </w:pPr>
            <w:r w:rsidRPr="00A97902">
              <w:rPr>
                <w:rFonts w:ascii="Calibri" w:hAnsi="Calibri" w:cs="Arial"/>
                <w:sz w:val="20"/>
                <w:szCs w:val="20"/>
              </w:rPr>
              <w:t>13</w:t>
            </w:r>
          </w:p>
        </w:tc>
        <w:tc>
          <w:tcPr>
            <w:tcW w:w="1211" w:type="dxa"/>
          </w:tcPr>
          <w:p w14:paraId="5C5190FB"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2</w:t>
            </w:r>
          </w:p>
        </w:tc>
      </w:tr>
      <w:tr w:rsidR="006E07AD" w:rsidRPr="00A97902" w14:paraId="384C72C1" w14:textId="77777777" w:rsidTr="00307CD0">
        <w:tc>
          <w:tcPr>
            <w:tcW w:w="2780" w:type="dxa"/>
            <w:vMerge w:val="restart"/>
            <w:shd w:val="clear" w:color="auto" w:fill="auto"/>
          </w:tcPr>
          <w:p w14:paraId="1F63CBF7" w14:textId="77777777" w:rsidR="006E07AD" w:rsidRPr="00A97902" w:rsidRDefault="006E07AD" w:rsidP="00307CD0">
            <w:pPr>
              <w:spacing w:after="0"/>
              <w:rPr>
                <w:rFonts w:ascii="Calibri" w:hAnsi="Calibri" w:cs="Arial"/>
                <w:b/>
                <w:sz w:val="20"/>
                <w:szCs w:val="20"/>
              </w:rPr>
            </w:pPr>
            <w:r w:rsidRPr="00A97902">
              <w:rPr>
                <w:rFonts w:ascii="Calibri" w:hAnsi="Calibri" w:cs="Arial"/>
                <w:b/>
                <w:sz w:val="20"/>
                <w:szCs w:val="20"/>
              </w:rPr>
              <w:t>Specialty Area #3: (MPH)</w:t>
            </w:r>
          </w:p>
          <w:p w14:paraId="5294753B" w14:textId="77777777" w:rsidR="006E07AD" w:rsidRDefault="006E07AD" w:rsidP="00307CD0">
            <w:pPr>
              <w:spacing w:after="0"/>
              <w:rPr>
                <w:rFonts w:ascii="Calibri" w:hAnsi="Calibri" w:cs="Arial"/>
                <w:sz w:val="20"/>
                <w:szCs w:val="20"/>
              </w:rPr>
            </w:pPr>
            <w:r w:rsidRPr="00A97902">
              <w:rPr>
                <w:rFonts w:ascii="Calibri" w:hAnsi="Calibri" w:cs="Arial"/>
                <w:sz w:val="20"/>
                <w:szCs w:val="20"/>
              </w:rPr>
              <w:t>Health Policy &amp; Administration</w:t>
            </w:r>
          </w:p>
          <w:p w14:paraId="2462429C" w14:textId="77777777" w:rsidR="006E07AD" w:rsidRPr="00A97902" w:rsidRDefault="006E07AD" w:rsidP="00307CD0">
            <w:pPr>
              <w:spacing w:after="0"/>
              <w:rPr>
                <w:rFonts w:ascii="Calibri" w:hAnsi="Calibri" w:cs="Arial"/>
                <w:sz w:val="20"/>
                <w:szCs w:val="20"/>
              </w:rPr>
            </w:pPr>
            <w:r>
              <w:rPr>
                <w:rFonts w:ascii="Calibri" w:hAnsi="Calibri" w:cs="Arial"/>
                <w:sz w:val="20"/>
                <w:szCs w:val="20"/>
              </w:rPr>
              <w:t>(Traditional Program)</w:t>
            </w:r>
          </w:p>
        </w:tc>
        <w:tc>
          <w:tcPr>
            <w:tcW w:w="1078" w:type="dxa"/>
            <w:shd w:val="clear" w:color="auto" w:fill="auto"/>
          </w:tcPr>
          <w:p w14:paraId="68A21CE8" w14:textId="77777777" w:rsidR="006E07AD" w:rsidRPr="00A97902" w:rsidRDefault="006E07AD" w:rsidP="00307CD0">
            <w:pPr>
              <w:spacing w:after="0"/>
              <w:rPr>
                <w:rFonts w:ascii="Calibri" w:hAnsi="Calibri" w:cs="Arial"/>
                <w:sz w:val="20"/>
                <w:szCs w:val="20"/>
              </w:rPr>
            </w:pPr>
            <w:r w:rsidRPr="00A97902">
              <w:rPr>
                <w:rFonts w:ascii="Calibri" w:hAnsi="Calibri" w:cs="Arial"/>
                <w:sz w:val="20"/>
                <w:szCs w:val="20"/>
              </w:rPr>
              <w:t>Applied</w:t>
            </w:r>
          </w:p>
        </w:tc>
        <w:tc>
          <w:tcPr>
            <w:tcW w:w="1399" w:type="dxa"/>
            <w:shd w:val="clear" w:color="auto" w:fill="auto"/>
          </w:tcPr>
          <w:p w14:paraId="2E3BE000" w14:textId="77777777" w:rsidR="006E07AD" w:rsidRPr="00B9579D" w:rsidRDefault="006E07AD" w:rsidP="00307CD0">
            <w:pPr>
              <w:spacing w:after="0"/>
              <w:jc w:val="center"/>
              <w:rPr>
                <w:rFonts w:ascii="Calibri" w:hAnsi="Calibri" w:cs="Arial"/>
                <w:sz w:val="20"/>
                <w:szCs w:val="20"/>
              </w:rPr>
            </w:pPr>
            <w:r w:rsidRPr="00B9579D">
              <w:rPr>
                <w:rFonts w:ascii="Calibri" w:hAnsi="Calibri" w:cs="Arial"/>
                <w:sz w:val="20"/>
                <w:szCs w:val="20"/>
              </w:rPr>
              <w:t>14</w:t>
            </w:r>
          </w:p>
        </w:tc>
        <w:tc>
          <w:tcPr>
            <w:tcW w:w="1558" w:type="dxa"/>
            <w:shd w:val="clear" w:color="auto" w:fill="auto"/>
          </w:tcPr>
          <w:p w14:paraId="4A0D332C" w14:textId="77777777" w:rsidR="006E07AD" w:rsidRPr="00B9579D" w:rsidRDefault="006E07AD" w:rsidP="00307CD0">
            <w:pPr>
              <w:spacing w:after="0"/>
              <w:jc w:val="center"/>
              <w:rPr>
                <w:rFonts w:ascii="Calibri" w:hAnsi="Calibri" w:cs="Arial"/>
                <w:sz w:val="20"/>
                <w:szCs w:val="20"/>
              </w:rPr>
            </w:pPr>
            <w:r w:rsidRPr="00B9579D">
              <w:rPr>
                <w:rFonts w:ascii="Calibri" w:hAnsi="Calibri" w:cs="Arial"/>
                <w:sz w:val="20"/>
                <w:szCs w:val="20"/>
              </w:rPr>
              <w:t>15</w:t>
            </w:r>
          </w:p>
        </w:tc>
        <w:tc>
          <w:tcPr>
            <w:tcW w:w="1324" w:type="dxa"/>
            <w:shd w:val="clear" w:color="auto" w:fill="auto"/>
          </w:tcPr>
          <w:p w14:paraId="7770EA49" w14:textId="77777777" w:rsidR="006E07AD" w:rsidRPr="00B9579D" w:rsidRDefault="006E07AD" w:rsidP="00307CD0">
            <w:pPr>
              <w:spacing w:after="0"/>
              <w:jc w:val="center"/>
              <w:rPr>
                <w:rFonts w:ascii="Calibri" w:hAnsi="Calibri" w:cs="Arial"/>
                <w:sz w:val="20"/>
                <w:szCs w:val="20"/>
              </w:rPr>
            </w:pPr>
            <w:r w:rsidRPr="00B9579D">
              <w:rPr>
                <w:rFonts w:ascii="Calibri" w:hAnsi="Calibri" w:cs="Arial"/>
                <w:sz w:val="20"/>
                <w:szCs w:val="20"/>
              </w:rPr>
              <w:t>17</w:t>
            </w:r>
          </w:p>
        </w:tc>
        <w:tc>
          <w:tcPr>
            <w:tcW w:w="1211" w:type="dxa"/>
          </w:tcPr>
          <w:p w14:paraId="41D8E16A"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15</w:t>
            </w:r>
          </w:p>
        </w:tc>
      </w:tr>
      <w:tr w:rsidR="006E07AD" w:rsidRPr="00A97902" w14:paraId="31C5277A" w14:textId="77777777" w:rsidTr="00307CD0">
        <w:tc>
          <w:tcPr>
            <w:tcW w:w="2780" w:type="dxa"/>
            <w:vMerge/>
            <w:shd w:val="clear" w:color="auto" w:fill="auto"/>
          </w:tcPr>
          <w:p w14:paraId="67DB2862" w14:textId="77777777" w:rsidR="006E07AD" w:rsidRPr="00A97902" w:rsidRDefault="006E07AD" w:rsidP="00307CD0">
            <w:pPr>
              <w:spacing w:after="0"/>
              <w:rPr>
                <w:rFonts w:ascii="Calibri" w:hAnsi="Calibri" w:cs="Arial"/>
                <w:sz w:val="20"/>
                <w:szCs w:val="20"/>
              </w:rPr>
            </w:pPr>
          </w:p>
        </w:tc>
        <w:tc>
          <w:tcPr>
            <w:tcW w:w="1078" w:type="dxa"/>
            <w:shd w:val="clear" w:color="auto" w:fill="auto"/>
          </w:tcPr>
          <w:p w14:paraId="5DA9225F" w14:textId="77777777" w:rsidR="006E07AD" w:rsidRPr="00A97902" w:rsidRDefault="006E07AD" w:rsidP="00307CD0">
            <w:pPr>
              <w:spacing w:after="0"/>
              <w:rPr>
                <w:rFonts w:ascii="Calibri" w:hAnsi="Calibri" w:cs="Arial"/>
                <w:sz w:val="20"/>
                <w:szCs w:val="20"/>
              </w:rPr>
            </w:pPr>
            <w:r w:rsidRPr="00A97902">
              <w:rPr>
                <w:rFonts w:ascii="Calibri" w:hAnsi="Calibri" w:cs="Arial"/>
                <w:sz w:val="20"/>
                <w:szCs w:val="20"/>
              </w:rPr>
              <w:t>Accepted</w:t>
            </w:r>
          </w:p>
        </w:tc>
        <w:tc>
          <w:tcPr>
            <w:tcW w:w="1399" w:type="dxa"/>
            <w:shd w:val="clear" w:color="auto" w:fill="auto"/>
          </w:tcPr>
          <w:p w14:paraId="3C98907F" w14:textId="77777777" w:rsidR="006E07AD" w:rsidRPr="00B9579D" w:rsidRDefault="006E07AD" w:rsidP="00307CD0">
            <w:pPr>
              <w:spacing w:after="0"/>
              <w:jc w:val="center"/>
              <w:rPr>
                <w:rFonts w:ascii="Calibri" w:hAnsi="Calibri" w:cs="Arial"/>
                <w:sz w:val="20"/>
                <w:szCs w:val="20"/>
              </w:rPr>
            </w:pPr>
            <w:r w:rsidRPr="00B9579D">
              <w:rPr>
                <w:rFonts w:ascii="Calibri" w:hAnsi="Calibri" w:cs="Arial"/>
                <w:sz w:val="20"/>
                <w:szCs w:val="20"/>
              </w:rPr>
              <w:t>14</w:t>
            </w:r>
          </w:p>
        </w:tc>
        <w:tc>
          <w:tcPr>
            <w:tcW w:w="1558" w:type="dxa"/>
            <w:shd w:val="clear" w:color="auto" w:fill="auto"/>
          </w:tcPr>
          <w:p w14:paraId="43EC26E3" w14:textId="77777777" w:rsidR="006E07AD" w:rsidRPr="00B9579D" w:rsidRDefault="006E07AD" w:rsidP="00307CD0">
            <w:pPr>
              <w:spacing w:after="0"/>
              <w:jc w:val="center"/>
              <w:rPr>
                <w:rFonts w:ascii="Calibri" w:hAnsi="Calibri" w:cs="Arial"/>
                <w:sz w:val="20"/>
                <w:szCs w:val="20"/>
              </w:rPr>
            </w:pPr>
            <w:r w:rsidRPr="00B9579D">
              <w:rPr>
                <w:rFonts w:ascii="Calibri" w:hAnsi="Calibri" w:cs="Arial"/>
                <w:sz w:val="20"/>
                <w:szCs w:val="20"/>
              </w:rPr>
              <w:t>16</w:t>
            </w:r>
          </w:p>
        </w:tc>
        <w:tc>
          <w:tcPr>
            <w:tcW w:w="1324" w:type="dxa"/>
            <w:shd w:val="clear" w:color="auto" w:fill="auto"/>
          </w:tcPr>
          <w:p w14:paraId="559CA8A2" w14:textId="77777777" w:rsidR="006E07AD" w:rsidRPr="00B9579D" w:rsidRDefault="006E07AD" w:rsidP="00307CD0">
            <w:pPr>
              <w:spacing w:after="0"/>
              <w:jc w:val="center"/>
              <w:rPr>
                <w:rFonts w:ascii="Calibri" w:hAnsi="Calibri" w:cs="Arial"/>
                <w:sz w:val="20"/>
                <w:szCs w:val="20"/>
              </w:rPr>
            </w:pPr>
            <w:r w:rsidRPr="00B9579D">
              <w:rPr>
                <w:rFonts w:ascii="Calibri" w:hAnsi="Calibri" w:cs="Arial"/>
                <w:sz w:val="20"/>
                <w:szCs w:val="20"/>
              </w:rPr>
              <w:t>13</w:t>
            </w:r>
          </w:p>
        </w:tc>
        <w:tc>
          <w:tcPr>
            <w:tcW w:w="1211" w:type="dxa"/>
          </w:tcPr>
          <w:p w14:paraId="75FE2457"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14</w:t>
            </w:r>
          </w:p>
        </w:tc>
      </w:tr>
      <w:tr w:rsidR="006E07AD" w:rsidRPr="00A97902" w14:paraId="31F93214" w14:textId="77777777" w:rsidTr="00307CD0">
        <w:tc>
          <w:tcPr>
            <w:tcW w:w="2780" w:type="dxa"/>
            <w:vMerge/>
            <w:shd w:val="clear" w:color="auto" w:fill="auto"/>
          </w:tcPr>
          <w:p w14:paraId="73882F2F" w14:textId="77777777" w:rsidR="006E07AD" w:rsidRPr="00A97902" w:rsidRDefault="006E07AD" w:rsidP="00307CD0">
            <w:pPr>
              <w:spacing w:after="0"/>
              <w:rPr>
                <w:rFonts w:ascii="Calibri" w:hAnsi="Calibri" w:cs="Arial"/>
                <w:sz w:val="20"/>
                <w:szCs w:val="20"/>
              </w:rPr>
            </w:pPr>
          </w:p>
        </w:tc>
        <w:tc>
          <w:tcPr>
            <w:tcW w:w="1078" w:type="dxa"/>
            <w:shd w:val="clear" w:color="auto" w:fill="auto"/>
          </w:tcPr>
          <w:p w14:paraId="4A87234C" w14:textId="77777777" w:rsidR="006E07AD" w:rsidRPr="00A97902" w:rsidRDefault="006E07AD" w:rsidP="00307CD0">
            <w:pPr>
              <w:spacing w:after="0"/>
              <w:rPr>
                <w:rFonts w:ascii="Calibri" w:hAnsi="Calibri" w:cs="Arial"/>
                <w:sz w:val="20"/>
                <w:szCs w:val="20"/>
              </w:rPr>
            </w:pPr>
            <w:r w:rsidRPr="00A97902">
              <w:rPr>
                <w:rFonts w:ascii="Calibri" w:hAnsi="Calibri" w:cs="Arial"/>
                <w:sz w:val="20"/>
                <w:szCs w:val="20"/>
              </w:rPr>
              <w:t>Enrolled</w:t>
            </w:r>
          </w:p>
        </w:tc>
        <w:tc>
          <w:tcPr>
            <w:tcW w:w="1399" w:type="dxa"/>
            <w:shd w:val="clear" w:color="auto" w:fill="auto"/>
          </w:tcPr>
          <w:p w14:paraId="3D61F2F3"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14</w:t>
            </w:r>
          </w:p>
        </w:tc>
        <w:tc>
          <w:tcPr>
            <w:tcW w:w="1558" w:type="dxa"/>
            <w:shd w:val="clear" w:color="auto" w:fill="auto"/>
          </w:tcPr>
          <w:p w14:paraId="71B23408"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10</w:t>
            </w:r>
          </w:p>
        </w:tc>
        <w:tc>
          <w:tcPr>
            <w:tcW w:w="1324" w:type="dxa"/>
            <w:shd w:val="clear" w:color="auto" w:fill="auto"/>
          </w:tcPr>
          <w:p w14:paraId="5C831C5A"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14</w:t>
            </w:r>
          </w:p>
        </w:tc>
        <w:tc>
          <w:tcPr>
            <w:tcW w:w="1211" w:type="dxa"/>
          </w:tcPr>
          <w:p w14:paraId="2CE395DE"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9</w:t>
            </w:r>
          </w:p>
        </w:tc>
      </w:tr>
      <w:tr w:rsidR="006E07AD" w:rsidRPr="00A97902" w14:paraId="1E864DB5" w14:textId="77777777" w:rsidTr="00307CD0">
        <w:tc>
          <w:tcPr>
            <w:tcW w:w="2780" w:type="dxa"/>
            <w:vMerge w:val="restart"/>
            <w:shd w:val="clear" w:color="auto" w:fill="auto"/>
          </w:tcPr>
          <w:p w14:paraId="4002E73B" w14:textId="77777777" w:rsidR="006E07AD" w:rsidRPr="00A97902" w:rsidRDefault="006E07AD" w:rsidP="00307CD0">
            <w:pPr>
              <w:spacing w:after="0"/>
              <w:rPr>
                <w:rFonts w:ascii="Calibri" w:hAnsi="Calibri" w:cs="Arial"/>
                <w:b/>
                <w:sz w:val="20"/>
                <w:szCs w:val="20"/>
              </w:rPr>
            </w:pPr>
            <w:r w:rsidRPr="00A97902">
              <w:rPr>
                <w:rFonts w:ascii="Calibri" w:hAnsi="Calibri" w:cs="Arial"/>
                <w:b/>
                <w:sz w:val="20"/>
                <w:szCs w:val="20"/>
              </w:rPr>
              <w:t>Specialty Area #3: (MPH)</w:t>
            </w:r>
          </w:p>
          <w:p w14:paraId="4A6DA497" w14:textId="77777777" w:rsidR="006E07AD" w:rsidRDefault="006E07AD" w:rsidP="00307CD0">
            <w:pPr>
              <w:spacing w:after="0"/>
              <w:rPr>
                <w:rFonts w:ascii="Calibri" w:hAnsi="Calibri" w:cs="Arial"/>
                <w:sz w:val="20"/>
                <w:szCs w:val="20"/>
              </w:rPr>
            </w:pPr>
            <w:r w:rsidRPr="00A97902">
              <w:rPr>
                <w:rFonts w:ascii="Calibri" w:hAnsi="Calibri" w:cs="Arial"/>
                <w:sz w:val="20"/>
                <w:szCs w:val="20"/>
              </w:rPr>
              <w:t>Health Policy &amp; Administration</w:t>
            </w:r>
          </w:p>
          <w:p w14:paraId="6B500CBE" w14:textId="77777777" w:rsidR="006E07AD" w:rsidRPr="00A97902" w:rsidRDefault="006E07AD" w:rsidP="00307CD0">
            <w:pPr>
              <w:spacing w:after="0"/>
              <w:rPr>
                <w:rFonts w:ascii="Calibri" w:hAnsi="Calibri" w:cs="Arial"/>
                <w:sz w:val="20"/>
                <w:szCs w:val="20"/>
              </w:rPr>
            </w:pPr>
            <w:r>
              <w:rPr>
                <w:rFonts w:ascii="Calibri" w:hAnsi="Calibri" w:cs="Arial"/>
                <w:sz w:val="20"/>
                <w:szCs w:val="20"/>
              </w:rPr>
              <w:t>(EMPH Program)</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905D7B2" w14:textId="77777777" w:rsidR="006E07AD" w:rsidRPr="00820187" w:rsidRDefault="006E07AD" w:rsidP="00307CD0">
            <w:pPr>
              <w:spacing w:after="0"/>
              <w:rPr>
                <w:rFonts w:ascii="Calibri" w:hAnsi="Calibri" w:cs="Arial"/>
                <w:sz w:val="20"/>
                <w:szCs w:val="20"/>
              </w:rPr>
            </w:pPr>
            <w:r w:rsidRPr="00820187">
              <w:rPr>
                <w:rFonts w:ascii="Calibri" w:hAnsi="Calibri" w:cs="Arial"/>
                <w:sz w:val="20"/>
                <w:szCs w:val="20"/>
              </w:rPr>
              <w:t>Applied</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7030BF79"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92E6FE2"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27</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586EC5F"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18</w:t>
            </w:r>
          </w:p>
        </w:tc>
        <w:tc>
          <w:tcPr>
            <w:tcW w:w="1211" w:type="dxa"/>
            <w:tcBorders>
              <w:top w:val="single" w:sz="4" w:space="0" w:color="auto"/>
              <w:left w:val="single" w:sz="4" w:space="0" w:color="auto"/>
              <w:bottom w:val="single" w:sz="4" w:space="0" w:color="auto"/>
              <w:right w:val="single" w:sz="4" w:space="0" w:color="auto"/>
            </w:tcBorders>
          </w:tcPr>
          <w:p w14:paraId="4426C5FD"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22</w:t>
            </w:r>
          </w:p>
        </w:tc>
      </w:tr>
      <w:tr w:rsidR="006E07AD" w:rsidRPr="00A97902" w14:paraId="65F382CA" w14:textId="77777777" w:rsidTr="00307CD0">
        <w:tc>
          <w:tcPr>
            <w:tcW w:w="2780" w:type="dxa"/>
            <w:vMerge/>
            <w:shd w:val="clear" w:color="auto" w:fill="auto"/>
          </w:tcPr>
          <w:p w14:paraId="215FE795" w14:textId="77777777" w:rsidR="006E07AD" w:rsidRPr="00A97902" w:rsidRDefault="006E07AD" w:rsidP="00307CD0">
            <w:pPr>
              <w:spacing w:after="0"/>
              <w:rPr>
                <w:rFonts w:ascii="Calibri" w:hAnsi="Calibri" w:cs="Arial"/>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743F5E6" w14:textId="77777777" w:rsidR="006E07AD" w:rsidRPr="00820187" w:rsidRDefault="006E07AD" w:rsidP="00307CD0">
            <w:pPr>
              <w:spacing w:after="0"/>
              <w:rPr>
                <w:rFonts w:ascii="Calibri" w:hAnsi="Calibri" w:cs="Arial"/>
                <w:sz w:val="20"/>
                <w:szCs w:val="20"/>
              </w:rPr>
            </w:pPr>
            <w:r w:rsidRPr="00820187">
              <w:rPr>
                <w:rFonts w:ascii="Calibri" w:hAnsi="Calibri" w:cs="Arial"/>
                <w:sz w:val="20"/>
                <w:szCs w:val="20"/>
              </w:rPr>
              <w:t>Accepted</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53D704B"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109AAEA"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25</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AEE994B"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18</w:t>
            </w:r>
          </w:p>
        </w:tc>
        <w:tc>
          <w:tcPr>
            <w:tcW w:w="1211" w:type="dxa"/>
            <w:tcBorders>
              <w:top w:val="single" w:sz="4" w:space="0" w:color="auto"/>
              <w:left w:val="single" w:sz="4" w:space="0" w:color="auto"/>
              <w:bottom w:val="single" w:sz="4" w:space="0" w:color="auto"/>
              <w:right w:val="single" w:sz="4" w:space="0" w:color="auto"/>
            </w:tcBorders>
          </w:tcPr>
          <w:p w14:paraId="7E7B9441"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17</w:t>
            </w:r>
          </w:p>
        </w:tc>
      </w:tr>
      <w:tr w:rsidR="006E07AD" w:rsidRPr="00A97902" w14:paraId="0D451A8E" w14:textId="77777777" w:rsidTr="00307CD0">
        <w:tc>
          <w:tcPr>
            <w:tcW w:w="2780" w:type="dxa"/>
            <w:vMerge/>
            <w:shd w:val="clear" w:color="auto" w:fill="auto"/>
          </w:tcPr>
          <w:p w14:paraId="49ED5EEB" w14:textId="77777777" w:rsidR="006E07AD" w:rsidRPr="00A97902" w:rsidRDefault="006E07AD" w:rsidP="00307CD0">
            <w:pPr>
              <w:spacing w:after="0"/>
              <w:rPr>
                <w:rFonts w:ascii="Calibri" w:hAnsi="Calibri" w:cs="Arial"/>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25F278D" w14:textId="77777777" w:rsidR="006E07AD" w:rsidRPr="00820187" w:rsidRDefault="006E07AD" w:rsidP="00307CD0">
            <w:pPr>
              <w:spacing w:after="0"/>
              <w:rPr>
                <w:rFonts w:ascii="Calibri" w:hAnsi="Calibri" w:cs="Arial"/>
                <w:sz w:val="20"/>
                <w:szCs w:val="20"/>
              </w:rPr>
            </w:pPr>
            <w:r w:rsidRPr="00820187">
              <w:rPr>
                <w:rFonts w:ascii="Calibri" w:hAnsi="Calibri" w:cs="Arial"/>
                <w:sz w:val="20"/>
                <w:szCs w:val="20"/>
              </w:rPr>
              <w:t>Enrolled</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077D1F52"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627511F"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25</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D600548"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16</w:t>
            </w:r>
          </w:p>
        </w:tc>
        <w:tc>
          <w:tcPr>
            <w:tcW w:w="1211" w:type="dxa"/>
            <w:tcBorders>
              <w:top w:val="single" w:sz="4" w:space="0" w:color="auto"/>
              <w:left w:val="single" w:sz="4" w:space="0" w:color="auto"/>
              <w:bottom w:val="single" w:sz="4" w:space="0" w:color="auto"/>
              <w:right w:val="single" w:sz="4" w:space="0" w:color="auto"/>
            </w:tcBorders>
          </w:tcPr>
          <w:p w14:paraId="37B747AA" w14:textId="77777777" w:rsidR="006E07AD" w:rsidRPr="00A97902" w:rsidRDefault="006E07AD" w:rsidP="00307CD0">
            <w:pPr>
              <w:spacing w:after="0"/>
              <w:jc w:val="center"/>
              <w:rPr>
                <w:rFonts w:ascii="Calibri" w:hAnsi="Calibri" w:cs="Arial"/>
                <w:sz w:val="20"/>
                <w:szCs w:val="20"/>
              </w:rPr>
            </w:pPr>
            <w:r>
              <w:rPr>
                <w:rFonts w:ascii="Calibri" w:hAnsi="Calibri" w:cs="Arial"/>
                <w:sz w:val="20"/>
                <w:szCs w:val="20"/>
              </w:rPr>
              <w:t>13</w:t>
            </w:r>
          </w:p>
        </w:tc>
      </w:tr>
    </w:tbl>
    <w:p w14:paraId="761BE4E2" w14:textId="77777777" w:rsidR="00871DC1" w:rsidRPr="00CB6AC3" w:rsidRDefault="00871DC1" w:rsidP="00871DC1">
      <w:pPr>
        <w:widowControl w:val="0"/>
        <w:autoSpaceDE w:val="0"/>
        <w:autoSpaceDN w:val="0"/>
        <w:adjustRightInd w:val="0"/>
        <w:spacing w:after="0" w:line="240" w:lineRule="auto"/>
        <w:rPr>
          <w:rFonts w:eastAsiaTheme="minorEastAsia" w:cs="Times New Roman"/>
          <w:i/>
          <w:color w:val="000000"/>
          <w:sz w:val="24"/>
          <w:szCs w:val="24"/>
        </w:rPr>
      </w:pPr>
    </w:p>
    <w:p w14:paraId="4377E05B" w14:textId="77777777" w:rsidR="00A74C3A" w:rsidRDefault="00A74C3A" w:rsidP="00871DC1">
      <w:pPr>
        <w:widowControl w:val="0"/>
        <w:autoSpaceDE w:val="0"/>
        <w:autoSpaceDN w:val="0"/>
        <w:adjustRightInd w:val="0"/>
        <w:spacing w:after="0" w:line="240" w:lineRule="auto"/>
        <w:rPr>
          <w:rFonts w:eastAsiaTheme="minorEastAsia" w:cs="Times New Roman"/>
          <w:i/>
          <w:color w:val="000000"/>
          <w:sz w:val="24"/>
          <w:szCs w:val="24"/>
        </w:rPr>
      </w:pPr>
    </w:p>
    <w:p w14:paraId="2728B886" w14:textId="77777777" w:rsidR="00871DC1" w:rsidRPr="00CB6AC3" w:rsidRDefault="00871DC1" w:rsidP="00871DC1">
      <w:pPr>
        <w:widowControl w:val="0"/>
        <w:autoSpaceDE w:val="0"/>
        <w:autoSpaceDN w:val="0"/>
        <w:adjustRightInd w:val="0"/>
        <w:spacing w:after="0" w:line="240" w:lineRule="auto"/>
        <w:rPr>
          <w:rFonts w:eastAsiaTheme="minorEastAsia" w:cs="Times New Roman"/>
          <w:i/>
          <w:color w:val="000000"/>
          <w:sz w:val="24"/>
          <w:szCs w:val="24"/>
        </w:rPr>
      </w:pPr>
      <w:r w:rsidRPr="00CB6AC3">
        <w:rPr>
          <w:rFonts w:eastAsiaTheme="minorEastAsia" w:cs="Times New Roman"/>
          <w:i/>
          <w:color w:val="000000"/>
          <w:sz w:val="24"/>
          <w:szCs w:val="24"/>
        </w:rPr>
        <w:t xml:space="preserve">4.3.e. Quantitative information on the number of students enrolled in each specialty area of each degree identified in the instructional matrix, including headcounts of full- and part-time students and an FTE conversion, for each of the last three years. Non-degree students, such as those enrolled in continuing education or certificate programs, should not be included. Explain any important trends or patterns, including a persistent absence of students in any degree or specialization. Data must be presented in table format. See CEPH Data Template 4.3.2. </w:t>
      </w:r>
    </w:p>
    <w:p w14:paraId="603BC16C" w14:textId="77777777" w:rsidR="00871DC1" w:rsidRPr="00CB6AC3" w:rsidRDefault="00871DC1" w:rsidP="00871DC1">
      <w:pPr>
        <w:widowControl w:val="0"/>
        <w:autoSpaceDE w:val="0"/>
        <w:autoSpaceDN w:val="0"/>
        <w:adjustRightInd w:val="0"/>
        <w:spacing w:after="0" w:line="240" w:lineRule="auto"/>
        <w:rPr>
          <w:rFonts w:eastAsiaTheme="minorEastAsia" w:cs="Times New Roman"/>
          <w:i/>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3"/>
        <w:gridCol w:w="578"/>
        <w:gridCol w:w="804"/>
        <w:gridCol w:w="658"/>
        <w:gridCol w:w="700"/>
        <w:gridCol w:w="711"/>
        <w:gridCol w:w="879"/>
        <w:gridCol w:w="880"/>
        <w:gridCol w:w="990"/>
      </w:tblGrid>
      <w:tr w:rsidR="006E07AD" w:rsidRPr="00D64E1A" w14:paraId="71BADC94" w14:textId="77777777" w:rsidTr="00307CD0">
        <w:tc>
          <w:tcPr>
            <w:tcW w:w="9023" w:type="dxa"/>
            <w:gridSpan w:val="9"/>
            <w:tcBorders>
              <w:top w:val="single" w:sz="12" w:space="0" w:color="000000"/>
              <w:bottom w:val="single" w:sz="18" w:space="0" w:color="auto"/>
            </w:tcBorders>
          </w:tcPr>
          <w:p w14:paraId="7EE6A7A8" w14:textId="77777777" w:rsidR="006E07AD" w:rsidRDefault="000D73A5" w:rsidP="00307CD0">
            <w:pPr>
              <w:pStyle w:val="NoSpacing"/>
            </w:pPr>
            <w:fldSimple w:instr=" SEQ Table \* ARABIC ">
              <w:bookmarkStart w:id="75" w:name="_Toc403132153"/>
              <w:r w:rsidR="00C67B78">
                <w:rPr>
                  <w:noProof/>
                </w:rPr>
                <w:t>28</w:t>
              </w:r>
            </w:fldSimple>
            <w:r w:rsidR="006E07AD">
              <w:t xml:space="preserve">. </w:t>
            </w:r>
            <w:r w:rsidR="006E07AD" w:rsidRPr="000E43FB">
              <w:t>Table 4.3.2. Student Enrollment Data 2011 - 2014</w:t>
            </w:r>
            <w:bookmarkEnd w:id="75"/>
          </w:p>
        </w:tc>
      </w:tr>
      <w:tr w:rsidR="006E07AD" w:rsidRPr="00D64E1A" w14:paraId="6FA98956" w14:textId="77777777" w:rsidTr="00307CD0">
        <w:tc>
          <w:tcPr>
            <w:tcW w:w="2823" w:type="dxa"/>
            <w:tcBorders>
              <w:top w:val="single" w:sz="18" w:space="0" w:color="auto"/>
            </w:tcBorders>
          </w:tcPr>
          <w:p w14:paraId="28AD000B" w14:textId="77777777" w:rsidR="006E07AD" w:rsidRPr="00D64E1A" w:rsidRDefault="006E07AD" w:rsidP="00307CD0">
            <w:pPr>
              <w:spacing w:after="0"/>
              <w:rPr>
                <w:rFonts w:ascii="Calibri" w:hAnsi="Calibri" w:cs="Arial"/>
                <w:sz w:val="20"/>
                <w:szCs w:val="20"/>
              </w:rPr>
            </w:pPr>
          </w:p>
        </w:tc>
        <w:tc>
          <w:tcPr>
            <w:tcW w:w="1382" w:type="dxa"/>
            <w:gridSpan w:val="2"/>
            <w:tcBorders>
              <w:top w:val="single" w:sz="18" w:space="0" w:color="auto"/>
            </w:tcBorders>
          </w:tcPr>
          <w:p w14:paraId="0FE77D97"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2011-2012</w:t>
            </w:r>
          </w:p>
        </w:tc>
        <w:tc>
          <w:tcPr>
            <w:tcW w:w="1358" w:type="dxa"/>
            <w:gridSpan w:val="2"/>
            <w:tcBorders>
              <w:top w:val="single" w:sz="18" w:space="0" w:color="auto"/>
            </w:tcBorders>
          </w:tcPr>
          <w:p w14:paraId="3EC9CA4B"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2012-2013</w:t>
            </w:r>
          </w:p>
        </w:tc>
        <w:tc>
          <w:tcPr>
            <w:tcW w:w="1590" w:type="dxa"/>
            <w:gridSpan w:val="2"/>
            <w:tcBorders>
              <w:top w:val="single" w:sz="18" w:space="0" w:color="auto"/>
            </w:tcBorders>
          </w:tcPr>
          <w:p w14:paraId="5E62812D"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2013-2014</w:t>
            </w:r>
          </w:p>
        </w:tc>
        <w:tc>
          <w:tcPr>
            <w:tcW w:w="1870" w:type="dxa"/>
            <w:gridSpan w:val="2"/>
            <w:tcBorders>
              <w:top w:val="single" w:sz="18" w:space="0" w:color="auto"/>
            </w:tcBorders>
          </w:tcPr>
          <w:p w14:paraId="040284B3"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Fall 2014</w:t>
            </w:r>
          </w:p>
        </w:tc>
      </w:tr>
      <w:tr w:rsidR="006E07AD" w:rsidRPr="00D64E1A" w14:paraId="162416DF" w14:textId="77777777" w:rsidTr="00307CD0">
        <w:tc>
          <w:tcPr>
            <w:tcW w:w="2823" w:type="dxa"/>
          </w:tcPr>
          <w:p w14:paraId="56069EED" w14:textId="77777777" w:rsidR="006E07AD" w:rsidRPr="00D64E1A" w:rsidRDefault="006E07AD" w:rsidP="00307CD0">
            <w:pPr>
              <w:spacing w:after="0"/>
              <w:rPr>
                <w:rFonts w:ascii="Calibri" w:hAnsi="Calibri" w:cs="Arial"/>
                <w:sz w:val="20"/>
                <w:szCs w:val="20"/>
              </w:rPr>
            </w:pPr>
            <w:r w:rsidRPr="00D64E1A">
              <w:rPr>
                <w:rFonts w:ascii="Calibri" w:hAnsi="Calibri" w:cs="Arial"/>
                <w:sz w:val="20"/>
                <w:szCs w:val="20"/>
              </w:rPr>
              <w:t>Degree &amp; Specialization</w:t>
            </w:r>
          </w:p>
        </w:tc>
        <w:tc>
          <w:tcPr>
            <w:tcW w:w="578" w:type="dxa"/>
          </w:tcPr>
          <w:p w14:paraId="570BDF82"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HC</w:t>
            </w:r>
          </w:p>
        </w:tc>
        <w:tc>
          <w:tcPr>
            <w:tcW w:w="804" w:type="dxa"/>
          </w:tcPr>
          <w:p w14:paraId="7D8A7044"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FTE</w:t>
            </w:r>
          </w:p>
        </w:tc>
        <w:tc>
          <w:tcPr>
            <w:tcW w:w="658" w:type="dxa"/>
          </w:tcPr>
          <w:p w14:paraId="4301CC13"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HC</w:t>
            </w:r>
          </w:p>
        </w:tc>
        <w:tc>
          <w:tcPr>
            <w:tcW w:w="700" w:type="dxa"/>
          </w:tcPr>
          <w:p w14:paraId="36FED9FB"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FTE</w:t>
            </w:r>
          </w:p>
        </w:tc>
        <w:tc>
          <w:tcPr>
            <w:tcW w:w="711" w:type="dxa"/>
          </w:tcPr>
          <w:p w14:paraId="69FD4D4B"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HC</w:t>
            </w:r>
          </w:p>
        </w:tc>
        <w:tc>
          <w:tcPr>
            <w:tcW w:w="879" w:type="dxa"/>
          </w:tcPr>
          <w:p w14:paraId="358B31A7"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FTE</w:t>
            </w:r>
          </w:p>
        </w:tc>
        <w:tc>
          <w:tcPr>
            <w:tcW w:w="880" w:type="dxa"/>
          </w:tcPr>
          <w:p w14:paraId="37FCB3BA"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HC</w:t>
            </w:r>
          </w:p>
        </w:tc>
        <w:tc>
          <w:tcPr>
            <w:tcW w:w="990" w:type="dxa"/>
          </w:tcPr>
          <w:p w14:paraId="7487BB29"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FTE</w:t>
            </w:r>
          </w:p>
        </w:tc>
      </w:tr>
      <w:tr w:rsidR="006E07AD" w:rsidRPr="00D64E1A" w14:paraId="382DF8F3" w14:textId="77777777" w:rsidTr="00307CD0">
        <w:tc>
          <w:tcPr>
            <w:tcW w:w="2823" w:type="dxa"/>
          </w:tcPr>
          <w:p w14:paraId="018E2FF9" w14:textId="77777777" w:rsidR="006E07AD" w:rsidRPr="00D64E1A" w:rsidRDefault="006E07AD" w:rsidP="00307CD0">
            <w:pPr>
              <w:spacing w:after="0"/>
              <w:rPr>
                <w:rFonts w:ascii="Calibri" w:hAnsi="Calibri" w:cs="Arial"/>
                <w:sz w:val="20"/>
                <w:szCs w:val="20"/>
              </w:rPr>
            </w:pPr>
            <w:r w:rsidRPr="00D64E1A">
              <w:rPr>
                <w:rFonts w:ascii="Calibri" w:hAnsi="Calibri" w:cs="Arial"/>
                <w:sz w:val="20"/>
                <w:szCs w:val="20"/>
              </w:rPr>
              <w:t>Emphasis: Epidemiology &amp; Biostatistics</w:t>
            </w:r>
          </w:p>
        </w:tc>
        <w:tc>
          <w:tcPr>
            <w:tcW w:w="578" w:type="dxa"/>
            <w:shd w:val="clear" w:color="auto" w:fill="auto"/>
          </w:tcPr>
          <w:p w14:paraId="46D31775"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21</w:t>
            </w:r>
          </w:p>
        </w:tc>
        <w:tc>
          <w:tcPr>
            <w:tcW w:w="804" w:type="dxa"/>
            <w:shd w:val="clear" w:color="auto" w:fill="auto"/>
          </w:tcPr>
          <w:p w14:paraId="2B37BF98" w14:textId="77777777" w:rsidR="006E07AD" w:rsidRPr="00D64E1A" w:rsidRDefault="006E07AD" w:rsidP="00307CD0">
            <w:pPr>
              <w:spacing w:after="0"/>
              <w:jc w:val="right"/>
              <w:rPr>
                <w:rFonts w:ascii="Calibri" w:hAnsi="Calibri" w:cs="Arial"/>
                <w:sz w:val="20"/>
                <w:szCs w:val="20"/>
              </w:rPr>
            </w:pPr>
            <w:r w:rsidRPr="00D64E1A">
              <w:rPr>
                <w:rFonts w:ascii="Calibri" w:hAnsi="Calibri" w:cs="Arial"/>
                <w:sz w:val="20"/>
                <w:szCs w:val="20"/>
              </w:rPr>
              <w:t>16.25</w:t>
            </w:r>
          </w:p>
        </w:tc>
        <w:tc>
          <w:tcPr>
            <w:tcW w:w="658" w:type="dxa"/>
            <w:shd w:val="clear" w:color="auto" w:fill="auto"/>
          </w:tcPr>
          <w:p w14:paraId="14BDF23A"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25</w:t>
            </w:r>
          </w:p>
        </w:tc>
        <w:tc>
          <w:tcPr>
            <w:tcW w:w="700" w:type="dxa"/>
            <w:shd w:val="clear" w:color="auto" w:fill="auto"/>
          </w:tcPr>
          <w:p w14:paraId="560263E6" w14:textId="77777777" w:rsidR="006E07AD" w:rsidRPr="00D64E1A" w:rsidRDefault="006E07AD" w:rsidP="00307CD0">
            <w:pPr>
              <w:spacing w:after="0"/>
              <w:jc w:val="right"/>
              <w:rPr>
                <w:rFonts w:ascii="Calibri" w:hAnsi="Calibri" w:cs="Arial"/>
                <w:sz w:val="20"/>
                <w:szCs w:val="20"/>
              </w:rPr>
            </w:pPr>
            <w:r w:rsidRPr="00D64E1A">
              <w:rPr>
                <w:rFonts w:ascii="Calibri" w:hAnsi="Calibri" w:cs="Arial"/>
                <w:sz w:val="20"/>
                <w:szCs w:val="20"/>
              </w:rPr>
              <w:t>15.88</w:t>
            </w:r>
          </w:p>
        </w:tc>
        <w:tc>
          <w:tcPr>
            <w:tcW w:w="711" w:type="dxa"/>
            <w:shd w:val="clear" w:color="auto" w:fill="auto"/>
          </w:tcPr>
          <w:p w14:paraId="34BF5DAD"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33</w:t>
            </w:r>
          </w:p>
        </w:tc>
        <w:tc>
          <w:tcPr>
            <w:tcW w:w="879" w:type="dxa"/>
            <w:shd w:val="clear" w:color="auto" w:fill="auto"/>
          </w:tcPr>
          <w:p w14:paraId="2C7977A3" w14:textId="77777777" w:rsidR="006E07AD" w:rsidRPr="00D64E1A" w:rsidRDefault="006E07AD" w:rsidP="00307CD0">
            <w:pPr>
              <w:spacing w:after="0"/>
              <w:jc w:val="right"/>
              <w:rPr>
                <w:rFonts w:ascii="Calibri" w:hAnsi="Calibri" w:cs="Arial"/>
                <w:sz w:val="20"/>
                <w:szCs w:val="20"/>
              </w:rPr>
            </w:pPr>
            <w:r w:rsidRPr="00D64E1A">
              <w:rPr>
                <w:rFonts w:ascii="Calibri" w:hAnsi="Calibri" w:cs="Arial"/>
                <w:sz w:val="20"/>
                <w:szCs w:val="20"/>
              </w:rPr>
              <w:t>23.36</w:t>
            </w:r>
          </w:p>
        </w:tc>
        <w:tc>
          <w:tcPr>
            <w:tcW w:w="880" w:type="dxa"/>
          </w:tcPr>
          <w:p w14:paraId="4AEF6E1F"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12</w:t>
            </w:r>
          </w:p>
        </w:tc>
        <w:tc>
          <w:tcPr>
            <w:tcW w:w="990" w:type="dxa"/>
          </w:tcPr>
          <w:p w14:paraId="5E608728" w14:textId="77777777" w:rsidR="006E07AD" w:rsidRPr="00D64E1A" w:rsidRDefault="006E07AD" w:rsidP="00307CD0">
            <w:pPr>
              <w:spacing w:after="0"/>
              <w:jc w:val="right"/>
              <w:rPr>
                <w:rFonts w:ascii="Calibri" w:hAnsi="Calibri" w:cs="Arial"/>
                <w:sz w:val="20"/>
                <w:szCs w:val="20"/>
              </w:rPr>
            </w:pPr>
            <w:r>
              <w:rPr>
                <w:rFonts w:ascii="Calibri" w:hAnsi="Calibri" w:cs="Arial"/>
                <w:sz w:val="20"/>
                <w:szCs w:val="20"/>
              </w:rPr>
              <w:t>9.67</w:t>
            </w:r>
          </w:p>
        </w:tc>
      </w:tr>
      <w:tr w:rsidR="006E07AD" w:rsidRPr="00D64E1A" w14:paraId="06B96A2F" w14:textId="77777777" w:rsidTr="00307CD0">
        <w:tc>
          <w:tcPr>
            <w:tcW w:w="2823" w:type="dxa"/>
          </w:tcPr>
          <w:p w14:paraId="56B45FF0" w14:textId="77777777" w:rsidR="006E07AD" w:rsidRPr="00D64E1A" w:rsidRDefault="006E07AD" w:rsidP="00307CD0">
            <w:pPr>
              <w:spacing w:after="0"/>
              <w:rPr>
                <w:rFonts w:ascii="Calibri" w:hAnsi="Calibri" w:cs="Arial"/>
                <w:sz w:val="20"/>
                <w:szCs w:val="20"/>
              </w:rPr>
            </w:pPr>
            <w:r w:rsidRPr="00D64E1A">
              <w:rPr>
                <w:rFonts w:ascii="Calibri" w:hAnsi="Calibri" w:cs="Arial"/>
                <w:sz w:val="20"/>
                <w:szCs w:val="20"/>
              </w:rPr>
              <w:t>Emphasis: Health Education</w:t>
            </w:r>
          </w:p>
        </w:tc>
        <w:tc>
          <w:tcPr>
            <w:tcW w:w="578" w:type="dxa"/>
            <w:shd w:val="clear" w:color="auto" w:fill="auto"/>
          </w:tcPr>
          <w:p w14:paraId="60D155F9"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22</w:t>
            </w:r>
          </w:p>
        </w:tc>
        <w:tc>
          <w:tcPr>
            <w:tcW w:w="804" w:type="dxa"/>
            <w:shd w:val="clear" w:color="auto" w:fill="auto"/>
          </w:tcPr>
          <w:p w14:paraId="59DC1EDA" w14:textId="77777777" w:rsidR="006E07AD" w:rsidRPr="00D64E1A" w:rsidRDefault="006E07AD" w:rsidP="00307CD0">
            <w:pPr>
              <w:spacing w:after="0"/>
              <w:jc w:val="right"/>
              <w:rPr>
                <w:rFonts w:ascii="Calibri" w:hAnsi="Calibri" w:cs="Arial"/>
                <w:sz w:val="20"/>
                <w:szCs w:val="20"/>
              </w:rPr>
            </w:pPr>
            <w:r w:rsidRPr="00D64E1A">
              <w:rPr>
                <w:rFonts w:ascii="Calibri" w:hAnsi="Calibri" w:cs="Arial"/>
                <w:sz w:val="20"/>
                <w:szCs w:val="20"/>
              </w:rPr>
              <w:t>15.75</w:t>
            </w:r>
          </w:p>
        </w:tc>
        <w:tc>
          <w:tcPr>
            <w:tcW w:w="658" w:type="dxa"/>
            <w:shd w:val="clear" w:color="auto" w:fill="auto"/>
          </w:tcPr>
          <w:p w14:paraId="6C987286"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20</w:t>
            </w:r>
          </w:p>
        </w:tc>
        <w:tc>
          <w:tcPr>
            <w:tcW w:w="700" w:type="dxa"/>
            <w:shd w:val="clear" w:color="auto" w:fill="auto"/>
          </w:tcPr>
          <w:p w14:paraId="2F6E7D03" w14:textId="77777777" w:rsidR="006E07AD" w:rsidRPr="00D64E1A" w:rsidRDefault="006E07AD" w:rsidP="00307CD0">
            <w:pPr>
              <w:spacing w:after="0"/>
              <w:jc w:val="right"/>
              <w:rPr>
                <w:rFonts w:ascii="Calibri" w:hAnsi="Calibri" w:cs="Arial"/>
                <w:sz w:val="20"/>
                <w:szCs w:val="20"/>
              </w:rPr>
            </w:pPr>
            <w:r w:rsidRPr="00D64E1A">
              <w:rPr>
                <w:rFonts w:ascii="Calibri" w:hAnsi="Calibri" w:cs="Arial"/>
                <w:sz w:val="20"/>
                <w:szCs w:val="20"/>
              </w:rPr>
              <w:t>13.13</w:t>
            </w:r>
          </w:p>
        </w:tc>
        <w:tc>
          <w:tcPr>
            <w:tcW w:w="711" w:type="dxa"/>
            <w:shd w:val="clear" w:color="auto" w:fill="auto"/>
          </w:tcPr>
          <w:p w14:paraId="3CBE9928" w14:textId="77777777" w:rsidR="006E07AD" w:rsidRPr="00D64E1A" w:rsidRDefault="006E07AD" w:rsidP="00307CD0">
            <w:pPr>
              <w:spacing w:after="0"/>
              <w:jc w:val="center"/>
              <w:rPr>
                <w:rFonts w:ascii="Calibri" w:hAnsi="Calibri" w:cs="Arial"/>
                <w:sz w:val="20"/>
                <w:szCs w:val="20"/>
              </w:rPr>
            </w:pPr>
            <w:r w:rsidRPr="00D64E1A">
              <w:rPr>
                <w:rFonts w:ascii="Calibri" w:hAnsi="Calibri" w:cs="Arial"/>
                <w:sz w:val="20"/>
                <w:szCs w:val="20"/>
              </w:rPr>
              <w:t>20</w:t>
            </w:r>
          </w:p>
        </w:tc>
        <w:tc>
          <w:tcPr>
            <w:tcW w:w="879" w:type="dxa"/>
            <w:shd w:val="clear" w:color="auto" w:fill="auto"/>
          </w:tcPr>
          <w:p w14:paraId="77066ECA" w14:textId="77777777" w:rsidR="006E07AD" w:rsidRPr="00D64E1A" w:rsidRDefault="006E07AD" w:rsidP="00307CD0">
            <w:pPr>
              <w:spacing w:after="0"/>
              <w:jc w:val="right"/>
              <w:rPr>
                <w:rFonts w:ascii="Calibri" w:hAnsi="Calibri" w:cs="Arial"/>
                <w:sz w:val="20"/>
                <w:szCs w:val="20"/>
              </w:rPr>
            </w:pPr>
            <w:r w:rsidRPr="00D64E1A">
              <w:rPr>
                <w:rFonts w:ascii="Calibri" w:hAnsi="Calibri" w:cs="Arial"/>
                <w:sz w:val="20"/>
                <w:szCs w:val="20"/>
              </w:rPr>
              <w:t>15.63</w:t>
            </w:r>
          </w:p>
        </w:tc>
        <w:tc>
          <w:tcPr>
            <w:tcW w:w="880" w:type="dxa"/>
          </w:tcPr>
          <w:p w14:paraId="4CD544BA"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2</w:t>
            </w:r>
          </w:p>
        </w:tc>
        <w:tc>
          <w:tcPr>
            <w:tcW w:w="990" w:type="dxa"/>
          </w:tcPr>
          <w:p w14:paraId="2CBA6B76" w14:textId="77777777" w:rsidR="006E07AD" w:rsidRPr="00D64E1A" w:rsidRDefault="006E07AD" w:rsidP="00307CD0">
            <w:pPr>
              <w:spacing w:after="0"/>
              <w:jc w:val="right"/>
              <w:rPr>
                <w:rFonts w:ascii="Calibri" w:hAnsi="Calibri" w:cs="Arial"/>
                <w:sz w:val="20"/>
                <w:szCs w:val="20"/>
              </w:rPr>
            </w:pPr>
            <w:r>
              <w:rPr>
                <w:rFonts w:ascii="Calibri" w:hAnsi="Calibri" w:cs="Arial"/>
                <w:sz w:val="20"/>
                <w:szCs w:val="20"/>
              </w:rPr>
              <w:t>2.00</w:t>
            </w:r>
          </w:p>
        </w:tc>
      </w:tr>
      <w:tr w:rsidR="006E07AD" w:rsidRPr="00D64E1A" w14:paraId="0E7C862C" w14:textId="77777777" w:rsidTr="00307CD0">
        <w:tc>
          <w:tcPr>
            <w:tcW w:w="2823" w:type="dxa"/>
          </w:tcPr>
          <w:p w14:paraId="122B3829" w14:textId="77777777" w:rsidR="006E07AD" w:rsidRPr="00D64E1A" w:rsidRDefault="006E07AD" w:rsidP="00307CD0">
            <w:pPr>
              <w:spacing w:after="0"/>
              <w:rPr>
                <w:rFonts w:ascii="Calibri" w:hAnsi="Calibri" w:cs="Arial"/>
                <w:sz w:val="20"/>
                <w:szCs w:val="20"/>
              </w:rPr>
            </w:pPr>
            <w:r w:rsidRPr="00D64E1A">
              <w:rPr>
                <w:rFonts w:ascii="Calibri" w:hAnsi="Calibri" w:cs="Arial"/>
                <w:sz w:val="20"/>
                <w:szCs w:val="20"/>
              </w:rPr>
              <w:t>Emphasis: Health Policy &amp; Administration (MPH)</w:t>
            </w:r>
          </w:p>
        </w:tc>
        <w:tc>
          <w:tcPr>
            <w:tcW w:w="578" w:type="dxa"/>
            <w:shd w:val="clear" w:color="auto" w:fill="auto"/>
          </w:tcPr>
          <w:p w14:paraId="1F164162"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42</w:t>
            </w:r>
          </w:p>
        </w:tc>
        <w:tc>
          <w:tcPr>
            <w:tcW w:w="804" w:type="dxa"/>
            <w:shd w:val="clear" w:color="auto" w:fill="auto"/>
          </w:tcPr>
          <w:p w14:paraId="33D700D4" w14:textId="77777777" w:rsidR="006E07AD" w:rsidRPr="00D64E1A" w:rsidRDefault="006E07AD" w:rsidP="00307CD0">
            <w:pPr>
              <w:spacing w:after="0"/>
              <w:jc w:val="right"/>
              <w:rPr>
                <w:rFonts w:ascii="Calibri" w:hAnsi="Calibri" w:cs="Arial"/>
                <w:sz w:val="20"/>
                <w:szCs w:val="20"/>
              </w:rPr>
            </w:pPr>
            <w:r>
              <w:rPr>
                <w:rFonts w:ascii="Calibri" w:hAnsi="Calibri" w:cs="Arial"/>
                <w:sz w:val="20"/>
                <w:szCs w:val="20"/>
              </w:rPr>
              <w:t>30.37</w:t>
            </w:r>
          </w:p>
        </w:tc>
        <w:tc>
          <w:tcPr>
            <w:tcW w:w="658" w:type="dxa"/>
            <w:shd w:val="clear" w:color="auto" w:fill="auto"/>
          </w:tcPr>
          <w:p w14:paraId="5A478FA5"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38</w:t>
            </w:r>
          </w:p>
        </w:tc>
        <w:tc>
          <w:tcPr>
            <w:tcW w:w="700" w:type="dxa"/>
            <w:shd w:val="clear" w:color="auto" w:fill="auto"/>
          </w:tcPr>
          <w:p w14:paraId="065E837D" w14:textId="77777777" w:rsidR="006E07AD" w:rsidRPr="00D64E1A" w:rsidRDefault="006E07AD" w:rsidP="00307CD0">
            <w:pPr>
              <w:spacing w:after="0"/>
              <w:jc w:val="right"/>
              <w:rPr>
                <w:rFonts w:ascii="Calibri" w:hAnsi="Calibri" w:cs="Arial"/>
                <w:sz w:val="20"/>
                <w:szCs w:val="20"/>
              </w:rPr>
            </w:pPr>
            <w:r>
              <w:rPr>
                <w:rFonts w:ascii="Calibri" w:hAnsi="Calibri" w:cs="Arial"/>
                <w:sz w:val="20"/>
                <w:szCs w:val="20"/>
              </w:rPr>
              <w:t>20.38</w:t>
            </w:r>
          </w:p>
        </w:tc>
        <w:tc>
          <w:tcPr>
            <w:tcW w:w="711" w:type="dxa"/>
            <w:shd w:val="clear" w:color="auto" w:fill="auto"/>
          </w:tcPr>
          <w:p w14:paraId="72E6FE04"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28</w:t>
            </w:r>
          </w:p>
        </w:tc>
        <w:tc>
          <w:tcPr>
            <w:tcW w:w="879" w:type="dxa"/>
            <w:shd w:val="clear" w:color="auto" w:fill="auto"/>
          </w:tcPr>
          <w:p w14:paraId="22ABD4B8" w14:textId="77777777" w:rsidR="006E07AD" w:rsidRPr="00D64E1A" w:rsidRDefault="006E07AD" w:rsidP="00307CD0">
            <w:pPr>
              <w:spacing w:after="0"/>
              <w:jc w:val="right"/>
              <w:rPr>
                <w:rFonts w:ascii="Calibri" w:hAnsi="Calibri" w:cs="Arial"/>
                <w:sz w:val="20"/>
                <w:szCs w:val="20"/>
              </w:rPr>
            </w:pPr>
            <w:r>
              <w:rPr>
                <w:rFonts w:ascii="Calibri" w:hAnsi="Calibri" w:cs="Arial"/>
                <w:sz w:val="20"/>
                <w:szCs w:val="20"/>
              </w:rPr>
              <w:t>16.25</w:t>
            </w:r>
          </w:p>
        </w:tc>
        <w:tc>
          <w:tcPr>
            <w:tcW w:w="880" w:type="dxa"/>
          </w:tcPr>
          <w:p w14:paraId="350C54A9"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9</w:t>
            </w:r>
          </w:p>
        </w:tc>
        <w:tc>
          <w:tcPr>
            <w:tcW w:w="990" w:type="dxa"/>
          </w:tcPr>
          <w:p w14:paraId="3518AB9D" w14:textId="77777777" w:rsidR="006E07AD" w:rsidRPr="00D64E1A" w:rsidRDefault="006E07AD" w:rsidP="00307CD0">
            <w:pPr>
              <w:spacing w:after="0"/>
              <w:jc w:val="right"/>
              <w:rPr>
                <w:rFonts w:ascii="Calibri" w:hAnsi="Calibri" w:cs="Arial"/>
                <w:sz w:val="20"/>
                <w:szCs w:val="20"/>
              </w:rPr>
            </w:pPr>
            <w:r>
              <w:rPr>
                <w:rFonts w:ascii="Calibri" w:hAnsi="Calibri" w:cs="Arial"/>
                <w:sz w:val="20"/>
                <w:szCs w:val="20"/>
              </w:rPr>
              <w:t>9.00</w:t>
            </w:r>
          </w:p>
        </w:tc>
      </w:tr>
      <w:tr w:rsidR="006E07AD" w:rsidRPr="00D64E1A" w14:paraId="64EE923A" w14:textId="77777777" w:rsidTr="00307CD0">
        <w:tc>
          <w:tcPr>
            <w:tcW w:w="2823" w:type="dxa"/>
          </w:tcPr>
          <w:p w14:paraId="5A33FB2F" w14:textId="77777777" w:rsidR="006E07AD" w:rsidRPr="00D64E1A" w:rsidRDefault="006E07AD" w:rsidP="00307CD0">
            <w:pPr>
              <w:spacing w:after="0"/>
              <w:rPr>
                <w:rFonts w:ascii="Calibri" w:hAnsi="Calibri" w:cs="Arial"/>
                <w:sz w:val="20"/>
                <w:szCs w:val="20"/>
              </w:rPr>
            </w:pPr>
            <w:r>
              <w:rPr>
                <w:rFonts w:ascii="Calibri" w:hAnsi="Calibri" w:cs="Arial"/>
                <w:sz w:val="20"/>
                <w:szCs w:val="20"/>
              </w:rPr>
              <w:t>Emphasis: Health Policy and Administration (EMPH)</w:t>
            </w:r>
          </w:p>
        </w:tc>
        <w:tc>
          <w:tcPr>
            <w:tcW w:w="578" w:type="dxa"/>
            <w:shd w:val="clear" w:color="auto" w:fill="auto"/>
          </w:tcPr>
          <w:p w14:paraId="17381291"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28</w:t>
            </w:r>
          </w:p>
        </w:tc>
        <w:tc>
          <w:tcPr>
            <w:tcW w:w="804" w:type="dxa"/>
            <w:shd w:val="clear" w:color="auto" w:fill="auto"/>
          </w:tcPr>
          <w:p w14:paraId="5D2D0C02" w14:textId="77777777" w:rsidR="006E07AD" w:rsidRPr="00D64E1A" w:rsidRDefault="006E07AD" w:rsidP="00307CD0">
            <w:pPr>
              <w:spacing w:after="0"/>
              <w:jc w:val="right"/>
              <w:rPr>
                <w:rFonts w:ascii="Calibri" w:hAnsi="Calibri" w:cs="Arial"/>
                <w:sz w:val="20"/>
                <w:szCs w:val="20"/>
              </w:rPr>
            </w:pPr>
            <w:r>
              <w:rPr>
                <w:rFonts w:ascii="Calibri" w:hAnsi="Calibri" w:cs="Arial"/>
                <w:sz w:val="20"/>
                <w:szCs w:val="20"/>
              </w:rPr>
              <w:t>27.13</w:t>
            </w:r>
          </w:p>
        </w:tc>
        <w:tc>
          <w:tcPr>
            <w:tcW w:w="658" w:type="dxa"/>
            <w:shd w:val="clear" w:color="auto" w:fill="auto"/>
          </w:tcPr>
          <w:p w14:paraId="24327F92"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34</w:t>
            </w:r>
          </w:p>
        </w:tc>
        <w:tc>
          <w:tcPr>
            <w:tcW w:w="700" w:type="dxa"/>
            <w:shd w:val="clear" w:color="auto" w:fill="auto"/>
          </w:tcPr>
          <w:p w14:paraId="4054CB85" w14:textId="77777777" w:rsidR="006E07AD" w:rsidRPr="00D64E1A" w:rsidRDefault="006E07AD" w:rsidP="00307CD0">
            <w:pPr>
              <w:spacing w:after="0"/>
              <w:jc w:val="right"/>
              <w:rPr>
                <w:rFonts w:ascii="Calibri" w:hAnsi="Calibri" w:cs="Arial"/>
                <w:sz w:val="20"/>
                <w:szCs w:val="20"/>
              </w:rPr>
            </w:pPr>
            <w:r>
              <w:rPr>
                <w:rFonts w:ascii="Calibri" w:hAnsi="Calibri" w:cs="Arial"/>
                <w:sz w:val="20"/>
                <w:szCs w:val="20"/>
              </w:rPr>
              <w:t>36.25</w:t>
            </w:r>
          </w:p>
        </w:tc>
        <w:tc>
          <w:tcPr>
            <w:tcW w:w="711" w:type="dxa"/>
            <w:shd w:val="clear" w:color="auto" w:fill="auto"/>
          </w:tcPr>
          <w:p w14:paraId="10109219" w14:textId="77777777" w:rsidR="006E07AD" w:rsidRPr="00D64E1A" w:rsidRDefault="006E07AD" w:rsidP="00307CD0">
            <w:pPr>
              <w:spacing w:after="0"/>
              <w:jc w:val="center"/>
              <w:rPr>
                <w:rFonts w:ascii="Calibri" w:hAnsi="Calibri" w:cs="Arial"/>
                <w:sz w:val="20"/>
                <w:szCs w:val="20"/>
              </w:rPr>
            </w:pPr>
            <w:r>
              <w:rPr>
                <w:rFonts w:ascii="Calibri" w:hAnsi="Calibri" w:cs="Arial"/>
                <w:sz w:val="20"/>
                <w:szCs w:val="20"/>
              </w:rPr>
              <w:t>41</w:t>
            </w:r>
          </w:p>
        </w:tc>
        <w:tc>
          <w:tcPr>
            <w:tcW w:w="879" w:type="dxa"/>
            <w:shd w:val="clear" w:color="auto" w:fill="auto"/>
          </w:tcPr>
          <w:p w14:paraId="66C18852" w14:textId="77777777" w:rsidR="006E07AD" w:rsidRPr="00D64E1A" w:rsidRDefault="006E07AD" w:rsidP="00307CD0">
            <w:pPr>
              <w:spacing w:after="0"/>
              <w:jc w:val="right"/>
              <w:rPr>
                <w:rFonts w:ascii="Calibri" w:hAnsi="Calibri" w:cs="Arial"/>
                <w:sz w:val="20"/>
                <w:szCs w:val="20"/>
              </w:rPr>
            </w:pPr>
            <w:r>
              <w:rPr>
                <w:rFonts w:ascii="Calibri" w:hAnsi="Calibri" w:cs="Arial"/>
                <w:sz w:val="20"/>
                <w:szCs w:val="20"/>
              </w:rPr>
              <w:t>40.25</w:t>
            </w:r>
          </w:p>
        </w:tc>
        <w:tc>
          <w:tcPr>
            <w:tcW w:w="880" w:type="dxa"/>
          </w:tcPr>
          <w:p w14:paraId="29979752" w14:textId="77777777" w:rsidR="006E07AD" w:rsidRDefault="006E07AD" w:rsidP="00307CD0">
            <w:pPr>
              <w:spacing w:after="0"/>
              <w:jc w:val="center"/>
              <w:rPr>
                <w:rFonts w:ascii="Calibri" w:hAnsi="Calibri" w:cs="Arial"/>
                <w:sz w:val="20"/>
                <w:szCs w:val="20"/>
              </w:rPr>
            </w:pPr>
            <w:r>
              <w:rPr>
                <w:rFonts w:ascii="Calibri" w:hAnsi="Calibri" w:cs="Arial"/>
                <w:sz w:val="20"/>
                <w:szCs w:val="20"/>
              </w:rPr>
              <w:t>13</w:t>
            </w:r>
          </w:p>
        </w:tc>
        <w:tc>
          <w:tcPr>
            <w:tcW w:w="990" w:type="dxa"/>
          </w:tcPr>
          <w:p w14:paraId="3794DCFC" w14:textId="77777777" w:rsidR="006E07AD" w:rsidRDefault="006E07AD" w:rsidP="00307CD0">
            <w:pPr>
              <w:spacing w:after="0"/>
              <w:jc w:val="right"/>
              <w:rPr>
                <w:rFonts w:ascii="Calibri" w:hAnsi="Calibri" w:cs="Arial"/>
                <w:sz w:val="20"/>
                <w:szCs w:val="20"/>
              </w:rPr>
            </w:pPr>
            <w:r>
              <w:rPr>
                <w:rFonts w:ascii="Calibri" w:hAnsi="Calibri" w:cs="Arial"/>
                <w:sz w:val="20"/>
                <w:szCs w:val="20"/>
              </w:rPr>
              <w:t>13.00</w:t>
            </w:r>
          </w:p>
        </w:tc>
      </w:tr>
    </w:tbl>
    <w:p w14:paraId="7E75652B" w14:textId="77777777" w:rsidR="00871DC1" w:rsidRPr="00CB6AC3" w:rsidRDefault="00871DC1" w:rsidP="00871DC1">
      <w:pPr>
        <w:spacing w:after="0" w:line="240" w:lineRule="auto"/>
        <w:rPr>
          <w:rFonts w:cs="Arial"/>
          <w:sz w:val="24"/>
          <w:szCs w:val="24"/>
        </w:rPr>
      </w:pPr>
    </w:p>
    <w:p w14:paraId="78B71628" w14:textId="77777777" w:rsidR="00871DC1" w:rsidRPr="00CB6AC3" w:rsidRDefault="00871DC1" w:rsidP="00871DC1">
      <w:pPr>
        <w:widowControl w:val="0"/>
        <w:autoSpaceDE w:val="0"/>
        <w:autoSpaceDN w:val="0"/>
        <w:adjustRightInd w:val="0"/>
        <w:spacing w:after="0" w:line="240" w:lineRule="auto"/>
        <w:rPr>
          <w:rFonts w:eastAsiaTheme="minorEastAsia" w:cs="Times New Roman"/>
          <w:i/>
          <w:color w:val="000000"/>
          <w:sz w:val="24"/>
          <w:szCs w:val="24"/>
        </w:rPr>
      </w:pPr>
    </w:p>
    <w:p w14:paraId="48FA400C" w14:textId="77777777" w:rsidR="00A74C3A" w:rsidRDefault="00A74C3A">
      <w:pPr>
        <w:spacing w:after="160" w:line="259" w:lineRule="auto"/>
        <w:rPr>
          <w:rFonts w:eastAsiaTheme="minorEastAsia" w:cs="Times New Roman"/>
          <w:i/>
          <w:color w:val="000000"/>
          <w:sz w:val="24"/>
          <w:szCs w:val="24"/>
        </w:rPr>
      </w:pPr>
      <w:r>
        <w:rPr>
          <w:rFonts w:cs="Times New Roman"/>
          <w:i/>
        </w:rPr>
        <w:br w:type="page"/>
      </w:r>
    </w:p>
    <w:p w14:paraId="040EFBB9" w14:textId="2B17BEAA" w:rsidR="00871DC1" w:rsidRDefault="00871DC1" w:rsidP="00871DC1">
      <w:pPr>
        <w:pStyle w:val="Default"/>
        <w:rPr>
          <w:rFonts w:asciiTheme="minorHAnsi" w:hAnsiTheme="minorHAnsi" w:cs="Times New Roman"/>
          <w:i/>
        </w:rPr>
      </w:pPr>
      <w:r w:rsidRPr="00660841">
        <w:rPr>
          <w:rFonts w:asciiTheme="minorHAnsi" w:hAnsiTheme="minorHAnsi" w:cs="Times New Roman"/>
          <w:i/>
        </w:rPr>
        <w:lastRenderedPageBreak/>
        <w:t>4.3</w:t>
      </w:r>
      <w:proofErr w:type="gramStart"/>
      <w:r w:rsidRPr="00660841">
        <w:rPr>
          <w:rFonts w:asciiTheme="minorHAnsi" w:hAnsiTheme="minorHAnsi" w:cs="Times New Roman"/>
          <w:i/>
        </w:rPr>
        <w:t>.f</w:t>
      </w:r>
      <w:proofErr w:type="gramEnd"/>
      <w:r w:rsidRPr="00660841">
        <w:rPr>
          <w:rFonts w:asciiTheme="minorHAnsi" w:hAnsiTheme="minorHAnsi" w:cs="Times New Roman"/>
          <w:i/>
        </w:rPr>
        <w:t>. Identification of measurable objectives by which the program may evaluate its success in enrolling a qualified student body, along with data regarding the performance of the program against those measures for each of the last three years.</w:t>
      </w:r>
    </w:p>
    <w:p w14:paraId="6A67CC5B" w14:textId="77777777" w:rsidR="00A74C3A" w:rsidRDefault="00A74C3A" w:rsidP="00871DC1">
      <w:pPr>
        <w:pStyle w:val="Default"/>
        <w:rPr>
          <w:rFonts w:asciiTheme="minorHAnsi" w:hAnsiTheme="minorHAnsi"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1014"/>
        <w:gridCol w:w="1170"/>
        <w:gridCol w:w="1170"/>
        <w:gridCol w:w="1165"/>
      </w:tblGrid>
      <w:tr w:rsidR="00871DC1" w:rsidRPr="00660841" w14:paraId="06BF174C" w14:textId="77777777" w:rsidTr="00901E16">
        <w:tc>
          <w:tcPr>
            <w:tcW w:w="9350" w:type="dxa"/>
            <w:gridSpan w:val="5"/>
            <w:tcBorders>
              <w:top w:val="single" w:sz="4" w:space="0" w:color="auto"/>
            </w:tcBorders>
          </w:tcPr>
          <w:p w14:paraId="0E23995C" w14:textId="73CB778D" w:rsidR="00871DC1" w:rsidRPr="007B23A6" w:rsidRDefault="000D73A5" w:rsidP="00901E16">
            <w:pPr>
              <w:spacing w:after="0"/>
              <w:rPr>
                <w:rFonts w:cs="Arial"/>
              </w:rPr>
            </w:pPr>
            <w:fldSimple w:instr=" SEQ Table \* ARABIC ">
              <w:bookmarkStart w:id="76" w:name="_Toc403132154"/>
              <w:r w:rsidR="00C67B78">
                <w:rPr>
                  <w:noProof/>
                </w:rPr>
                <w:t>29</w:t>
              </w:r>
            </w:fldSimple>
            <w:r w:rsidR="00A74C3A">
              <w:t xml:space="preserve">. </w:t>
            </w:r>
            <w:r w:rsidR="00A74C3A" w:rsidRPr="009F009F">
              <w:t>Table 4.3.f. Outcome Measures for Enrolling Qualified Students</w:t>
            </w:r>
            <w:bookmarkEnd w:id="76"/>
          </w:p>
        </w:tc>
      </w:tr>
      <w:tr w:rsidR="00871DC1" w:rsidRPr="00CB6AC3" w14:paraId="18CBFA6D" w14:textId="77777777" w:rsidTr="00901E16">
        <w:tc>
          <w:tcPr>
            <w:tcW w:w="4831" w:type="dxa"/>
            <w:tcBorders>
              <w:top w:val="single" w:sz="18" w:space="0" w:color="auto"/>
            </w:tcBorders>
          </w:tcPr>
          <w:p w14:paraId="33ECD3C4" w14:textId="77777777" w:rsidR="00871DC1" w:rsidRPr="00A74C3A" w:rsidRDefault="00871DC1" w:rsidP="00A74C3A">
            <w:pPr>
              <w:pStyle w:val="NoSpacing"/>
            </w:pPr>
            <w:r w:rsidRPr="00A74C3A">
              <w:t>Outcome Measure</w:t>
            </w:r>
          </w:p>
        </w:tc>
        <w:tc>
          <w:tcPr>
            <w:tcW w:w="1014" w:type="dxa"/>
            <w:tcBorders>
              <w:top w:val="single" w:sz="18" w:space="0" w:color="auto"/>
              <w:right w:val="single" w:sz="18" w:space="0" w:color="auto"/>
            </w:tcBorders>
          </w:tcPr>
          <w:p w14:paraId="1F84E7E9" w14:textId="77777777" w:rsidR="00871DC1" w:rsidRPr="00A74C3A" w:rsidRDefault="00871DC1" w:rsidP="00A74C3A">
            <w:pPr>
              <w:pStyle w:val="NoSpacing"/>
            </w:pPr>
            <w:r w:rsidRPr="00A74C3A">
              <w:t>Target</w:t>
            </w:r>
          </w:p>
        </w:tc>
        <w:tc>
          <w:tcPr>
            <w:tcW w:w="1170" w:type="dxa"/>
            <w:tcBorders>
              <w:top w:val="single" w:sz="18" w:space="0" w:color="auto"/>
              <w:left w:val="single" w:sz="18" w:space="0" w:color="auto"/>
            </w:tcBorders>
          </w:tcPr>
          <w:p w14:paraId="48C1AA17" w14:textId="77777777" w:rsidR="00871DC1" w:rsidRPr="00A74C3A" w:rsidRDefault="00871DC1" w:rsidP="00A74C3A">
            <w:pPr>
              <w:pStyle w:val="NoSpacing"/>
            </w:pPr>
            <w:r w:rsidRPr="00A74C3A">
              <w:t>2011-2012</w:t>
            </w:r>
          </w:p>
        </w:tc>
        <w:tc>
          <w:tcPr>
            <w:tcW w:w="1170" w:type="dxa"/>
            <w:tcBorders>
              <w:top w:val="single" w:sz="18" w:space="0" w:color="auto"/>
            </w:tcBorders>
          </w:tcPr>
          <w:p w14:paraId="48A70308" w14:textId="77777777" w:rsidR="00871DC1" w:rsidRPr="00A74C3A" w:rsidRDefault="00871DC1" w:rsidP="00A74C3A">
            <w:pPr>
              <w:pStyle w:val="NoSpacing"/>
            </w:pPr>
            <w:r w:rsidRPr="00A74C3A">
              <w:t>2012-2013</w:t>
            </w:r>
          </w:p>
        </w:tc>
        <w:tc>
          <w:tcPr>
            <w:tcW w:w="1165" w:type="dxa"/>
            <w:tcBorders>
              <w:top w:val="single" w:sz="18" w:space="0" w:color="auto"/>
            </w:tcBorders>
          </w:tcPr>
          <w:p w14:paraId="4A2C191B" w14:textId="77777777" w:rsidR="00871DC1" w:rsidRPr="00A74C3A" w:rsidRDefault="00871DC1" w:rsidP="00A74C3A">
            <w:pPr>
              <w:pStyle w:val="NoSpacing"/>
            </w:pPr>
            <w:r w:rsidRPr="00A74C3A">
              <w:t>2013-2014</w:t>
            </w:r>
          </w:p>
        </w:tc>
      </w:tr>
      <w:tr w:rsidR="00871DC1" w:rsidRPr="00CB6AC3" w14:paraId="6048688D" w14:textId="77777777" w:rsidTr="00901E16">
        <w:tc>
          <w:tcPr>
            <w:tcW w:w="4831" w:type="dxa"/>
          </w:tcPr>
          <w:p w14:paraId="5B0FA989" w14:textId="68E6CE49" w:rsidR="00871DC1" w:rsidRPr="00A74C3A" w:rsidRDefault="00871DC1" w:rsidP="00A74C3A">
            <w:pPr>
              <w:pStyle w:val="NoSpacing"/>
            </w:pPr>
            <w:r w:rsidRPr="00A74C3A">
              <w:t xml:space="preserve">90% of admitted and enrolled students will score ≥ 70 on the MPH Graduate Admissions Rubric (a score of &lt;70 would result in denial of admission or conditional admission). </w:t>
            </w:r>
          </w:p>
        </w:tc>
        <w:tc>
          <w:tcPr>
            <w:tcW w:w="1014" w:type="dxa"/>
            <w:tcBorders>
              <w:right w:val="single" w:sz="18" w:space="0" w:color="auto"/>
            </w:tcBorders>
          </w:tcPr>
          <w:p w14:paraId="02E7E03D" w14:textId="77777777" w:rsidR="00871DC1" w:rsidRPr="00A74C3A" w:rsidRDefault="00871DC1" w:rsidP="00A74C3A">
            <w:pPr>
              <w:pStyle w:val="NoSpacing"/>
            </w:pPr>
            <w:r w:rsidRPr="00A74C3A">
              <w:t>90%</w:t>
            </w:r>
          </w:p>
        </w:tc>
        <w:tc>
          <w:tcPr>
            <w:tcW w:w="1170" w:type="dxa"/>
            <w:tcBorders>
              <w:left w:val="single" w:sz="18" w:space="0" w:color="auto"/>
            </w:tcBorders>
          </w:tcPr>
          <w:p w14:paraId="1492341E" w14:textId="77777777" w:rsidR="00871DC1" w:rsidRPr="00A74C3A" w:rsidRDefault="00871DC1" w:rsidP="00A74C3A">
            <w:pPr>
              <w:pStyle w:val="NoSpacing"/>
            </w:pPr>
            <w:r w:rsidRPr="00A74C3A">
              <w:t>100%</w:t>
            </w:r>
          </w:p>
        </w:tc>
        <w:tc>
          <w:tcPr>
            <w:tcW w:w="1170" w:type="dxa"/>
          </w:tcPr>
          <w:p w14:paraId="47E61FF8" w14:textId="77777777" w:rsidR="00871DC1" w:rsidRPr="00A74C3A" w:rsidRDefault="00871DC1" w:rsidP="00A74C3A">
            <w:pPr>
              <w:pStyle w:val="NoSpacing"/>
            </w:pPr>
            <w:r w:rsidRPr="00A74C3A">
              <w:t>100%</w:t>
            </w:r>
          </w:p>
        </w:tc>
        <w:tc>
          <w:tcPr>
            <w:tcW w:w="1165" w:type="dxa"/>
          </w:tcPr>
          <w:p w14:paraId="626538FF" w14:textId="77777777" w:rsidR="00871DC1" w:rsidRPr="00A74C3A" w:rsidRDefault="00871DC1" w:rsidP="00A74C3A">
            <w:pPr>
              <w:pStyle w:val="NoSpacing"/>
            </w:pPr>
            <w:r w:rsidRPr="00A74C3A">
              <w:t>96.6%</w:t>
            </w:r>
          </w:p>
        </w:tc>
      </w:tr>
      <w:tr w:rsidR="00871DC1" w:rsidRPr="00CB6AC3" w14:paraId="44880EB1" w14:textId="77777777" w:rsidTr="00901E16">
        <w:tc>
          <w:tcPr>
            <w:tcW w:w="4831" w:type="dxa"/>
          </w:tcPr>
          <w:p w14:paraId="2110E630" w14:textId="7984AE71" w:rsidR="00871DC1" w:rsidRPr="00A74C3A" w:rsidRDefault="00871DC1" w:rsidP="00A74C3A">
            <w:pPr>
              <w:pStyle w:val="NoSpacing"/>
            </w:pPr>
            <w:r w:rsidRPr="00A74C3A">
              <w:t>60% of admitted and enrolled students will have experience in the field of public health prior to entering the MPH program.</w:t>
            </w:r>
          </w:p>
        </w:tc>
        <w:tc>
          <w:tcPr>
            <w:tcW w:w="1014" w:type="dxa"/>
            <w:tcBorders>
              <w:right w:val="single" w:sz="18" w:space="0" w:color="auto"/>
            </w:tcBorders>
          </w:tcPr>
          <w:p w14:paraId="205B87AC" w14:textId="77777777" w:rsidR="00871DC1" w:rsidRPr="00A74C3A" w:rsidRDefault="00871DC1" w:rsidP="00A74C3A">
            <w:pPr>
              <w:pStyle w:val="NoSpacing"/>
            </w:pPr>
            <w:r w:rsidRPr="00A74C3A">
              <w:t>60%</w:t>
            </w:r>
          </w:p>
        </w:tc>
        <w:tc>
          <w:tcPr>
            <w:tcW w:w="1170" w:type="dxa"/>
            <w:tcBorders>
              <w:left w:val="single" w:sz="18" w:space="0" w:color="auto"/>
            </w:tcBorders>
          </w:tcPr>
          <w:p w14:paraId="727088DB" w14:textId="77777777" w:rsidR="00871DC1" w:rsidRPr="00A74C3A" w:rsidRDefault="00871DC1" w:rsidP="00A74C3A">
            <w:pPr>
              <w:pStyle w:val="NoSpacing"/>
            </w:pPr>
            <w:r w:rsidRPr="00A74C3A">
              <w:t>75.6%</w:t>
            </w:r>
          </w:p>
        </w:tc>
        <w:tc>
          <w:tcPr>
            <w:tcW w:w="1170" w:type="dxa"/>
          </w:tcPr>
          <w:p w14:paraId="623F1C50" w14:textId="77777777" w:rsidR="00871DC1" w:rsidRPr="00A74C3A" w:rsidRDefault="00871DC1" w:rsidP="00A74C3A">
            <w:pPr>
              <w:pStyle w:val="NoSpacing"/>
            </w:pPr>
            <w:r w:rsidRPr="00A74C3A">
              <w:t>77.4%</w:t>
            </w:r>
          </w:p>
        </w:tc>
        <w:tc>
          <w:tcPr>
            <w:tcW w:w="1165" w:type="dxa"/>
          </w:tcPr>
          <w:p w14:paraId="2A2E127D" w14:textId="77777777" w:rsidR="00871DC1" w:rsidRPr="00A74C3A" w:rsidRDefault="00871DC1" w:rsidP="00A74C3A">
            <w:pPr>
              <w:pStyle w:val="NoSpacing"/>
            </w:pPr>
            <w:r w:rsidRPr="00A74C3A">
              <w:t>66.1%</w:t>
            </w:r>
          </w:p>
        </w:tc>
      </w:tr>
    </w:tbl>
    <w:p w14:paraId="32A86881" w14:textId="77777777" w:rsidR="00871DC1" w:rsidRDefault="00871DC1" w:rsidP="00871DC1">
      <w:pPr>
        <w:widowControl w:val="0"/>
        <w:autoSpaceDE w:val="0"/>
        <w:autoSpaceDN w:val="0"/>
        <w:adjustRightInd w:val="0"/>
        <w:spacing w:after="0" w:line="240" w:lineRule="auto"/>
        <w:rPr>
          <w:rFonts w:eastAsiaTheme="minorEastAsia" w:cs="Times New Roman"/>
          <w:i/>
          <w:color w:val="000000"/>
          <w:sz w:val="24"/>
          <w:szCs w:val="24"/>
        </w:rPr>
      </w:pPr>
    </w:p>
    <w:p w14:paraId="722522C7" w14:textId="77777777" w:rsidR="00A74C3A" w:rsidRDefault="00A74C3A" w:rsidP="00871DC1">
      <w:pPr>
        <w:widowControl w:val="0"/>
        <w:autoSpaceDE w:val="0"/>
        <w:autoSpaceDN w:val="0"/>
        <w:adjustRightInd w:val="0"/>
        <w:spacing w:after="0" w:line="240" w:lineRule="auto"/>
        <w:rPr>
          <w:rFonts w:eastAsiaTheme="minorEastAsia" w:cs="Times New Roman"/>
          <w:i/>
          <w:color w:val="000000"/>
          <w:sz w:val="24"/>
          <w:szCs w:val="24"/>
        </w:rPr>
      </w:pPr>
    </w:p>
    <w:p w14:paraId="01BDEC4B" w14:textId="77777777" w:rsidR="00871DC1" w:rsidRPr="00CB6AC3" w:rsidRDefault="00871DC1" w:rsidP="00871DC1">
      <w:pPr>
        <w:widowControl w:val="0"/>
        <w:autoSpaceDE w:val="0"/>
        <w:autoSpaceDN w:val="0"/>
        <w:adjustRightInd w:val="0"/>
        <w:spacing w:after="0" w:line="240" w:lineRule="auto"/>
        <w:rPr>
          <w:rFonts w:eastAsiaTheme="minorEastAsia" w:cs="Times New Roman"/>
          <w:i/>
          <w:color w:val="000000"/>
          <w:sz w:val="24"/>
          <w:szCs w:val="24"/>
        </w:rPr>
      </w:pPr>
      <w:r w:rsidRPr="00CB6AC3">
        <w:rPr>
          <w:rFonts w:eastAsiaTheme="minorEastAsia" w:cs="Times New Roman"/>
          <w:i/>
          <w:color w:val="000000"/>
          <w:sz w:val="24"/>
          <w:szCs w:val="24"/>
        </w:rPr>
        <w:t>4.3</w:t>
      </w:r>
      <w:proofErr w:type="gramStart"/>
      <w:r w:rsidRPr="00CB6AC3">
        <w:rPr>
          <w:rFonts w:eastAsiaTheme="minorEastAsia" w:cs="Times New Roman"/>
          <w:i/>
          <w:color w:val="000000"/>
          <w:sz w:val="24"/>
          <w:szCs w:val="24"/>
        </w:rPr>
        <w:t>.g</w:t>
      </w:r>
      <w:proofErr w:type="gramEnd"/>
      <w:r w:rsidRPr="00CB6AC3">
        <w:rPr>
          <w:rFonts w:eastAsiaTheme="minorEastAsia" w:cs="Times New Roman"/>
          <w:i/>
          <w:color w:val="000000"/>
          <w:sz w:val="24"/>
          <w:szCs w:val="24"/>
        </w:rPr>
        <w:t xml:space="preserve">. Assessment of the extent to which this criterion is met and an analysis of the program’s strengths, weaknesses and plans relating to this criterion. </w:t>
      </w:r>
    </w:p>
    <w:p w14:paraId="6E1E9B09" w14:textId="77777777" w:rsidR="00871DC1" w:rsidRPr="00CB6AC3" w:rsidRDefault="00871DC1" w:rsidP="00871DC1">
      <w:pPr>
        <w:widowControl w:val="0"/>
        <w:autoSpaceDE w:val="0"/>
        <w:autoSpaceDN w:val="0"/>
        <w:adjustRightInd w:val="0"/>
        <w:spacing w:after="0" w:line="240" w:lineRule="auto"/>
        <w:rPr>
          <w:rFonts w:eastAsiaTheme="minorEastAsia" w:cs="Times New Roman PSMT"/>
          <w:color w:val="000000"/>
          <w:sz w:val="24"/>
          <w:szCs w:val="24"/>
        </w:rPr>
      </w:pPr>
    </w:p>
    <w:p w14:paraId="272EA567" w14:textId="77777777" w:rsidR="00871DC1" w:rsidRPr="00CB6AC3" w:rsidRDefault="00871DC1" w:rsidP="00871DC1">
      <w:pPr>
        <w:widowControl w:val="0"/>
        <w:autoSpaceDE w:val="0"/>
        <w:autoSpaceDN w:val="0"/>
        <w:adjustRightInd w:val="0"/>
        <w:spacing w:after="0" w:line="240" w:lineRule="auto"/>
        <w:rPr>
          <w:rFonts w:eastAsiaTheme="minorEastAsia" w:cs="Times New Roman PSMT"/>
          <w:color w:val="000000"/>
          <w:sz w:val="24"/>
          <w:szCs w:val="24"/>
        </w:rPr>
      </w:pPr>
      <w:r w:rsidRPr="00CB6AC3">
        <w:rPr>
          <w:rFonts w:eastAsiaTheme="minorEastAsia" w:cs="Times New Roman PSMT"/>
          <w:color w:val="000000"/>
          <w:sz w:val="24"/>
          <w:szCs w:val="24"/>
        </w:rPr>
        <w:t xml:space="preserve">This criterion is met. </w:t>
      </w:r>
    </w:p>
    <w:p w14:paraId="438C3802" w14:textId="77777777" w:rsidR="00871DC1" w:rsidRPr="00CB6AC3" w:rsidRDefault="00871DC1" w:rsidP="00871DC1">
      <w:pPr>
        <w:widowControl w:val="0"/>
        <w:autoSpaceDE w:val="0"/>
        <w:autoSpaceDN w:val="0"/>
        <w:adjustRightInd w:val="0"/>
        <w:spacing w:after="0" w:line="240" w:lineRule="auto"/>
        <w:rPr>
          <w:rFonts w:eastAsiaTheme="minorEastAsia" w:cs="Times New Roman PSMT"/>
          <w:color w:val="000000"/>
          <w:sz w:val="24"/>
          <w:szCs w:val="24"/>
        </w:rPr>
      </w:pPr>
    </w:p>
    <w:p w14:paraId="754D8B86" w14:textId="77777777" w:rsidR="00871DC1" w:rsidRPr="00CB6AC3" w:rsidRDefault="00871DC1" w:rsidP="00871DC1">
      <w:pPr>
        <w:widowControl w:val="0"/>
        <w:autoSpaceDE w:val="0"/>
        <w:autoSpaceDN w:val="0"/>
        <w:adjustRightInd w:val="0"/>
        <w:spacing w:after="0" w:line="240" w:lineRule="auto"/>
        <w:rPr>
          <w:rFonts w:eastAsiaTheme="minorEastAsia" w:cs="Times New Roman PSMT"/>
          <w:b/>
          <w:bCs/>
          <w:color w:val="000000"/>
          <w:sz w:val="24"/>
          <w:szCs w:val="24"/>
        </w:rPr>
      </w:pPr>
      <w:r w:rsidRPr="00CB6AC3">
        <w:rPr>
          <w:rFonts w:eastAsiaTheme="minorEastAsia" w:cs="Times New Roman PSMT"/>
          <w:bCs/>
          <w:i/>
          <w:color w:val="000000"/>
          <w:sz w:val="24"/>
          <w:szCs w:val="24"/>
        </w:rPr>
        <w:t>Strengths</w:t>
      </w:r>
    </w:p>
    <w:p w14:paraId="3AEE9BFA" w14:textId="77777777" w:rsidR="00871DC1" w:rsidRPr="00CB6AC3" w:rsidRDefault="00871DC1" w:rsidP="00871DC1">
      <w:pPr>
        <w:widowControl w:val="0"/>
        <w:numPr>
          <w:ilvl w:val="0"/>
          <w:numId w:val="57"/>
        </w:numPr>
        <w:autoSpaceDE w:val="0"/>
        <w:autoSpaceDN w:val="0"/>
        <w:adjustRightInd w:val="0"/>
        <w:spacing w:after="0" w:line="240" w:lineRule="auto"/>
        <w:rPr>
          <w:rFonts w:eastAsiaTheme="minorEastAsia" w:cs="Times New Roman PSMT"/>
          <w:color w:val="000000"/>
          <w:sz w:val="24"/>
          <w:szCs w:val="24"/>
        </w:rPr>
      </w:pPr>
      <w:r w:rsidRPr="00CB6AC3">
        <w:rPr>
          <w:rFonts w:eastAsiaTheme="minorEastAsia" w:cs="Times New Roman PSMT"/>
          <w:color w:val="000000"/>
          <w:sz w:val="24"/>
          <w:szCs w:val="24"/>
        </w:rPr>
        <w:t xml:space="preserve">The program admits and enrolls individuals who meet or exceed educational prerequisites required by the program’s admission standards </w:t>
      </w:r>
    </w:p>
    <w:p w14:paraId="6EE288E1" w14:textId="77777777" w:rsidR="00871DC1" w:rsidRPr="00CB6AC3" w:rsidRDefault="00871DC1" w:rsidP="00871DC1">
      <w:pPr>
        <w:widowControl w:val="0"/>
        <w:numPr>
          <w:ilvl w:val="0"/>
          <w:numId w:val="57"/>
        </w:numPr>
        <w:autoSpaceDE w:val="0"/>
        <w:autoSpaceDN w:val="0"/>
        <w:adjustRightInd w:val="0"/>
        <w:spacing w:after="0" w:line="240" w:lineRule="auto"/>
        <w:rPr>
          <w:rFonts w:eastAsiaTheme="minorEastAsia" w:cs="Times New Roman PSMT"/>
          <w:color w:val="000000"/>
          <w:sz w:val="24"/>
          <w:szCs w:val="24"/>
        </w:rPr>
      </w:pPr>
      <w:r w:rsidRPr="00CB6AC3">
        <w:rPr>
          <w:rFonts w:eastAsiaTheme="minorEastAsia" w:cs="Times New Roman PSMT"/>
          <w:color w:val="000000"/>
          <w:sz w:val="24"/>
          <w:szCs w:val="24"/>
        </w:rPr>
        <w:t>More than half of the students admitted into the program have previous public health experience.</w:t>
      </w:r>
    </w:p>
    <w:p w14:paraId="03AA0F63" w14:textId="77777777" w:rsidR="00871DC1" w:rsidRPr="00CB6AC3" w:rsidRDefault="00871DC1" w:rsidP="00871DC1">
      <w:pPr>
        <w:widowControl w:val="0"/>
        <w:numPr>
          <w:ilvl w:val="0"/>
          <w:numId w:val="57"/>
        </w:numPr>
        <w:autoSpaceDE w:val="0"/>
        <w:autoSpaceDN w:val="0"/>
        <w:adjustRightInd w:val="0"/>
        <w:spacing w:after="0" w:line="240" w:lineRule="auto"/>
        <w:rPr>
          <w:rFonts w:eastAsiaTheme="minorEastAsia" w:cs="Times New Roman PSMT"/>
          <w:color w:val="000000"/>
          <w:sz w:val="24"/>
          <w:szCs w:val="24"/>
        </w:rPr>
      </w:pPr>
      <w:r w:rsidRPr="00CB6AC3">
        <w:rPr>
          <w:rFonts w:eastAsiaTheme="minorEastAsia" w:cs="Times New Roman PSMT"/>
          <w:color w:val="000000"/>
          <w:sz w:val="24"/>
          <w:szCs w:val="24"/>
        </w:rPr>
        <w:t xml:space="preserve">Recruiting materials are available to students in print and electronic format, and their accuracy is maintained by the MPH Program Coordinator and the EMPH Program Manager. </w:t>
      </w:r>
    </w:p>
    <w:p w14:paraId="2E1CEEF4" w14:textId="77777777" w:rsidR="00871DC1" w:rsidRPr="00CB6AC3" w:rsidRDefault="00871DC1" w:rsidP="00871DC1">
      <w:pPr>
        <w:widowControl w:val="0"/>
        <w:autoSpaceDE w:val="0"/>
        <w:autoSpaceDN w:val="0"/>
        <w:adjustRightInd w:val="0"/>
        <w:spacing w:after="0" w:line="240" w:lineRule="auto"/>
        <w:ind w:left="780"/>
        <w:rPr>
          <w:rFonts w:eastAsiaTheme="minorEastAsia" w:cs="Times New Roman PSMT"/>
          <w:color w:val="000000"/>
          <w:sz w:val="24"/>
          <w:szCs w:val="24"/>
        </w:rPr>
      </w:pPr>
    </w:p>
    <w:p w14:paraId="2707E401" w14:textId="77777777" w:rsidR="00871DC1" w:rsidRPr="00CB6AC3" w:rsidRDefault="00871DC1" w:rsidP="00871DC1">
      <w:pPr>
        <w:widowControl w:val="0"/>
        <w:autoSpaceDE w:val="0"/>
        <w:autoSpaceDN w:val="0"/>
        <w:adjustRightInd w:val="0"/>
        <w:spacing w:after="0" w:line="240" w:lineRule="auto"/>
        <w:rPr>
          <w:rFonts w:eastAsiaTheme="minorEastAsia" w:cs="Times New Roman PSMT"/>
          <w:i/>
          <w:color w:val="000000"/>
          <w:sz w:val="24"/>
          <w:szCs w:val="24"/>
        </w:rPr>
      </w:pPr>
      <w:r w:rsidRPr="00CB6AC3">
        <w:rPr>
          <w:rFonts w:eastAsiaTheme="minorEastAsia" w:cs="Times New Roman PSMT"/>
          <w:i/>
          <w:color w:val="000000"/>
          <w:sz w:val="24"/>
          <w:szCs w:val="24"/>
        </w:rPr>
        <w:t>Weaknesses</w:t>
      </w:r>
    </w:p>
    <w:p w14:paraId="74C2BA46" w14:textId="77777777" w:rsidR="00871DC1" w:rsidRPr="00A74C3A" w:rsidRDefault="00871DC1" w:rsidP="00871DC1">
      <w:pPr>
        <w:widowControl w:val="0"/>
        <w:numPr>
          <w:ilvl w:val="0"/>
          <w:numId w:val="59"/>
        </w:numPr>
        <w:autoSpaceDE w:val="0"/>
        <w:autoSpaceDN w:val="0"/>
        <w:adjustRightInd w:val="0"/>
        <w:spacing w:after="0" w:line="240" w:lineRule="auto"/>
        <w:rPr>
          <w:rFonts w:eastAsiaTheme="minorEastAsia" w:cs="Times New Roman PSMT"/>
          <w:color w:val="000000"/>
          <w:sz w:val="24"/>
          <w:szCs w:val="24"/>
        </w:rPr>
      </w:pPr>
      <w:r w:rsidRPr="00A74C3A">
        <w:rPr>
          <w:rFonts w:eastAsiaTheme="minorEastAsia" w:cs="Times New Roman PSMT"/>
          <w:color w:val="000000"/>
          <w:sz w:val="24"/>
          <w:szCs w:val="24"/>
        </w:rPr>
        <w:t>None Noted.</w:t>
      </w:r>
    </w:p>
    <w:p w14:paraId="6D710D4F" w14:textId="77777777" w:rsidR="00871DC1" w:rsidRPr="00CB6AC3" w:rsidRDefault="00871DC1" w:rsidP="00871DC1">
      <w:pPr>
        <w:widowControl w:val="0"/>
        <w:autoSpaceDE w:val="0"/>
        <w:autoSpaceDN w:val="0"/>
        <w:adjustRightInd w:val="0"/>
        <w:spacing w:after="0" w:line="240" w:lineRule="auto"/>
        <w:rPr>
          <w:rFonts w:eastAsiaTheme="minorEastAsia" w:cs="Times New Roman PSMT"/>
          <w:i/>
          <w:color w:val="000000"/>
          <w:sz w:val="24"/>
          <w:szCs w:val="24"/>
        </w:rPr>
      </w:pPr>
    </w:p>
    <w:p w14:paraId="25186F89" w14:textId="77777777" w:rsidR="00871DC1" w:rsidRPr="00CB6AC3" w:rsidRDefault="00871DC1" w:rsidP="00871DC1">
      <w:pPr>
        <w:widowControl w:val="0"/>
        <w:autoSpaceDE w:val="0"/>
        <w:autoSpaceDN w:val="0"/>
        <w:adjustRightInd w:val="0"/>
        <w:spacing w:after="0" w:line="240" w:lineRule="auto"/>
        <w:rPr>
          <w:rFonts w:eastAsiaTheme="minorEastAsia" w:cs="Times New Roman PSMT"/>
          <w:i/>
          <w:color w:val="000000"/>
          <w:sz w:val="24"/>
          <w:szCs w:val="24"/>
        </w:rPr>
      </w:pPr>
      <w:r w:rsidRPr="00CB6AC3">
        <w:rPr>
          <w:rFonts w:eastAsiaTheme="minorEastAsia" w:cs="Times New Roman PSMT"/>
          <w:i/>
          <w:color w:val="000000"/>
          <w:sz w:val="24"/>
          <w:szCs w:val="24"/>
        </w:rPr>
        <w:t>Future plans</w:t>
      </w:r>
    </w:p>
    <w:p w14:paraId="357B9A89" w14:textId="77777777" w:rsidR="00871DC1" w:rsidRPr="00A74C3A" w:rsidRDefault="00871DC1" w:rsidP="00871DC1">
      <w:pPr>
        <w:widowControl w:val="0"/>
        <w:numPr>
          <w:ilvl w:val="0"/>
          <w:numId w:val="59"/>
        </w:numPr>
        <w:autoSpaceDE w:val="0"/>
        <w:autoSpaceDN w:val="0"/>
        <w:adjustRightInd w:val="0"/>
        <w:spacing w:after="0" w:line="240" w:lineRule="auto"/>
        <w:rPr>
          <w:rFonts w:eastAsiaTheme="minorEastAsia" w:cs="Times New Roman PSMT"/>
          <w:color w:val="000000"/>
          <w:sz w:val="24"/>
          <w:szCs w:val="24"/>
        </w:rPr>
      </w:pPr>
      <w:r w:rsidRPr="00A74C3A">
        <w:rPr>
          <w:rFonts w:eastAsiaTheme="minorEastAsia" w:cs="Times New Roman PSMT"/>
          <w:color w:val="000000"/>
          <w:sz w:val="24"/>
          <w:szCs w:val="24"/>
        </w:rPr>
        <w:t xml:space="preserve">Continue to monitor the application process to determine if the MPH Graduate Admissions Rubric is sufficient to discern qualified applicants from those less qualified. </w:t>
      </w:r>
    </w:p>
    <w:p w14:paraId="61E44359" w14:textId="77777777" w:rsidR="00871DC1" w:rsidRPr="00A74C3A" w:rsidRDefault="00871DC1" w:rsidP="00871DC1">
      <w:pPr>
        <w:widowControl w:val="0"/>
        <w:numPr>
          <w:ilvl w:val="0"/>
          <w:numId w:val="59"/>
        </w:numPr>
        <w:autoSpaceDE w:val="0"/>
        <w:autoSpaceDN w:val="0"/>
        <w:adjustRightInd w:val="0"/>
        <w:spacing w:after="0" w:line="240" w:lineRule="auto"/>
        <w:rPr>
          <w:rFonts w:eastAsiaTheme="minorEastAsia" w:cs="Times New Roman PSMT"/>
          <w:color w:val="000000"/>
          <w:sz w:val="24"/>
          <w:szCs w:val="24"/>
        </w:rPr>
      </w:pPr>
      <w:r w:rsidRPr="00A74C3A">
        <w:rPr>
          <w:rFonts w:eastAsiaTheme="minorEastAsia" w:cs="Times New Roman PSMT"/>
          <w:color w:val="000000"/>
          <w:sz w:val="24"/>
          <w:szCs w:val="24"/>
        </w:rPr>
        <w:t>Monitor course size and program demand so that students who are eligible for admission are not turned away due to shortage of course sections or classroom capacity.</w:t>
      </w:r>
    </w:p>
    <w:p w14:paraId="37889C16" w14:textId="0F73B022" w:rsidR="00871DC1" w:rsidRPr="00443C33" w:rsidRDefault="00871DC1" w:rsidP="001A5364">
      <w:pPr>
        <w:rPr>
          <w:rFonts w:eastAsiaTheme="minorEastAsia" w:cs="Times New Roman"/>
          <w:color w:val="000000"/>
          <w:sz w:val="24"/>
          <w:szCs w:val="24"/>
        </w:rPr>
      </w:pPr>
      <w:r>
        <w:rPr>
          <w:rFonts w:ascii="Arial" w:eastAsia="Arial" w:hAnsi="Arial" w:cs="Times New Roman PSMT"/>
          <w:b/>
          <w:bCs/>
          <w:color w:val="000000"/>
          <w:sz w:val="24"/>
          <w:szCs w:val="24"/>
        </w:rPr>
        <w:br w:type="page"/>
      </w:r>
      <w:bookmarkStart w:id="77" w:name="_Toc403197313"/>
      <w:r w:rsidRPr="002C0C78">
        <w:rPr>
          <w:rStyle w:val="Heading2Char"/>
          <w:rFonts w:asciiTheme="minorHAnsi" w:hAnsiTheme="minorHAnsi"/>
        </w:rPr>
        <w:lastRenderedPageBreak/>
        <w:t>4.4 Advising and Career Counseling</w:t>
      </w:r>
      <w:bookmarkEnd w:id="77"/>
      <w:r w:rsidRPr="002C0C78">
        <w:rPr>
          <w:rFonts w:eastAsia="Arial" w:cs="Times New Roman PSMT"/>
          <w:b/>
          <w:bCs/>
          <w:color w:val="000000"/>
          <w:sz w:val="24"/>
          <w:szCs w:val="24"/>
        </w:rPr>
        <w:t>.</w:t>
      </w:r>
      <w:r w:rsidRPr="00443C33">
        <w:rPr>
          <w:rFonts w:ascii="Arial" w:eastAsia="Arial" w:hAnsi="Arial" w:cs="Times New Roman PSMT"/>
          <w:b/>
          <w:bCs/>
          <w:color w:val="000000"/>
          <w:sz w:val="24"/>
          <w:szCs w:val="24"/>
        </w:rPr>
        <w:t xml:space="preserve"> </w:t>
      </w:r>
      <w:r w:rsidRPr="00443C33">
        <w:rPr>
          <w:rFonts w:eastAsiaTheme="minorEastAsia" w:cs="Times New Roman"/>
          <w:b/>
          <w:bCs/>
          <w:color w:val="000000"/>
          <w:sz w:val="24"/>
          <w:szCs w:val="24"/>
        </w:rPr>
        <w:t xml:space="preserve">There shall be available a clearly explained and accessible academic advising system for students, as well as readily available career and placement advice. </w:t>
      </w:r>
    </w:p>
    <w:p w14:paraId="0ED8C1A6" w14:textId="77777777" w:rsidR="00871DC1" w:rsidRPr="00443C33" w:rsidRDefault="00871DC1" w:rsidP="00871DC1">
      <w:pPr>
        <w:widowControl w:val="0"/>
        <w:autoSpaceDE w:val="0"/>
        <w:autoSpaceDN w:val="0"/>
        <w:adjustRightInd w:val="0"/>
        <w:spacing w:after="0" w:line="240" w:lineRule="auto"/>
        <w:rPr>
          <w:rFonts w:eastAsiaTheme="minorEastAsia" w:cs="Times New Roman"/>
          <w:color w:val="000000"/>
          <w:sz w:val="24"/>
          <w:szCs w:val="24"/>
        </w:rPr>
      </w:pPr>
    </w:p>
    <w:p w14:paraId="2C89C5FD" w14:textId="77777777" w:rsidR="00871DC1" w:rsidRPr="00443C33" w:rsidRDefault="00871DC1" w:rsidP="00871DC1">
      <w:pPr>
        <w:autoSpaceDE w:val="0"/>
        <w:autoSpaceDN w:val="0"/>
        <w:adjustRightInd w:val="0"/>
        <w:spacing w:after="0" w:line="240" w:lineRule="auto"/>
        <w:rPr>
          <w:rFonts w:eastAsiaTheme="minorEastAsia" w:cs="Times New Roman"/>
          <w:i/>
          <w:color w:val="000000"/>
          <w:sz w:val="24"/>
          <w:szCs w:val="24"/>
        </w:rPr>
      </w:pPr>
      <w:r w:rsidRPr="00443C33">
        <w:rPr>
          <w:rFonts w:eastAsiaTheme="minorEastAsia" w:cs="Times New Roman"/>
          <w:i/>
          <w:color w:val="000000"/>
          <w:sz w:val="24"/>
          <w:szCs w:val="24"/>
        </w:rPr>
        <w:t>4.4</w:t>
      </w:r>
      <w:proofErr w:type="gramStart"/>
      <w:r w:rsidRPr="00443C33">
        <w:rPr>
          <w:rFonts w:eastAsiaTheme="minorEastAsia" w:cs="Times New Roman"/>
          <w:i/>
          <w:color w:val="000000"/>
          <w:sz w:val="24"/>
          <w:szCs w:val="24"/>
        </w:rPr>
        <w:t>.a</w:t>
      </w:r>
      <w:proofErr w:type="gramEnd"/>
      <w:r w:rsidRPr="00443C33">
        <w:rPr>
          <w:rFonts w:eastAsiaTheme="minorEastAsia" w:cs="Times New Roman"/>
          <w:i/>
          <w:color w:val="000000"/>
          <w:sz w:val="24"/>
          <w:szCs w:val="24"/>
        </w:rPr>
        <w:t xml:space="preserve">. Description of the program’s advising services for students in all degrees and concentrations, including sample materials such as student handbooks. Include an explanation of how faculty are selected for and oriented to their advising responsibilities. </w:t>
      </w:r>
    </w:p>
    <w:p w14:paraId="3C7D35BB" w14:textId="77777777" w:rsidR="00871DC1" w:rsidRPr="00443C33" w:rsidRDefault="00871DC1" w:rsidP="00871DC1">
      <w:pPr>
        <w:autoSpaceDE w:val="0"/>
        <w:autoSpaceDN w:val="0"/>
        <w:adjustRightInd w:val="0"/>
        <w:spacing w:after="0" w:line="240" w:lineRule="auto"/>
        <w:rPr>
          <w:color w:val="000000"/>
          <w:sz w:val="24"/>
          <w:szCs w:val="24"/>
        </w:rPr>
      </w:pPr>
    </w:p>
    <w:p w14:paraId="2A8310F7" w14:textId="77777777" w:rsidR="00871DC1" w:rsidRPr="00443C33" w:rsidRDefault="00871DC1" w:rsidP="00871DC1">
      <w:pPr>
        <w:autoSpaceDE w:val="0"/>
        <w:autoSpaceDN w:val="0"/>
        <w:adjustRightInd w:val="0"/>
        <w:spacing w:after="0" w:line="240" w:lineRule="auto"/>
        <w:rPr>
          <w:rFonts w:cs="TimesNewRomanPSMT"/>
          <w:color w:val="000000"/>
          <w:sz w:val="24"/>
          <w:szCs w:val="24"/>
        </w:rPr>
      </w:pPr>
      <w:r w:rsidRPr="00443C33">
        <w:rPr>
          <w:color w:val="000000"/>
          <w:sz w:val="24"/>
          <w:szCs w:val="24"/>
        </w:rPr>
        <w:t xml:space="preserve">Advisement for MPH students occurs prior to each candidate starting classes and throughout their candidacy. Upon admission to the program, each student will initially meet with the graduate coordinator. The purpose of this meeting is to initiate a plan of study, be assigned a faculty advisor based on emphasis, discuss pre-registration, and answer general questions about the program and student services. Subsequent advisement periods are posted in the University calendar at </w:t>
      </w:r>
      <w:hyperlink r:id="rId65" w:history="1">
        <w:r w:rsidRPr="00443C33">
          <w:rPr>
            <w:color w:val="0563C1" w:themeColor="hyperlink"/>
            <w:sz w:val="24"/>
            <w:szCs w:val="24"/>
            <w:u w:val="single"/>
          </w:rPr>
          <w:t>www.usm.edu/registrar/calendars</w:t>
        </w:r>
      </w:hyperlink>
      <w:r w:rsidRPr="00443C33">
        <w:rPr>
          <w:color w:val="000000"/>
          <w:sz w:val="24"/>
          <w:szCs w:val="24"/>
        </w:rPr>
        <w:t xml:space="preserve">. Students are encouraged to meet with their faculty advisors on a regular basis to discuss the degree program, career objectives, potential internship sites and future employment, but it mandatory for students to attend priority advisement week. </w:t>
      </w:r>
      <w:r w:rsidRPr="00443C33">
        <w:rPr>
          <w:rFonts w:cs="TimesNewRomanPSMT"/>
          <w:color w:val="000000"/>
          <w:sz w:val="24"/>
          <w:szCs w:val="24"/>
        </w:rPr>
        <w:t xml:space="preserve">All MPH students must attend priority advisement each semester to be enrolled for an upcoming term. </w:t>
      </w:r>
    </w:p>
    <w:p w14:paraId="012E98E5" w14:textId="77777777" w:rsidR="00871DC1" w:rsidRPr="00443C33" w:rsidRDefault="00871DC1" w:rsidP="00871DC1">
      <w:pPr>
        <w:autoSpaceDE w:val="0"/>
        <w:autoSpaceDN w:val="0"/>
        <w:adjustRightInd w:val="0"/>
        <w:spacing w:after="0" w:line="240" w:lineRule="auto"/>
        <w:rPr>
          <w:rFonts w:cs="TimesNewRomanPSMT"/>
          <w:color w:val="000000"/>
          <w:sz w:val="24"/>
          <w:szCs w:val="24"/>
        </w:rPr>
      </w:pPr>
    </w:p>
    <w:p w14:paraId="73AC2F67" w14:textId="77777777" w:rsidR="00871DC1" w:rsidRPr="00443C33" w:rsidRDefault="00871DC1" w:rsidP="00871DC1">
      <w:pPr>
        <w:autoSpaceDE w:val="0"/>
        <w:autoSpaceDN w:val="0"/>
        <w:adjustRightInd w:val="0"/>
        <w:spacing w:after="0" w:line="240" w:lineRule="auto"/>
        <w:rPr>
          <w:rFonts w:cs="TimesNewRomanPSMT"/>
          <w:b/>
          <w:color w:val="FF0000"/>
          <w:sz w:val="24"/>
          <w:szCs w:val="24"/>
        </w:rPr>
      </w:pPr>
      <w:r w:rsidRPr="00443C33">
        <w:rPr>
          <w:rFonts w:cs="TimesNewRomanPSMT"/>
          <w:color w:val="000000"/>
          <w:sz w:val="24"/>
          <w:szCs w:val="24"/>
        </w:rPr>
        <w:t xml:space="preserve">Newly admitted MPH students must finalize their plans of study during their first semester of enrollment with their emphasis area advisor. Faculty advisor, graduate coordinator, and chair signatures are required on the plan of study. Once the required signatures are obtained the plan of study is filed within the Department of Public Health in addition to a copy being sent to the Graduate School. The plan of study provides direction of the classes to be taken. The plan of study also insures degree progress by providing a framework from the initial classes taken to the semester a student’s degree is conferred. </w:t>
      </w:r>
      <w:hyperlink r:id="rId66" w:history="1">
        <w:r w:rsidRPr="00443C33">
          <w:rPr>
            <w:rFonts w:cs="TimesNewRomanPSMT"/>
            <w:color w:val="0563C1" w:themeColor="hyperlink"/>
            <w:sz w:val="24"/>
            <w:szCs w:val="24"/>
            <w:u w:val="single"/>
          </w:rPr>
          <w:t>http://www.usm.edu/graduate-school/plans-study-masters-programs</w:t>
        </w:r>
      </w:hyperlink>
      <w:r w:rsidRPr="00443C33">
        <w:rPr>
          <w:rFonts w:cs="TimesNewRomanPSMT"/>
          <w:color w:val="000000"/>
          <w:sz w:val="24"/>
          <w:szCs w:val="24"/>
        </w:rPr>
        <w:t xml:space="preserve"> </w:t>
      </w:r>
    </w:p>
    <w:p w14:paraId="2FA374B0" w14:textId="77777777" w:rsidR="00871DC1" w:rsidRPr="00443C33" w:rsidRDefault="00871DC1" w:rsidP="00871DC1">
      <w:pPr>
        <w:autoSpaceDE w:val="0"/>
        <w:autoSpaceDN w:val="0"/>
        <w:adjustRightInd w:val="0"/>
        <w:spacing w:after="0" w:line="240" w:lineRule="auto"/>
        <w:rPr>
          <w:rFonts w:cs="TimesNewRomanPSMT"/>
          <w:color w:val="000000"/>
          <w:sz w:val="24"/>
          <w:szCs w:val="24"/>
        </w:rPr>
      </w:pPr>
    </w:p>
    <w:p w14:paraId="2CC0431B" w14:textId="77777777" w:rsidR="00871DC1" w:rsidRPr="00443C33" w:rsidRDefault="00871DC1" w:rsidP="00871DC1">
      <w:pPr>
        <w:autoSpaceDE w:val="0"/>
        <w:autoSpaceDN w:val="0"/>
        <w:adjustRightInd w:val="0"/>
        <w:spacing w:after="0" w:line="240" w:lineRule="auto"/>
        <w:rPr>
          <w:color w:val="000000"/>
          <w:sz w:val="24"/>
          <w:szCs w:val="24"/>
        </w:rPr>
      </w:pPr>
      <w:r w:rsidRPr="00443C33">
        <w:rPr>
          <w:color w:val="000000"/>
          <w:sz w:val="24"/>
          <w:szCs w:val="24"/>
        </w:rPr>
        <w:t xml:space="preserve">An orientation is also provided to all first semester students and attendance is mandatory. The orientation occurs prior to the week that class starts. During orientation new students are provided overall advisement information regarding the MPH Course Sequence/Schedule, MPH curriculum and program competences. During orientation the MPH Graduate Student handbook is also reviewed with discussions related to, but not limited to program expectations, academic integrity, responsible conduct of research, meeting university and program requirements for degree completion departmental history and mission. </w:t>
      </w:r>
      <w:hyperlink r:id="rId67" w:history="1">
        <w:r w:rsidRPr="00443C33">
          <w:rPr>
            <w:color w:val="0563C1" w:themeColor="hyperlink"/>
            <w:sz w:val="24"/>
            <w:szCs w:val="24"/>
            <w:u w:val="single"/>
          </w:rPr>
          <w:t>http://www.usm.edu/community-public-health-sciences/mph-graduate-student-handbook</w:t>
        </w:r>
      </w:hyperlink>
      <w:r w:rsidRPr="00443C33">
        <w:rPr>
          <w:color w:val="000000"/>
          <w:sz w:val="24"/>
          <w:szCs w:val="24"/>
        </w:rPr>
        <w:t xml:space="preserve"> </w:t>
      </w:r>
    </w:p>
    <w:p w14:paraId="66DB1B01" w14:textId="77777777" w:rsidR="00871DC1" w:rsidRPr="00443C33" w:rsidRDefault="00871DC1" w:rsidP="00871DC1">
      <w:pPr>
        <w:autoSpaceDE w:val="0"/>
        <w:autoSpaceDN w:val="0"/>
        <w:adjustRightInd w:val="0"/>
        <w:spacing w:after="0" w:line="240" w:lineRule="auto"/>
        <w:rPr>
          <w:color w:val="000000"/>
          <w:sz w:val="24"/>
          <w:szCs w:val="24"/>
        </w:rPr>
      </w:pPr>
    </w:p>
    <w:p w14:paraId="7EA7D80A" w14:textId="100F97E9" w:rsidR="00871DC1" w:rsidRPr="00443C33" w:rsidRDefault="00871DC1" w:rsidP="00871DC1">
      <w:pPr>
        <w:autoSpaceDE w:val="0"/>
        <w:autoSpaceDN w:val="0"/>
        <w:adjustRightInd w:val="0"/>
        <w:spacing w:after="0" w:line="240" w:lineRule="auto"/>
        <w:rPr>
          <w:b/>
          <w:color w:val="000000"/>
          <w:sz w:val="24"/>
          <w:szCs w:val="24"/>
        </w:rPr>
      </w:pPr>
      <w:r w:rsidRPr="00277981">
        <w:rPr>
          <w:color w:val="000000"/>
          <w:sz w:val="24"/>
          <w:szCs w:val="24"/>
        </w:rPr>
        <w:t xml:space="preserve">All full- time faculty </w:t>
      </w:r>
      <w:r w:rsidR="00862287" w:rsidRPr="00277981">
        <w:rPr>
          <w:color w:val="000000"/>
          <w:sz w:val="24"/>
          <w:szCs w:val="24"/>
        </w:rPr>
        <w:t>who</w:t>
      </w:r>
      <w:r w:rsidRPr="00277981">
        <w:rPr>
          <w:color w:val="000000"/>
          <w:sz w:val="24"/>
          <w:szCs w:val="24"/>
        </w:rPr>
        <w:t xml:space="preserve"> teach for the MPH program are required to advise students. Students are matched on emphasis area within the program to a faculty advisor that teaches within that area. The expected graduate advising load for each faculty member ranges from 5-10 students. This may vary depending on enrollment numbers.</w:t>
      </w:r>
      <w:r w:rsidRPr="00443C33">
        <w:rPr>
          <w:color w:val="000000"/>
          <w:sz w:val="24"/>
          <w:szCs w:val="24"/>
        </w:rPr>
        <w:t xml:space="preserve">  </w:t>
      </w:r>
    </w:p>
    <w:p w14:paraId="0818004E" w14:textId="77777777" w:rsidR="00871DC1" w:rsidRPr="00443C33" w:rsidRDefault="00871DC1" w:rsidP="00871DC1">
      <w:pPr>
        <w:autoSpaceDE w:val="0"/>
        <w:autoSpaceDN w:val="0"/>
        <w:adjustRightInd w:val="0"/>
        <w:spacing w:after="0" w:line="240" w:lineRule="auto"/>
        <w:rPr>
          <w:rFonts w:cs="TimesNewRomanPSMT"/>
          <w:color w:val="000000"/>
          <w:sz w:val="24"/>
          <w:szCs w:val="24"/>
        </w:rPr>
      </w:pPr>
    </w:p>
    <w:p w14:paraId="1BD06FCE" w14:textId="77777777" w:rsidR="00871DC1" w:rsidRPr="00443C33" w:rsidRDefault="00871DC1" w:rsidP="00871DC1">
      <w:pPr>
        <w:autoSpaceDE w:val="0"/>
        <w:autoSpaceDN w:val="0"/>
        <w:adjustRightInd w:val="0"/>
        <w:spacing w:after="0" w:line="240" w:lineRule="auto"/>
        <w:rPr>
          <w:rFonts w:eastAsiaTheme="minorEastAsia" w:cs="Times New Roman"/>
          <w:i/>
          <w:color w:val="000000"/>
          <w:sz w:val="24"/>
          <w:szCs w:val="24"/>
        </w:rPr>
      </w:pPr>
      <w:r w:rsidRPr="00443C33">
        <w:rPr>
          <w:rFonts w:eastAsiaTheme="minorEastAsia" w:cs="Times New Roman"/>
          <w:i/>
          <w:color w:val="000000"/>
          <w:sz w:val="24"/>
          <w:szCs w:val="24"/>
        </w:rPr>
        <w:lastRenderedPageBreak/>
        <w:t>4.4</w:t>
      </w:r>
      <w:proofErr w:type="gramStart"/>
      <w:r w:rsidRPr="00443C33">
        <w:rPr>
          <w:rFonts w:eastAsiaTheme="minorEastAsia" w:cs="Times New Roman"/>
          <w:i/>
          <w:color w:val="000000"/>
          <w:sz w:val="24"/>
          <w:szCs w:val="24"/>
        </w:rPr>
        <w:t>.b</w:t>
      </w:r>
      <w:proofErr w:type="gramEnd"/>
      <w:r w:rsidRPr="00443C33">
        <w:rPr>
          <w:rFonts w:eastAsiaTheme="minorEastAsia" w:cs="Times New Roman"/>
          <w:i/>
          <w:color w:val="000000"/>
          <w:sz w:val="24"/>
          <w:szCs w:val="24"/>
        </w:rPr>
        <w:t xml:space="preserve">. Description of the program’s career counseling services for students in all degree programs. Include an explanation of efforts to tailor services to meet specific needs in the program’s student population. </w:t>
      </w:r>
    </w:p>
    <w:p w14:paraId="265DDF8B" w14:textId="77777777" w:rsidR="00871DC1" w:rsidRPr="00443C33" w:rsidRDefault="00871DC1" w:rsidP="00871DC1">
      <w:pPr>
        <w:widowControl w:val="0"/>
        <w:autoSpaceDE w:val="0"/>
        <w:autoSpaceDN w:val="0"/>
        <w:adjustRightInd w:val="0"/>
        <w:spacing w:after="0" w:line="240" w:lineRule="auto"/>
        <w:rPr>
          <w:rFonts w:eastAsiaTheme="minorEastAsia" w:cs="Times New Roman PSMT"/>
          <w:color w:val="000000"/>
          <w:sz w:val="24"/>
          <w:szCs w:val="24"/>
        </w:rPr>
      </w:pPr>
    </w:p>
    <w:p w14:paraId="7A55A9B0" w14:textId="77777777" w:rsidR="00871DC1" w:rsidRPr="00443C33" w:rsidRDefault="00871DC1" w:rsidP="00871DC1">
      <w:pPr>
        <w:widowControl w:val="0"/>
        <w:autoSpaceDE w:val="0"/>
        <w:autoSpaceDN w:val="0"/>
        <w:adjustRightInd w:val="0"/>
        <w:spacing w:after="0" w:line="240" w:lineRule="auto"/>
        <w:rPr>
          <w:rFonts w:eastAsiaTheme="minorEastAsia" w:cs="Times New Roman PSMT"/>
          <w:color w:val="000000"/>
          <w:sz w:val="24"/>
          <w:szCs w:val="24"/>
        </w:rPr>
      </w:pPr>
      <w:r w:rsidRPr="00443C33">
        <w:rPr>
          <w:rFonts w:eastAsiaTheme="minorEastAsia" w:cs="Times New Roman PSMT"/>
          <w:color w:val="000000"/>
          <w:sz w:val="24"/>
          <w:szCs w:val="24"/>
        </w:rPr>
        <w:t>Through the University’s Career Counseling Center our students and MPH alumni can receive career counseling services (</w:t>
      </w:r>
      <w:hyperlink r:id="rId68" w:history="1">
        <w:r w:rsidRPr="00443C33">
          <w:rPr>
            <w:rFonts w:eastAsiaTheme="minorEastAsia" w:cs="Times New Roman PSMT"/>
            <w:color w:val="0563C1" w:themeColor="hyperlink"/>
            <w:sz w:val="24"/>
            <w:szCs w:val="24"/>
            <w:u w:val="single"/>
          </w:rPr>
          <w:t>http://www.usm.edu/career-services</w:t>
        </w:r>
      </w:hyperlink>
      <w:r w:rsidRPr="00443C33">
        <w:rPr>
          <w:rFonts w:eastAsiaTheme="minorEastAsia" w:cs="Times New Roman PSMT"/>
          <w:color w:val="000000"/>
          <w:sz w:val="24"/>
          <w:szCs w:val="24"/>
        </w:rPr>
        <w:t xml:space="preserve">). </w:t>
      </w:r>
    </w:p>
    <w:p w14:paraId="435BCF1B" w14:textId="77777777" w:rsidR="00871DC1" w:rsidRPr="00443C33" w:rsidRDefault="00871DC1" w:rsidP="00871DC1">
      <w:pPr>
        <w:widowControl w:val="0"/>
        <w:autoSpaceDE w:val="0"/>
        <w:autoSpaceDN w:val="0"/>
        <w:adjustRightInd w:val="0"/>
        <w:spacing w:after="0" w:line="240" w:lineRule="auto"/>
        <w:rPr>
          <w:rFonts w:eastAsiaTheme="minorEastAsia" w:cs="Times New Roman"/>
          <w:color w:val="333333"/>
          <w:sz w:val="24"/>
          <w:szCs w:val="24"/>
          <w:lang w:val="en"/>
        </w:rPr>
      </w:pPr>
    </w:p>
    <w:p w14:paraId="3425168D" w14:textId="77777777" w:rsidR="00871DC1" w:rsidRPr="003266C5" w:rsidRDefault="00871DC1" w:rsidP="00871DC1">
      <w:pPr>
        <w:widowControl w:val="0"/>
        <w:autoSpaceDE w:val="0"/>
        <w:autoSpaceDN w:val="0"/>
        <w:adjustRightInd w:val="0"/>
        <w:spacing w:after="0" w:line="240" w:lineRule="auto"/>
        <w:rPr>
          <w:rFonts w:eastAsiaTheme="minorEastAsia" w:cs="Times New Roman"/>
          <w:color w:val="000000" w:themeColor="text1"/>
          <w:sz w:val="24"/>
          <w:szCs w:val="24"/>
        </w:rPr>
      </w:pPr>
      <w:r w:rsidRPr="003266C5">
        <w:rPr>
          <w:rFonts w:eastAsiaTheme="minorEastAsia" w:cs="Times New Roman"/>
          <w:color w:val="000000" w:themeColor="text1"/>
          <w:sz w:val="24"/>
          <w:szCs w:val="24"/>
          <w:lang w:val="en"/>
        </w:rPr>
        <w:t xml:space="preserve">Southern Miss Career Services exists to help make connections between students, alumni and employers. Career Services, in conjunction with The University of Southern Mississippi faculty and staff, is a team of professionals committed to providing resources, services and opportunities for students, alumni and employers in academic, job related and career endeavors. Students receive personalized, one-on-one counseling in the areas of resume' and cover letter development, practice interviews, and preparation for internships. MPH students and alumni can also participate in career fairs and workshops in addition to taking advantage of materials and information provided through the resource center.  </w:t>
      </w:r>
    </w:p>
    <w:p w14:paraId="0DDEED9A" w14:textId="77777777" w:rsidR="00871DC1" w:rsidRPr="00443C33" w:rsidRDefault="00871DC1" w:rsidP="00871DC1">
      <w:pPr>
        <w:autoSpaceDE w:val="0"/>
        <w:autoSpaceDN w:val="0"/>
        <w:adjustRightInd w:val="0"/>
        <w:spacing w:after="0" w:line="240" w:lineRule="auto"/>
        <w:rPr>
          <w:rFonts w:eastAsiaTheme="minorEastAsia" w:cs="Times New Roman"/>
          <w:i/>
          <w:color w:val="000000"/>
          <w:sz w:val="24"/>
          <w:szCs w:val="24"/>
        </w:rPr>
      </w:pPr>
    </w:p>
    <w:p w14:paraId="3C4DE046" w14:textId="77777777" w:rsidR="00871DC1" w:rsidRPr="00443C33" w:rsidRDefault="00871DC1" w:rsidP="00871DC1">
      <w:pPr>
        <w:autoSpaceDE w:val="0"/>
        <w:autoSpaceDN w:val="0"/>
        <w:adjustRightInd w:val="0"/>
        <w:spacing w:after="0" w:line="240" w:lineRule="auto"/>
        <w:rPr>
          <w:rFonts w:eastAsiaTheme="minorEastAsia" w:cs="Times New Roman"/>
          <w:color w:val="000000"/>
          <w:sz w:val="24"/>
          <w:szCs w:val="24"/>
        </w:rPr>
      </w:pPr>
      <w:r w:rsidRPr="00277981">
        <w:rPr>
          <w:rFonts w:eastAsiaTheme="minorEastAsia" w:cs="Times New Roman"/>
          <w:color w:val="000000"/>
          <w:sz w:val="24"/>
          <w:szCs w:val="24"/>
        </w:rPr>
        <w:t>Though there are no program-specific career counseling services, students are made aware of the university-wide counselling services via the USM web site (linked above). Also, there is a department wide list-serve that is used to communicate internship and job opportunities that are program specific.</w:t>
      </w:r>
      <w:r w:rsidRPr="00443C33">
        <w:rPr>
          <w:rFonts w:eastAsiaTheme="minorEastAsia" w:cs="Times New Roman"/>
          <w:color w:val="000000"/>
          <w:sz w:val="24"/>
          <w:szCs w:val="24"/>
        </w:rPr>
        <w:t xml:space="preserve"> </w:t>
      </w:r>
    </w:p>
    <w:p w14:paraId="12A1A12B" w14:textId="77777777" w:rsidR="00871DC1" w:rsidRPr="00443C33" w:rsidRDefault="00871DC1" w:rsidP="00871DC1">
      <w:pPr>
        <w:autoSpaceDE w:val="0"/>
        <w:autoSpaceDN w:val="0"/>
        <w:adjustRightInd w:val="0"/>
        <w:spacing w:after="0" w:line="240" w:lineRule="auto"/>
        <w:rPr>
          <w:rFonts w:eastAsiaTheme="minorEastAsia" w:cs="Times New Roman"/>
          <w:color w:val="000000"/>
          <w:sz w:val="24"/>
          <w:szCs w:val="24"/>
        </w:rPr>
      </w:pPr>
    </w:p>
    <w:p w14:paraId="5DB0A9E3" w14:textId="77777777" w:rsidR="00871DC1" w:rsidRPr="00443C33" w:rsidRDefault="00871DC1" w:rsidP="00871DC1">
      <w:pPr>
        <w:autoSpaceDE w:val="0"/>
        <w:autoSpaceDN w:val="0"/>
        <w:adjustRightInd w:val="0"/>
        <w:spacing w:after="0" w:line="240" w:lineRule="auto"/>
        <w:rPr>
          <w:rFonts w:eastAsiaTheme="minorEastAsia" w:cs="Times New Roman"/>
          <w:i/>
          <w:color w:val="000000"/>
          <w:sz w:val="24"/>
          <w:szCs w:val="24"/>
        </w:rPr>
      </w:pPr>
      <w:r w:rsidRPr="00443C33">
        <w:rPr>
          <w:rFonts w:eastAsiaTheme="minorEastAsia" w:cs="Times New Roman"/>
          <w:i/>
          <w:color w:val="000000"/>
          <w:sz w:val="24"/>
          <w:szCs w:val="24"/>
        </w:rPr>
        <w:t>4.4</w:t>
      </w:r>
      <w:proofErr w:type="gramStart"/>
      <w:r w:rsidRPr="00443C33">
        <w:rPr>
          <w:rFonts w:eastAsiaTheme="minorEastAsia" w:cs="Times New Roman"/>
          <w:i/>
          <w:color w:val="000000"/>
          <w:sz w:val="24"/>
          <w:szCs w:val="24"/>
        </w:rPr>
        <w:t>.c</w:t>
      </w:r>
      <w:proofErr w:type="gramEnd"/>
      <w:r w:rsidRPr="00443C33">
        <w:rPr>
          <w:rFonts w:eastAsiaTheme="minorEastAsia" w:cs="Times New Roman"/>
          <w:i/>
          <w:color w:val="000000"/>
          <w:sz w:val="24"/>
          <w:szCs w:val="24"/>
        </w:rPr>
        <w:t xml:space="preserve">. Information about student satisfaction with advising and career counseling services. </w:t>
      </w:r>
    </w:p>
    <w:p w14:paraId="5D725D4D" w14:textId="77777777" w:rsidR="00871DC1" w:rsidRPr="006E07AD" w:rsidRDefault="00871DC1" w:rsidP="00871DC1">
      <w:pPr>
        <w:autoSpaceDE w:val="0"/>
        <w:autoSpaceDN w:val="0"/>
        <w:adjustRightInd w:val="0"/>
        <w:spacing w:after="0" w:line="240" w:lineRule="auto"/>
        <w:rPr>
          <w:rFonts w:eastAsiaTheme="minorEastAsia" w:cs="Times New Roman"/>
          <w:sz w:val="24"/>
          <w:szCs w:val="24"/>
        </w:rPr>
      </w:pPr>
    </w:p>
    <w:p w14:paraId="07724C23" w14:textId="6F451B44" w:rsidR="00871DC1" w:rsidRPr="006E07AD" w:rsidRDefault="00840F95" w:rsidP="00871DC1">
      <w:pPr>
        <w:autoSpaceDE w:val="0"/>
        <w:autoSpaceDN w:val="0"/>
        <w:adjustRightInd w:val="0"/>
        <w:spacing w:after="0" w:line="240" w:lineRule="auto"/>
        <w:rPr>
          <w:rFonts w:eastAsiaTheme="minorEastAsia" w:cs="Times New Roman"/>
          <w:sz w:val="24"/>
          <w:szCs w:val="24"/>
        </w:rPr>
      </w:pPr>
      <w:r>
        <w:rPr>
          <w:rFonts w:eastAsiaTheme="minorEastAsia" w:cs="Times New Roman"/>
          <w:sz w:val="24"/>
          <w:szCs w:val="24"/>
        </w:rPr>
        <w:t>Though these</w:t>
      </w:r>
      <w:r w:rsidR="00832FE6" w:rsidRPr="006E07AD">
        <w:rPr>
          <w:rFonts w:eastAsiaTheme="minorEastAsia" w:cs="Times New Roman"/>
          <w:sz w:val="24"/>
          <w:szCs w:val="24"/>
        </w:rPr>
        <w:t xml:space="preserve"> data </w:t>
      </w:r>
      <w:r>
        <w:rPr>
          <w:rFonts w:eastAsiaTheme="minorEastAsia" w:cs="Times New Roman"/>
          <w:sz w:val="24"/>
          <w:szCs w:val="24"/>
        </w:rPr>
        <w:t>are</w:t>
      </w:r>
      <w:r w:rsidR="00832FE6" w:rsidRPr="006E07AD">
        <w:rPr>
          <w:rFonts w:eastAsiaTheme="minorEastAsia" w:cs="Times New Roman"/>
          <w:sz w:val="24"/>
          <w:szCs w:val="24"/>
        </w:rPr>
        <w:t xml:space="preserve"> collected at the College level, </w:t>
      </w:r>
      <w:r w:rsidR="00B13D55">
        <w:rPr>
          <w:rFonts w:eastAsiaTheme="minorEastAsia" w:cs="Times New Roman"/>
          <w:sz w:val="24"/>
          <w:szCs w:val="24"/>
        </w:rPr>
        <w:t>they are</w:t>
      </w:r>
      <w:r w:rsidR="00832FE6" w:rsidRPr="006E07AD">
        <w:rPr>
          <w:rFonts w:eastAsiaTheme="minorEastAsia" w:cs="Times New Roman"/>
          <w:sz w:val="24"/>
          <w:szCs w:val="24"/>
        </w:rPr>
        <w:t xml:space="preserve"> not available at the departmental or program level. A graduate exit survey has been developed and is included in the ERF. The survey will be distributed beginning with the </w:t>
      </w:r>
      <w:proofErr w:type="gramStart"/>
      <w:r w:rsidR="00832FE6" w:rsidRPr="006E07AD">
        <w:rPr>
          <w:rFonts w:eastAsiaTheme="minorEastAsia" w:cs="Times New Roman"/>
          <w:sz w:val="24"/>
          <w:szCs w:val="24"/>
        </w:rPr>
        <w:t>Fall</w:t>
      </w:r>
      <w:proofErr w:type="gramEnd"/>
      <w:r w:rsidR="00832FE6" w:rsidRPr="006E07AD">
        <w:rPr>
          <w:rFonts w:eastAsiaTheme="minorEastAsia" w:cs="Times New Roman"/>
          <w:sz w:val="24"/>
          <w:szCs w:val="24"/>
        </w:rPr>
        <w:t xml:space="preserve"> 2014 cohort of graduates. Items included in the survey address satisfaction with advising and career counseling services. </w:t>
      </w:r>
      <w:r>
        <w:rPr>
          <w:rFonts w:eastAsiaTheme="minorEastAsia" w:cs="Times New Roman"/>
          <w:sz w:val="24"/>
          <w:szCs w:val="24"/>
        </w:rPr>
        <w:t>The graduate exit survey can be found in the ERF in section 4.4.</w:t>
      </w:r>
      <w:r w:rsidR="00871DC1" w:rsidRPr="006E07AD">
        <w:rPr>
          <w:rFonts w:eastAsiaTheme="minorEastAsia" w:cs="Times New Roman"/>
          <w:sz w:val="24"/>
          <w:szCs w:val="24"/>
        </w:rPr>
        <w:t xml:space="preserve"> </w:t>
      </w:r>
    </w:p>
    <w:p w14:paraId="46DF832D" w14:textId="77777777" w:rsidR="00871DC1" w:rsidRPr="00443C33" w:rsidRDefault="00871DC1" w:rsidP="00871DC1">
      <w:pPr>
        <w:autoSpaceDE w:val="0"/>
        <w:autoSpaceDN w:val="0"/>
        <w:adjustRightInd w:val="0"/>
        <w:spacing w:after="0" w:line="240" w:lineRule="auto"/>
        <w:rPr>
          <w:rFonts w:eastAsiaTheme="minorEastAsia" w:cs="Times New Roman"/>
          <w:i/>
          <w:color w:val="000000"/>
          <w:sz w:val="24"/>
          <w:szCs w:val="24"/>
        </w:rPr>
      </w:pPr>
    </w:p>
    <w:p w14:paraId="07B8327D" w14:textId="77777777" w:rsidR="00871DC1" w:rsidRPr="00443C33" w:rsidRDefault="00871DC1" w:rsidP="00871DC1">
      <w:pPr>
        <w:autoSpaceDE w:val="0"/>
        <w:autoSpaceDN w:val="0"/>
        <w:adjustRightInd w:val="0"/>
        <w:spacing w:after="0" w:line="240" w:lineRule="auto"/>
        <w:rPr>
          <w:rFonts w:eastAsiaTheme="minorEastAsia" w:cs="Times New Roman"/>
          <w:i/>
          <w:color w:val="000000"/>
          <w:sz w:val="24"/>
          <w:szCs w:val="24"/>
        </w:rPr>
      </w:pPr>
      <w:r w:rsidRPr="00443C33">
        <w:rPr>
          <w:rFonts w:eastAsiaTheme="minorEastAsia" w:cs="Times New Roman"/>
          <w:i/>
          <w:color w:val="000000"/>
          <w:sz w:val="24"/>
          <w:szCs w:val="24"/>
        </w:rPr>
        <w:t>4.4</w:t>
      </w:r>
      <w:proofErr w:type="gramStart"/>
      <w:r w:rsidRPr="00443C33">
        <w:rPr>
          <w:rFonts w:eastAsiaTheme="minorEastAsia" w:cs="Times New Roman"/>
          <w:i/>
          <w:color w:val="000000"/>
          <w:sz w:val="24"/>
          <w:szCs w:val="24"/>
        </w:rPr>
        <w:t>.d</w:t>
      </w:r>
      <w:proofErr w:type="gramEnd"/>
      <w:r w:rsidRPr="00443C33">
        <w:rPr>
          <w:rFonts w:eastAsiaTheme="minorEastAsia" w:cs="Times New Roman"/>
          <w:i/>
          <w:color w:val="000000"/>
          <w:sz w:val="24"/>
          <w:szCs w:val="24"/>
        </w:rPr>
        <w:t xml:space="preserve">. Description of the procedures by which students may communicate their concerns to program officials, including information about how these procedures are publicized and about the aggregate number of complaints and/or student grievances submitted for each of the last three years. </w:t>
      </w:r>
    </w:p>
    <w:p w14:paraId="4075906B" w14:textId="77777777" w:rsidR="00871DC1" w:rsidRPr="00443C33" w:rsidRDefault="00871DC1" w:rsidP="00871DC1">
      <w:pPr>
        <w:widowControl w:val="0"/>
        <w:autoSpaceDE w:val="0"/>
        <w:autoSpaceDN w:val="0"/>
        <w:adjustRightInd w:val="0"/>
        <w:spacing w:after="0" w:line="240" w:lineRule="auto"/>
        <w:rPr>
          <w:rFonts w:eastAsiaTheme="minorEastAsia" w:cs="Times New Roman"/>
          <w:color w:val="000000"/>
          <w:sz w:val="24"/>
          <w:szCs w:val="24"/>
        </w:rPr>
      </w:pPr>
    </w:p>
    <w:p w14:paraId="79323CBF" w14:textId="77777777" w:rsidR="00871DC1" w:rsidRPr="00443C33" w:rsidRDefault="00871DC1" w:rsidP="00871DC1">
      <w:pPr>
        <w:widowControl w:val="0"/>
        <w:autoSpaceDE w:val="0"/>
        <w:autoSpaceDN w:val="0"/>
        <w:adjustRightInd w:val="0"/>
        <w:spacing w:after="0" w:line="240" w:lineRule="auto"/>
        <w:rPr>
          <w:rFonts w:eastAsiaTheme="minorEastAsia" w:cs="Times New Roman"/>
          <w:color w:val="000000"/>
          <w:sz w:val="24"/>
          <w:szCs w:val="24"/>
        </w:rPr>
      </w:pPr>
      <w:r w:rsidRPr="00443C33">
        <w:rPr>
          <w:rFonts w:eastAsiaTheme="minorEastAsia" w:cs="Times New Roman"/>
          <w:color w:val="000000"/>
          <w:sz w:val="24"/>
          <w:szCs w:val="24"/>
        </w:rPr>
        <w:t>MPH candidates are encouraged to share their concerns about the MPH program and are informed about the policies for voicing their concerns from both a departmental and university level. This information can be found departmentally in the MPH Graduate Student Handbook (</w:t>
      </w:r>
      <w:hyperlink r:id="rId69" w:history="1">
        <w:r w:rsidRPr="00443C33">
          <w:rPr>
            <w:rFonts w:eastAsiaTheme="minorEastAsia" w:cs="Times New Roman"/>
            <w:color w:val="0563C1" w:themeColor="hyperlink"/>
            <w:sz w:val="24"/>
            <w:szCs w:val="24"/>
            <w:u w:val="single"/>
          </w:rPr>
          <w:t>http://www.usm.edu/sites/default/files/groups/department-public-health/pdf/mph_graduate_student_handbook_-_website_version.pdf</w:t>
        </w:r>
      </w:hyperlink>
      <w:r w:rsidRPr="00443C33">
        <w:rPr>
          <w:rFonts w:eastAsiaTheme="minorEastAsia" w:cs="Times New Roman"/>
          <w:color w:val="0563C1" w:themeColor="hyperlink"/>
          <w:sz w:val="24"/>
          <w:szCs w:val="24"/>
          <w:u w:val="single"/>
        </w:rPr>
        <w:t xml:space="preserve">. </w:t>
      </w:r>
      <w:r w:rsidRPr="00443C33">
        <w:rPr>
          <w:rFonts w:eastAsiaTheme="minorEastAsia" w:cs="Times New Roman"/>
          <w:color w:val="000000"/>
          <w:sz w:val="24"/>
          <w:szCs w:val="24"/>
        </w:rPr>
        <w:t>The University’s grievance policies can be found through accessing the Student Hand book (</w:t>
      </w:r>
      <w:hyperlink r:id="rId70" w:history="1">
        <w:r w:rsidRPr="00443C33">
          <w:rPr>
            <w:rFonts w:eastAsiaTheme="minorEastAsia" w:cs="Times New Roman"/>
            <w:color w:val="0563C1" w:themeColor="hyperlink"/>
            <w:sz w:val="24"/>
            <w:szCs w:val="24"/>
            <w:u w:val="single"/>
          </w:rPr>
          <w:t>http://www.usm.edu/student-handbook/university-grievance-policy</w:t>
        </w:r>
      </w:hyperlink>
      <w:r w:rsidRPr="00443C33">
        <w:rPr>
          <w:rFonts w:eastAsiaTheme="minorEastAsia" w:cs="Times New Roman"/>
          <w:color w:val="000000"/>
          <w:sz w:val="24"/>
          <w:szCs w:val="24"/>
        </w:rPr>
        <w:t>) and the Graduate School’s Appeals and Grievances Processes can be found on their website (</w:t>
      </w:r>
      <w:hyperlink r:id="rId71" w:history="1">
        <w:r w:rsidRPr="00443C33">
          <w:rPr>
            <w:rFonts w:eastAsiaTheme="minorEastAsia" w:cs="Times New Roman"/>
            <w:color w:val="0563C1" w:themeColor="hyperlink"/>
            <w:sz w:val="24"/>
            <w:szCs w:val="24"/>
            <w:u w:val="single"/>
          </w:rPr>
          <w:t>http://www.usm.edu/graduate-school/graduate-appeals-grievance-processes</w:t>
        </w:r>
      </w:hyperlink>
      <w:r w:rsidRPr="00443C33">
        <w:rPr>
          <w:rFonts w:eastAsiaTheme="minorEastAsia" w:cs="Times New Roman"/>
          <w:color w:val="000000"/>
          <w:sz w:val="24"/>
          <w:szCs w:val="24"/>
        </w:rPr>
        <w:t xml:space="preserve">). </w:t>
      </w:r>
    </w:p>
    <w:p w14:paraId="17517076" w14:textId="77777777" w:rsidR="00871DC1" w:rsidRPr="00443C33" w:rsidRDefault="00871DC1" w:rsidP="00871DC1">
      <w:pPr>
        <w:widowControl w:val="0"/>
        <w:autoSpaceDE w:val="0"/>
        <w:autoSpaceDN w:val="0"/>
        <w:adjustRightInd w:val="0"/>
        <w:spacing w:after="0" w:line="240" w:lineRule="auto"/>
        <w:rPr>
          <w:rFonts w:eastAsiaTheme="minorEastAsia" w:cs="Times New Roman"/>
          <w:color w:val="000000"/>
          <w:sz w:val="24"/>
          <w:szCs w:val="24"/>
        </w:rPr>
      </w:pPr>
    </w:p>
    <w:p w14:paraId="2A54291F" w14:textId="4933FE08" w:rsidR="00871DC1" w:rsidRDefault="00871DC1" w:rsidP="00871DC1">
      <w:pPr>
        <w:widowControl w:val="0"/>
        <w:autoSpaceDE w:val="0"/>
        <w:autoSpaceDN w:val="0"/>
        <w:adjustRightInd w:val="0"/>
        <w:spacing w:after="0" w:line="240" w:lineRule="auto"/>
        <w:rPr>
          <w:rFonts w:eastAsiaTheme="minorEastAsia" w:cs="Times New Roman"/>
          <w:color w:val="000000"/>
          <w:sz w:val="24"/>
          <w:szCs w:val="24"/>
        </w:rPr>
      </w:pPr>
      <w:r w:rsidRPr="00443C33">
        <w:rPr>
          <w:rFonts w:eastAsiaTheme="minorEastAsia" w:cs="Times New Roman"/>
          <w:color w:val="000000"/>
          <w:sz w:val="24"/>
          <w:szCs w:val="24"/>
        </w:rPr>
        <w:lastRenderedPageBreak/>
        <w:t>There have</w:t>
      </w:r>
      <w:r w:rsidRPr="00443C33">
        <w:rPr>
          <w:rFonts w:eastAsiaTheme="minorEastAsia" w:cs="Times New Roman PSMT"/>
          <w:color w:val="000000"/>
          <w:sz w:val="24"/>
          <w:szCs w:val="24"/>
        </w:rPr>
        <w:t xml:space="preserve"> </w:t>
      </w:r>
      <w:r w:rsidR="00B13D55">
        <w:rPr>
          <w:rFonts w:eastAsiaTheme="minorEastAsia" w:cs="Times New Roman PSMT"/>
          <w:color w:val="000000"/>
          <w:sz w:val="24"/>
          <w:szCs w:val="24"/>
        </w:rPr>
        <w:t xml:space="preserve">been </w:t>
      </w:r>
      <w:r w:rsidRPr="00443C33">
        <w:rPr>
          <w:rFonts w:eastAsiaTheme="minorEastAsia" w:cs="Times New Roman"/>
          <w:color w:val="000000"/>
          <w:sz w:val="24"/>
          <w:szCs w:val="24"/>
        </w:rPr>
        <w:t xml:space="preserve">no formal complaints submitted to the Graduate School in any of the last three years. </w:t>
      </w:r>
      <w:r w:rsidRPr="00277981">
        <w:rPr>
          <w:rFonts w:eastAsiaTheme="minorEastAsia" w:cs="Times New Roman"/>
          <w:color w:val="000000"/>
          <w:sz w:val="24"/>
          <w:szCs w:val="24"/>
        </w:rPr>
        <w:t>However, if students were to have a complaint or grievance, it would be routed to the Academic Integrity Committee. This committee is charged with addressing student grievances and remedying them appropriately.</w:t>
      </w:r>
      <w:r w:rsidRPr="00443C33">
        <w:rPr>
          <w:rFonts w:eastAsiaTheme="minorEastAsia" w:cs="Times New Roman"/>
          <w:color w:val="000000"/>
          <w:sz w:val="24"/>
          <w:szCs w:val="24"/>
        </w:rPr>
        <w:t xml:space="preserve"> </w:t>
      </w:r>
    </w:p>
    <w:p w14:paraId="61A201B2" w14:textId="77777777" w:rsidR="00832FE6" w:rsidRPr="00443C33" w:rsidRDefault="00832FE6" w:rsidP="00871DC1">
      <w:pPr>
        <w:widowControl w:val="0"/>
        <w:autoSpaceDE w:val="0"/>
        <w:autoSpaceDN w:val="0"/>
        <w:adjustRightInd w:val="0"/>
        <w:spacing w:after="0" w:line="240" w:lineRule="auto"/>
        <w:rPr>
          <w:rFonts w:eastAsiaTheme="minorEastAsia" w:cs="Times New Roman"/>
          <w:color w:val="000000"/>
          <w:sz w:val="24"/>
          <w:szCs w:val="24"/>
        </w:rPr>
      </w:pPr>
    </w:p>
    <w:p w14:paraId="7EA7AABA" w14:textId="77777777" w:rsidR="00871DC1" w:rsidRPr="00443C33" w:rsidRDefault="00871DC1" w:rsidP="00871DC1">
      <w:pPr>
        <w:widowControl w:val="0"/>
        <w:autoSpaceDE w:val="0"/>
        <w:autoSpaceDN w:val="0"/>
        <w:adjustRightInd w:val="0"/>
        <w:spacing w:after="0" w:line="240" w:lineRule="auto"/>
        <w:rPr>
          <w:rFonts w:eastAsiaTheme="minorEastAsia" w:cs="Times New Roman"/>
          <w:i/>
          <w:color w:val="000000"/>
          <w:sz w:val="24"/>
          <w:szCs w:val="24"/>
        </w:rPr>
      </w:pPr>
      <w:r w:rsidRPr="00443C33">
        <w:rPr>
          <w:rFonts w:eastAsiaTheme="minorEastAsia" w:cs="Times New Roman"/>
          <w:bCs/>
          <w:i/>
          <w:color w:val="000000"/>
          <w:sz w:val="24"/>
          <w:szCs w:val="24"/>
        </w:rPr>
        <w:t>4.4</w:t>
      </w:r>
      <w:proofErr w:type="gramStart"/>
      <w:r w:rsidRPr="00443C33">
        <w:rPr>
          <w:rFonts w:eastAsiaTheme="minorEastAsia" w:cs="Times New Roman"/>
          <w:bCs/>
          <w:i/>
          <w:color w:val="000000"/>
          <w:sz w:val="24"/>
          <w:szCs w:val="24"/>
        </w:rPr>
        <w:t>.e</w:t>
      </w:r>
      <w:proofErr w:type="gramEnd"/>
      <w:r w:rsidRPr="00443C33">
        <w:rPr>
          <w:rFonts w:eastAsiaTheme="minorEastAsia" w:cs="Times New Roman"/>
          <w:bCs/>
          <w:i/>
          <w:color w:val="000000"/>
          <w:sz w:val="24"/>
          <w:szCs w:val="24"/>
        </w:rPr>
        <w:t xml:space="preserve">. Assessment </w:t>
      </w:r>
      <w:r w:rsidRPr="00443C33">
        <w:rPr>
          <w:rFonts w:eastAsiaTheme="minorEastAsia" w:cs="Times New Roman"/>
          <w:i/>
          <w:color w:val="000000"/>
          <w:sz w:val="24"/>
          <w:szCs w:val="24"/>
        </w:rPr>
        <w:t xml:space="preserve">of the extent to which this criterion is met and an analysis of the program’s strengths, weaknesses and plans relating to this criterion. </w:t>
      </w:r>
    </w:p>
    <w:p w14:paraId="014D950A" w14:textId="77777777" w:rsidR="00871DC1" w:rsidRPr="00443C33" w:rsidRDefault="00871DC1" w:rsidP="00871DC1">
      <w:pPr>
        <w:spacing w:after="0" w:line="240" w:lineRule="auto"/>
        <w:rPr>
          <w:sz w:val="24"/>
          <w:szCs w:val="24"/>
        </w:rPr>
      </w:pPr>
    </w:p>
    <w:p w14:paraId="185B50AA" w14:textId="77777777" w:rsidR="00871DC1" w:rsidRPr="00443C33" w:rsidRDefault="00871DC1" w:rsidP="00871DC1">
      <w:pPr>
        <w:spacing w:after="0" w:line="240" w:lineRule="auto"/>
        <w:rPr>
          <w:sz w:val="24"/>
          <w:szCs w:val="24"/>
        </w:rPr>
      </w:pPr>
      <w:r w:rsidRPr="00443C33">
        <w:rPr>
          <w:sz w:val="24"/>
          <w:szCs w:val="24"/>
        </w:rPr>
        <w:t xml:space="preserve">This criterion is met. </w:t>
      </w:r>
    </w:p>
    <w:p w14:paraId="02324DCC" w14:textId="77777777" w:rsidR="00871DC1" w:rsidRPr="00443C33" w:rsidRDefault="00871DC1" w:rsidP="00871DC1">
      <w:pPr>
        <w:spacing w:after="0" w:line="240" w:lineRule="auto"/>
        <w:rPr>
          <w:bCs/>
          <w:i/>
          <w:sz w:val="24"/>
          <w:szCs w:val="24"/>
        </w:rPr>
      </w:pPr>
    </w:p>
    <w:p w14:paraId="5EDF4763" w14:textId="77777777" w:rsidR="00871DC1" w:rsidRPr="00443C33" w:rsidRDefault="00871DC1" w:rsidP="00871DC1">
      <w:pPr>
        <w:spacing w:after="0" w:line="240" w:lineRule="auto"/>
        <w:rPr>
          <w:sz w:val="24"/>
          <w:szCs w:val="24"/>
        </w:rPr>
      </w:pPr>
      <w:r w:rsidRPr="00443C33">
        <w:rPr>
          <w:bCs/>
          <w:i/>
          <w:sz w:val="24"/>
          <w:szCs w:val="24"/>
        </w:rPr>
        <w:t>Strengths</w:t>
      </w:r>
    </w:p>
    <w:p w14:paraId="36C292F9" w14:textId="77777777" w:rsidR="00871DC1" w:rsidRPr="00443C33" w:rsidRDefault="00871DC1" w:rsidP="00871DC1">
      <w:pPr>
        <w:numPr>
          <w:ilvl w:val="0"/>
          <w:numId w:val="60"/>
        </w:numPr>
        <w:spacing w:after="0" w:line="240" w:lineRule="auto"/>
        <w:contextualSpacing/>
        <w:rPr>
          <w:sz w:val="24"/>
          <w:szCs w:val="24"/>
        </w:rPr>
      </w:pPr>
      <w:r w:rsidRPr="00443C33">
        <w:rPr>
          <w:sz w:val="24"/>
          <w:szCs w:val="24"/>
        </w:rPr>
        <w:t xml:space="preserve">The MPH Program provides an array support services to students and graduates. </w:t>
      </w:r>
    </w:p>
    <w:p w14:paraId="618D1FC4" w14:textId="77777777" w:rsidR="00871DC1" w:rsidRPr="00443C33" w:rsidRDefault="00871DC1" w:rsidP="00871DC1">
      <w:pPr>
        <w:numPr>
          <w:ilvl w:val="0"/>
          <w:numId w:val="60"/>
        </w:numPr>
        <w:spacing w:after="0" w:line="240" w:lineRule="auto"/>
        <w:contextualSpacing/>
        <w:rPr>
          <w:sz w:val="24"/>
          <w:szCs w:val="24"/>
        </w:rPr>
      </w:pPr>
      <w:r w:rsidRPr="00443C33">
        <w:rPr>
          <w:sz w:val="24"/>
          <w:szCs w:val="24"/>
        </w:rPr>
        <w:t>Students are advised by the MPH Program Coordinator and the EMPH Program Manager and additionally assigned to a faculty advisor who is knowledgeable with regard to program curricula</w:t>
      </w:r>
    </w:p>
    <w:p w14:paraId="7E087CB7" w14:textId="77777777" w:rsidR="00871DC1" w:rsidRPr="00443C33" w:rsidRDefault="00871DC1" w:rsidP="00871DC1">
      <w:pPr>
        <w:numPr>
          <w:ilvl w:val="0"/>
          <w:numId w:val="60"/>
        </w:numPr>
        <w:spacing w:after="0" w:line="240" w:lineRule="auto"/>
        <w:contextualSpacing/>
        <w:rPr>
          <w:sz w:val="24"/>
          <w:szCs w:val="24"/>
        </w:rPr>
      </w:pPr>
      <w:r w:rsidRPr="00443C33">
        <w:rPr>
          <w:sz w:val="24"/>
          <w:szCs w:val="24"/>
        </w:rPr>
        <w:t>All students are required to attend a formal orientation prior to entering the program.</w:t>
      </w:r>
    </w:p>
    <w:p w14:paraId="26A56282" w14:textId="77777777" w:rsidR="00871DC1" w:rsidRPr="00443C33" w:rsidRDefault="00871DC1" w:rsidP="00871DC1">
      <w:pPr>
        <w:numPr>
          <w:ilvl w:val="0"/>
          <w:numId w:val="60"/>
        </w:numPr>
        <w:spacing w:after="0" w:line="240" w:lineRule="auto"/>
        <w:contextualSpacing/>
        <w:rPr>
          <w:sz w:val="24"/>
          <w:szCs w:val="24"/>
        </w:rPr>
      </w:pPr>
      <w:r w:rsidRPr="00443C33">
        <w:rPr>
          <w:sz w:val="24"/>
          <w:szCs w:val="24"/>
        </w:rPr>
        <w:t>The University offers career and placement counseling services to all students</w:t>
      </w:r>
    </w:p>
    <w:p w14:paraId="31C0C99A" w14:textId="77777777" w:rsidR="00871DC1" w:rsidRPr="00443C33" w:rsidRDefault="00871DC1" w:rsidP="00871DC1">
      <w:pPr>
        <w:spacing w:after="0" w:line="240" w:lineRule="auto"/>
        <w:ind w:left="720"/>
        <w:contextualSpacing/>
        <w:rPr>
          <w:sz w:val="24"/>
          <w:szCs w:val="24"/>
        </w:rPr>
      </w:pPr>
    </w:p>
    <w:p w14:paraId="4C02F183" w14:textId="77777777" w:rsidR="00871DC1" w:rsidRPr="00443C33" w:rsidRDefault="00871DC1" w:rsidP="00871DC1">
      <w:pPr>
        <w:spacing w:after="0" w:line="240" w:lineRule="auto"/>
        <w:rPr>
          <w:bCs/>
          <w:i/>
          <w:sz w:val="24"/>
          <w:szCs w:val="24"/>
        </w:rPr>
      </w:pPr>
      <w:r w:rsidRPr="00443C33">
        <w:rPr>
          <w:bCs/>
          <w:i/>
          <w:sz w:val="24"/>
          <w:szCs w:val="24"/>
        </w:rPr>
        <w:t>Weaknesses</w:t>
      </w:r>
    </w:p>
    <w:p w14:paraId="27F7FCE4" w14:textId="77777777" w:rsidR="00871DC1" w:rsidRPr="00443C33" w:rsidRDefault="00871DC1" w:rsidP="00871DC1">
      <w:pPr>
        <w:numPr>
          <w:ilvl w:val="0"/>
          <w:numId w:val="61"/>
        </w:numPr>
        <w:spacing w:after="0" w:line="240" w:lineRule="auto"/>
        <w:contextualSpacing/>
        <w:rPr>
          <w:bCs/>
          <w:i/>
          <w:sz w:val="24"/>
          <w:szCs w:val="24"/>
        </w:rPr>
      </w:pPr>
      <w:r w:rsidRPr="00443C33">
        <w:rPr>
          <w:bCs/>
          <w:sz w:val="24"/>
          <w:szCs w:val="24"/>
        </w:rPr>
        <w:t>The program attracts students from various educational, geographical, and cultural backgrounds. These differences must be considered when advising students so that individual needs can be met</w:t>
      </w:r>
    </w:p>
    <w:p w14:paraId="6FAD898C" w14:textId="77777777" w:rsidR="00871DC1" w:rsidRPr="00443C33" w:rsidRDefault="00871DC1" w:rsidP="00871DC1">
      <w:pPr>
        <w:numPr>
          <w:ilvl w:val="0"/>
          <w:numId w:val="61"/>
        </w:numPr>
        <w:spacing w:after="0" w:line="240" w:lineRule="auto"/>
        <w:contextualSpacing/>
        <w:rPr>
          <w:bCs/>
          <w:i/>
          <w:sz w:val="24"/>
          <w:szCs w:val="24"/>
        </w:rPr>
      </w:pPr>
      <w:r w:rsidRPr="00443C33">
        <w:rPr>
          <w:bCs/>
          <w:sz w:val="24"/>
          <w:szCs w:val="24"/>
        </w:rPr>
        <w:t>Data regarding satisfaction with faculty advisors is not collected at the program level and must be requested from the graduate school</w:t>
      </w:r>
    </w:p>
    <w:p w14:paraId="6F82AE14" w14:textId="77777777" w:rsidR="00871DC1" w:rsidRPr="00443C33" w:rsidRDefault="00871DC1" w:rsidP="00871DC1">
      <w:pPr>
        <w:spacing w:after="0" w:line="240" w:lineRule="auto"/>
        <w:ind w:left="720"/>
        <w:contextualSpacing/>
        <w:rPr>
          <w:bCs/>
          <w:i/>
          <w:sz w:val="24"/>
          <w:szCs w:val="24"/>
        </w:rPr>
      </w:pPr>
    </w:p>
    <w:p w14:paraId="035D169A" w14:textId="77777777" w:rsidR="00871DC1" w:rsidRPr="00443C33" w:rsidRDefault="00871DC1" w:rsidP="00871DC1">
      <w:pPr>
        <w:spacing w:after="0" w:line="240" w:lineRule="auto"/>
        <w:rPr>
          <w:bCs/>
          <w:i/>
          <w:sz w:val="24"/>
          <w:szCs w:val="24"/>
        </w:rPr>
      </w:pPr>
      <w:r w:rsidRPr="00443C33">
        <w:rPr>
          <w:bCs/>
          <w:i/>
          <w:sz w:val="24"/>
          <w:szCs w:val="24"/>
        </w:rPr>
        <w:t>Future plans</w:t>
      </w:r>
    </w:p>
    <w:p w14:paraId="2538C3A0" w14:textId="256364DD" w:rsidR="00871DC1" w:rsidRPr="00443C33" w:rsidRDefault="00B13D55" w:rsidP="00B13D55">
      <w:pPr>
        <w:numPr>
          <w:ilvl w:val="0"/>
          <w:numId w:val="62"/>
        </w:numPr>
        <w:spacing w:after="0" w:line="240" w:lineRule="auto"/>
        <w:ind w:left="720"/>
        <w:contextualSpacing/>
        <w:rPr>
          <w:bCs/>
          <w:sz w:val="24"/>
          <w:szCs w:val="24"/>
        </w:rPr>
      </w:pPr>
      <w:r>
        <w:rPr>
          <w:bCs/>
          <w:sz w:val="24"/>
          <w:szCs w:val="24"/>
        </w:rPr>
        <w:t>Administer the graduate exit survey to all graduating students so that satisfaction with academic advising can be assessed at the program level. These data will be used to inform future changes in advising practices.</w:t>
      </w:r>
    </w:p>
    <w:p w14:paraId="0DB59503" w14:textId="77777777" w:rsidR="00871DC1" w:rsidRPr="00443C33" w:rsidRDefault="00871DC1" w:rsidP="00871DC1">
      <w:pPr>
        <w:spacing w:after="0" w:line="240" w:lineRule="auto"/>
        <w:rPr>
          <w:rFonts w:eastAsia="Times New Roman" w:cs="Times New Roman"/>
          <w:b/>
          <w:color w:val="FF0000"/>
          <w:sz w:val="24"/>
          <w:szCs w:val="24"/>
        </w:rPr>
      </w:pPr>
    </w:p>
    <w:p w14:paraId="0A225D4C" w14:textId="0DE886C6" w:rsidR="00FB7141" w:rsidRDefault="00FB7141">
      <w:pPr>
        <w:spacing w:after="160" w:line="259" w:lineRule="auto"/>
      </w:pPr>
      <w:r>
        <w:br w:type="page"/>
      </w:r>
    </w:p>
    <w:p w14:paraId="343C820C" w14:textId="4B599EEA" w:rsidR="00840109" w:rsidRPr="00A77435" w:rsidRDefault="00881DB3" w:rsidP="00840109">
      <w:pPr>
        <w:rPr>
          <w:b/>
        </w:rPr>
      </w:pPr>
      <w:r>
        <w:rPr>
          <w:b/>
        </w:rPr>
        <w:lastRenderedPageBreak/>
        <w:t>E</w:t>
      </w:r>
      <w:r w:rsidRPr="00A77435">
        <w:rPr>
          <w:b/>
        </w:rPr>
        <w:t xml:space="preserve">lectronic </w:t>
      </w:r>
      <w:r>
        <w:rPr>
          <w:b/>
        </w:rPr>
        <w:t>Resource F</w:t>
      </w:r>
      <w:r w:rsidRPr="00A77435">
        <w:rPr>
          <w:b/>
        </w:rPr>
        <w:t>ile</w:t>
      </w:r>
    </w:p>
    <w:p w14:paraId="4CF5FFF5" w14:textId="21D4F84A" w:rsidR="00FB7141" w:rsidRPr="00FB7141" w:rsidRDefault="00FB7141" w:rsidP="00747540">
      <w:pPr>
        <w:spacing w:after="0" w:line="240" w:lineRule="auto"/>
      </w:pPr>
      <w:r w:rsidRPr="00FB7141">
        <w:t xml:space="preserve">1.5 </w:t>
      </w:r>
      <w:r w:rsidR="00840109">
        <w:t>G</w:t>
      </w:r>
      <w:r w:rsidR="00840109" w:rsidRPr="00FB7141">
        <w:t>overnance</w:t>
      </w:r>
    </w:p>
    <w:p w14:paraId="14693BCA" w14:textId="188D2161" w:rsidR="00FB7141" w:rsidRPr="00FB7141" w:rsidRDefault="00840109" w:rsidP="00747540">
      <w:pPr>
        <w:spacing w:after="0" w:line="240" w:lineRule="auto"/>
      </w:pPr>
      <w:r>
        <w:tab/>
        <w:t>Faculty Meeting M</w:t>
      </w:r>
      <w:r w:rsidRPr="00FB7141">
        <w:t>inutes</w:t>
      </w:r>
    </w:p>
    <w:p w14:paraId="465BD416" w14:textId="08D2B780" w:rsidR="008A5FB2" w:rsidRDefault="00FB7141" w:rsidP="00747540">
      <w:pPr>
        <w:spacing w:after="0" w:line="240" w:lineRule="auto"/>
      </w:pPr>
      <w:r w:rsidRPr="00FB7141">
        <w:tab/>
      </w:r>
      <w:r w:rsidRPr="00FB7141">
        <w:tab/>
      </w:r>
      <w:r w:rsidR="00214DD3">
        <w:t>September 2013-November</w:t>
      </w:r>
      <w:r w:rsidR="00747540" w:rsidRPr="00747540">
        <w:t xml:space="preserve"> 2014</w:t>
      </w:r>
    </w:p>
    <w:p w14:paraId="170491E1" w14:textId="4454FC69" w:rsidR="00FB7141" w:rsidRPr="00FB7141" w:rsidRDefault="008A5FB2" w:rsidP="00747540">
      <w:pPr>
        <w:spacing w:after="0" w:line="240" w:lineRule="auto"/>
      </w:pPr>
      <w:r>
        <w:tab/>
      </w:r>
      <w:r w:rsidR="00840109">
        <w:t>G</w:t>
      </w:r>
      <w:r w:rsidR="00840109" w:rsidRPr="00FB7141">
        <w:t>raduate school handbook</w:t>
      </w:r>
    </w:p>
    <w:p w14:paraId="255D3450" w14:textId="77777777" w:rsidR="00FB7141" w:rsidRPr="00FB7141" w:rsidRDefault="00FB7141" w:rsidP="00747540">
      <w:pPr>
        <w:spacing w:after="0" w:line="240" w:lineRule="auto"/>
      </w:pPr>
      <w:r w:rsidRPr="00FB7141">
        <w:tab/>
      </w:r>
      <w:r w:rsidRPr="00FB7141">
        <w:tab/>
        <w:t>Graduate Bulletin 2012-2013 USM</w:t>
      </w:r>
    </w:p>
    <w:p w14:paraId="03ACB729" w14:textId="1A61BEC4" w:rsidR="00FB7141" w:rsidRPr="00FB7141" w:rsidRDefault="00FB7141" w:rsidP="00747540">
      <w:pPr>
        <w:spacing w:after="0" w:line="240" w:lineRule="auto"/>
      </w:pPr>
      <w:r w:rsidRPr="00FB7141">
        <w:tab/>
      </w:r>
      <w:r w:rsidR="00840109">
        <w:t>MPH</w:t>
      </w:r>
      <w:r w:rsidR="00840109" w:rsidRPr="00FB7141">
        <w:t xml:space="preserve"> student handbook</w:t>
      </w:r>
    </w:p>
    <w:p w14:paraId="13FB480F" w14:textId="04495BD4" w:rsidR="00FB7141" w:rsidRDefault="00FB7141" w:rsidP="00747540">
      <w:pPr>
        <w:spacing w:after="0" w:line="240" w:lineRule="auto"/>
      </w:pPr>
      <w:r w:rsidRPr="00FB7141">
        <w:tab/>
      </w:r>
      <w:r w:rsidRPr="00FB7141">
        <w:tab/>
      </w:r>
      <w:r w:rsidR="007C2F81">
        <w:t xml:space="preserve">MPH </w:t>
      </w:r>
      <w:r w:rsidRPr="00FB7141">
        <w:t>Graduate Student Handbook – Website Version</w:t>
      </w:r>
    </w:p>
    <w:p w14:paraId="0CA19970" w14:textId="77777777" w:rsidR="00747540" w:rsidRPr="00FB7141" w:rsidRDefault="00747540" w:rsidP="00747540">
      <w:pPr>
        <w:spacing w:after="0" w:line="240" w:lineRule="auto"/>
      </w:pPr>
    </w:p>
    <w:p w14:paraId="2A0828B7" w14:textId="722E2060" w:rsidR="00FB7141" w:rsidRPr="00FB7141" w:rsidRDefault="00FB7141" w:rsidP="00747540">
      <w:pPr>
        <w:spacing w:after="0" w:line="240" w:lineRule="auto"/>
      </w:pPr>
      <w:r w:rsidRPr="00FB7141">
        <w:t xml:space="preserve">1.6 </w:t>
      </w:r>
      <w:r w:rsidR="00840109">
        <w:t>Fiscal R</w:t>
      </w:r>
      <w:r w:rsidR="00840109" w:rsidRPr="00FB7141">
        <w:t>esources</w:t>
      </w:r>
    </w:p>
    <w:p w14:paraId="160EAFFA" w14:textId="57A8DCF7" w:rsidR="00FB7141" w:rsidRPr="00FB7141" w:rsidRDefault="00840109" w:rsidP="00747540">
      <w:pPr>
        <w:spacing w:after="0" w:line="240" w:lineRule="auto"/>
      </w:pPr>
      <w:r>
        <w:tab/>
        <w:t>Template 1.6.1 in W</w:t>
      </w:r>
      <w:r w:rsidRPr="00FB7141">
        <w:t>ord format</w:t>
      </w:r>
    </w:p>
    <w:p w14:paraId="4C81C5D6" w14:textId="72CEDC95" w:rsidR="00FB7141" w:rsidRDefault="00FB7141" w:rsidP="00747540">
      <w:pPr>
        <w:spacing w:after="0" w:line="240" w:lineRule="auto"/>
      </w:pPr>
      <w:r w:rsidRPr="00FB7141">
        <w:tab/>
      </w:r>
      <w:r w:rsidRPr="00FB7141">
        <w:tab/>
      </w:r>
      <w:r w:rsidR="006E4A71">
        <w:t>Table 1.6.1 in Word format</w:t>
      </w:r>
    </w:p>
    <w:p w14:paraId="2E88209A" w14:textId="77777777" w:rsidR="00747540" w:rsidRPr="00FB7141" w:rsidRDefault="00747540" w:rsidP="00747540">
      <w:pPr>
        <w:spacing w:after="0" w:line="240" w:lineRule="auto"/>
      </w:pPr>
    </w:p>
    <w:p w14:paraId="298F8F8A" w14:textId="05427563" w:rsidR="00FB7141" w:rsidRPr="00FB7141" w:rsidRDefault="00FB7141" w:rsidP="00747540">
      <w:pPr>
        <w:spacing w:after="0" w:line="240" w:lineRule="auto"/>
      </w:pPr>
      <w:r w:rsidRPr="00FB7141">
        <w:t xml:space="preserve">1.8 </w:t>
      </w:r>
      <w:r w:rsidR="00840109">
        <w:t>D</w:t>
      </w:r>
      <w:r w:rsidR="00840109" w:rsidRPr="00FB7141">
        <w:t>iversity</w:t>
      </w:r>
    </w:p>
    <w:p w14:paraId="03827116" w14:textId="0153ED14" w:rsidR="00FB7141" w:rsidRPr="00FB7141" w:rsidRDefault="00840109" w:rsidP="00747540">
      <w:pPr>
        <w:spacing w:after="0" w:line="240" w:lineRule="auto"/>
      </w:pPr>
      <w:r>
        <w:tab/>
        <w:t>University Diversity P</w:t>
      </w:r>
      <w:r w:rsidRPr="00FB7141">
        <w:t>lan</w:t>
      </w:r>
    </w:p>
    <w:p w14:paraId="3E390533" w14:textId="77777777" w:rsidR="00FB7141" w:rsidRDefault="00FB7141" w:rsidP="00747540">
      <w:pPr>
        <w:spacing w:after="0" w:line="240" w:lineRule="auto"/>
      </w:pPr>
      <w:r w:rsidRPr="00FB7141">
        <w:tab/>
      </w:r>
      <w:r w:rsidRPr="00FB7141">
        <w:tab/>
        <w:t>University Diversity Strategic Plan 2013 USM</w:t>
      </w:r>
    </w:p>
    <w:p w14:paraId="37576F4A" w14:textId="77777777" w:rsidR="00747540" w:rsidRPr="00FB7141" w:rsidRDefault="00747540" w:rsidP="00747540">
      <w:pPr>
        <w:spacing w:after="0" w:line="240" w:lineRule="auto"/>
      </w:pPr>
    </w:p>
    <w:p w14:paraId="2C8955D0" w14:textId="137BF6AF" w:rsidR="00FB7141" w:rsidRPr="00FB7141" w:rsidRDefault="00FB7141" w:rsidP="00747540">
      <w:pPr>
        <w:spacing w:after="0" w:line="240" w:lineRule="auto"/>
      </w:pPr>
      <w:r w:rsidRPr="00FB7141">
        <w:t xml:space="preserve">2.1 </w:t>
      </w:r>
      <w:r w:rsidR="00840109">
        <w:t>Degree O</w:t>
      </w:r>
      <w:r w:rsidR="00840109" w:rsidRPr="00FB7141">
        <w:t>fferings</w:t>
      </w:r>
    </w:p>
    <w:p w14:paraId="2BADCFB3" w14:textId="6FBBF059" w:rsidR="00FB7141" w:rsidRPr="00FB7141" w:rsidRDefault="00840109" w:rsidP="00747540">
      <w:pPr>
        <w:spacing w:after="0" w:line="240" w:lineRule="auto"/>
      </w:pPr>
      <w:r>
        <w:tab/>
        <w:t>Schedule of Courses Last Three Y</w:t>
      </w:r>
      <w:r w:rsidRPr="00FB7141">
        <w:t>ears</w:t>
      </w:r>
    </w:p>
    <w:p w14:paraId="4605D647" w14:textId="4B972D52" w:rsidR="00FB7141" w:rsidRPr="00FB7141" w:rsidRDefault="00FB7141" w:rsidP="00747540">
      <w:pPr>
        <w:spacing w:after="0" w:line="240" w:lineRule="auto"/>
      </w:pPr>
      <w:r w:rsidRPr="00FB7141">
        <w:tab/>
      </w:r>
      <w:r w:rsidRPr="00FB7141">
        <w:tab/>
      </w:r>
      <w:r w:rsidR="00024784">
        <w:t>Schedules for 10 semesters (including summers)</w:t>
      </w:r>
    </w:p>
    <w:p w14:paraId="68FA29DF" w14:textId="05EC1DB3" w:rsidR="00FB7141" w:rsidRPr="00FB7141" w:rsidRDefault="00FB7141" w:rsidP="00747540">
      <w:pPr>
        <w:spacing w:after="0" w:line="240" w:lineRule="auto"/>
      </w:pPr>
      <w:r w:rsidRPr="00FB7141">
        <w:tab/>
      </w:r>
      <w:r w:rsidR="00840109">
        <w:t>S</w:t>
      </w:r>
      <w:r w:rsidR="00840109" w:rsidRPr="00FB7141">
        <w:t>yllabi—</w:t>
      </w:r>
      <w:r w:rsidR="00840109">
        <w:t>MPH</w:t>
      </w:r>
    </w:p>
    <w:p w14:paraId="6025462C" w14:textId="7DDA0FA0" w:rsidR="00FB7141" w:rsidRPr="00FB7141" w:rsidRDefault="00840109" w:rsidP="00747540">
      <w:pPr>
        <w:spacing w:after="0" w:line="240" w:lineRule="auto"/>
      </w:pPr>
      <w:r>
        <w:tab/>
      </w:r>
      <w:r>
        <w:tab/>
        <w:t>Core C</w:t>
      </w:r>
      <w:r w:rsidRPr="00FB7141">
        <w:t>ourses</w:t>
      </w:r>
    </w:p>
    <w:p w14:paraId="1101F0FC" w14:textId="4E09975F" w:rsidR="00FB7141" w:rsidRPr="00FB7141" w:rsidRDefault="002B099E" w:rsidP="00747540">
      <w:pPr>
        <w:spacing w:after="0" w:line="240" w:lineRule="auto"/>
      </w:pPr>
      <w:r>
        <w:tab/>
      </w:r>
      <w:r>
        <w:tab/>
      </w:r>
      <w:r>
        <w:tab/>
        <w:t>6 core syllabi added</w:t>
      </w:r>
    </w:p>
    <w:p w14:paraId="1286B5B6" w14:textId="1EA10059" w:rsidR="00FB7141" w:rsidRPr="00FB7141" w:rsidRDefault="00FB7141" w:rsidP="00747540">
      <w:pPr>
        <w:spacing w:after="0" w:line="240" w:lineRule="auto"/>
      </w:pPr>
      <w:r w:rsidRPr="00FB7141">
        <w:tab/>
      </w:r>
      <w:r w:rsidRPr="00FB7141">
        <w:tab/>
      </w:r>
      <w:r w:rsidR="00840109">
        <w:t>Non-core C</w:t>
      </w:r>
      <w:r w:rsidR="00840109" w:rsidRPr="00FB7141">
        <w:t>ourses</w:t>
      </w:r>
    </w:p>
    <w:p w14:paraId="54F5C981" w14:textId="1DEF53C3" w:rsidR="00FB7141" w:rsidRDefault="002B099E" w:rsidP="00747540">
      <w:pPr>
        <w:spacing w:after="0" w:line="240" w:lineRule="auto"/>
      </w:pPr>
      <w:r>
        <w:tab/>
      </w:r>
      <w:r>
        <w:tab/>
      </w:r>
      <w:r>
        <w:tab/>
      </w:r>
      <w:r w:rsidR="0089175B">
        <w:t>21</w:t>
      </w:r>
      <w:r>
        <w:t xml:space="preserve"> non-core syllabi added</w:t>
      </w:r>
    </w:p>
    <w:p w14:paraId="30553E54" w14:textId="77777777" w:rsidR="00747540" w:rsidRPr="00FB7141" w:rsidRDefault="00747540" w:rsidP="00747540">
      <w:pPr>
        <w:spacing w:after="0" w:line="240" w:lineRule="auto"/>
      </w:pPr>
    </w:p>
    <w:p w14:paraId="74403127" w14:textId="253EFE3F" w:rsidR="00FB7141" w:rsidRPr="00FB7141" w:rsidRDefault="00FB7141" w:rsidP="00747540">
      <w:pPr>
        <w:spacing w:after="0" w:line="240" w:lineRule="auto"/>
      </w:pPr>
      <w:r w:rsidRPr="00FB7141">
        <w:t xml:space="preserve">2.4 </w:t>
      </w:r>
      <w:r w:rsidR="00840109">
        <w:t>P</w:t>
      </w:r>
      <w:r w:rsidR="00840109" w:rsidRPr="00FB7141">
        <w:t>racticum</w:t>
      </w:r>
    </w:p>
    <w:p w14:paraId="5DAA9675" w14:textId="47B46308" w:rsidR="00FB7141" w:rsidRPr="00FB7141" w:rsidRDefault="00840109" w:rsidP="00747540">
      <w:pPr>
        <w:spacing w:after="0" w:line="240" w:lineRule="auto"/>
      </w:pPr>
      <w:r>
        <w:tab/>
        <w:t>Practicum-I</w:t>
      </w:r>
      <w:r w:rsidRPr="00FB7141">
        <w:t>nternship handbook</w:t>
      </w:r>
    </w:p>
    <w:p w14:paraId="745AF8EB" w14:textId="77777777" w:rsidR="00FB7141" w:rsidRPr="00FB7141" w:rsidRDefault="00FB7141" w:rsidP="00747540">
      <w:pPr>
        <w:spacing w:after="0" w:line="240" w:lineRule="auto"/>
      </w:pPr>
      <w:r w:rsidRPr="00FB7141">
        <w:tab/>
      </w:r>
      <w:r w:rsidRPr="00FB7141">
        <w:tab/>
        <w:t xml:space="preserve">DPH 611 Field Experience Guide, Traditional Students </w:t>
      </w:r>
    </w:p>
    <w:p w14:paraId="610C3738" w14:textId="4911BE7A" w:rsidR="00FB7141" w:rsidRPr="00FB7141" w:rsidRDefault="00FB7141" w:rsidP="00747540">
      <w:pPr>
        <w:spacing w:after="0" w:line="240" w:lineRule="auto"/>
      </w:pPr>
      <w:r w:rsidRPr="00FB7141">
        <w:tab/>
      </w:r>
      <w:r w:rsidR="00840109">
        <w:t>P</w:t>
      </w:r>
      <w:r w:rsidR="00840109" w:rsidRPr="00FB7141">
        <w:t xml:space="preserve">receptor </w:t>
      </w:r>
      <w:r w:rsidR="00840109">
        <w:t>E</w:t>
      </w:r>
      <w:r w:rsidR="00840109" w:rsidRPr="00FB7141">
        <w:t>valuation forms (completed</w:t>
      </w:r>
      <w:r w:rsidRPr="00FB7141">
        <w:t>)</w:t>
      </w:r>
    </w:p>
    <w:p w14:paraId="2CAF5642" w14:textId="77777777" w:rsidR="00FB7141" w:rsidRPr="00FB7141" w:rsidRDefault="00FB7141" w:rsidP="00747540">
      <w:pPr>
        <w:spacing w:after="0" w:line="240" w:lineRule="auto"/>
      </w:pPr>
      <w:r w:rsidRPr="00FB7141">
        <w:tab/>
      </w:r>
      <w:r w:rsidRPr="00FB7141">
        <w:tab/>
        <w:t>Preceptor Evaluation of Student Intern</w:t>
      </w:r>
    </w:p>
    <w:p w14:paraId="5D8CDF91" w14:textId="77777777" w:rsidR="00FB7141" w:rsidRDefault="00FB7141" w:rsidP="00747540">
      <w:pPr>
        <w:spacing w:after="0" w:line="240" w:lineRule="auto"/>
      </w:pPr>
      <w:r w:rsidRPr="00FB7141">
        <w:tab/>
        <w:t>DPH EMPH Comprehensive Evaluation Procedures Class of 2014</w:t>
      </w:r>
    </w:p>
    <w:p w14:paraId="5144EB31" w14:textId="77777777" w:rsidR="00747540" w:rsidRPr="00FB7141" w:rsidRDefault="00747540" w:rsidP="00747540">
      <w:pPr>
        <w:spacing w:after="0" w:line="240" w:lineRule="auto"/>
      </w:pPr>
    </w:p>
    <w:p w14:paraId="0069A35C" w14:textId="19798A61" w:rsidR="00FB7141" w:rsidRPr="00FB7141" w:rsidRDefault="00FB7141" w:rsidP="00747540">
      <w:pPr>
        <w:spacing w:after="0" w:line="240" w:lineRule="auto"/>
      </w:pPr>
      <w:r w:rsidRPr="00FB7141">
        <w:t xml:space="preserve">2.5 </w:t>
      </w:r>
      <w:r w:rsidR="00840109">
        <w:t>C</w:t>
      </w:r>
      <w:r w:rsidR="00840109" w:rsidRPr="00FB7141">
        <w:t xml:space="preserve">ulminating </w:t>
      </w:r>
      <w:r w:rsidR="00840109">
        <w:t>E</w:t>
      </w:r>
      <w:r w:rsidR="00840109" w:rsidRPr="00FB7141">
        <w:t>xperience</w:t>
      </w:r>
    </w:p>
    <w:p w14:paraId="6FACA030" w14:textId="5089A414" w:rsidR="00FB7141" w:rsidRPr="00FB7141" w:rsidRDefault="00840109" w:rsidP="00747540">
      <w:pPr>
        <w:spacing w:after="0" w:line="240" w:lineRule="auto"/>
      </w:pPr>
      <w:r w:rsidRPr="00FB7141">
        <w:tab/>
      </w:r>
      <w:r>
        <w:t>F</w:t>
      </w:r>
      <w:r w:rsidRPr="00FB7141">
        <w:t xml:space="preserve">ieldwork </w:t>
      </w:r>
      <w:r>
        <w:t>G</w:t>
      </w:r>
      <w:r w:rsidRPr="00FB7141">
        <w:t xml:space="preserve">uide </w:t>
      </w:r>
      <w:r>
        <w:t>H</w:t>
      </w:r>
      <w:r w:rsidRPr="00FB7141">
        <w:t xml:space="preserve">andbook </w:t>
      </w:r>
      <w:r>
        <w:t>EMPH</w:t>
      </w:r>
    </w:p>
    <w:p w14:paraId="4C8A523E" w14:textId="77777777" w:rsidR="00FB7141" w:rsidRPr="00FB7141" w:rsidRDefault="00FB7141" w:rsidP="00747540">
      <w:pPr>
        <w:spacing w:after="0" w:line="240" w:lineRule="auto"/>
      </w:pPr>
      <w:r w:rsidRPr="00FB7141">
        <w:tab/>
      </w:r>
      <w:r w:rsidRPr="00FB7141">
        <w:tab/>
        <w:t>DPH 767 Case Study Fieldwork Guide, EMPH Students</w:t>
      </w:r>
    </w:p>
    <w:p w14:paraId="7181DFAC" w14:textId="77777777" w:rsidR="00FB7141" w:rsidRPr="00FB7141" w:rsidRDefault="00FB7141" w:rsidP="00747540">
      <w:pPr>
        <w:spacing w:after="0" w:line="240" w:lineRule="auto"/>
      </w:pPr>
      <w:r w:rsidRPr="00FB7141">
        <w:tab/>
      </w:r>
      <w:r w:rsidRPr="00FB7141">
        <w:tab/>
        <w:t>DPH 767 EMPH Case Preparation Guidelines</w:t>
      </w:r>
    </w:p>
    <w:p w14:paraId="1E6ED0CF" w14:textId="371D8AE1" w:rsidR="00FB7141" w:rsidRPr="00FB7141" w:rsidRDefault="00FB7141" w:rsidP="00747540">
      <w:pPr>
        <w:spacing w:after="0" w:line="240" w:lineRule="auto"/>
      </w:pPr>
      <w:r w:rsidRPr="00FB7141">
        <w:tab/>
      </w:r>
      <w:r w:rsidR="00840109">
        <w:t>Capstone R</w:t>
      </w:r>
      <w:r w:rsidR="00840109" w:rsidRPr="00FB7141">
        <w:t>eports</w:t>
      </w:r>
      <w:r w:rsidR="00840109">
        <w:t xml:space="preserve"> </w:t>
      </w:r>
      <w:r w:rsidR="002B099E">
        <w:t>(Examples</w:t>
      </w:r>
      <w:r w:rsidR="00AA5DCF">
        <w:t>)</w:t>
      </w:r>
    </w:p>
    <w:p w14:paraId="1C4D4A7A" w14:textId="04437733" w:rsidR="00FB7141" w:rsidRPr="00FB7141" w:rsidRDefault="00FB7141" w:rsidP="00747540">
      <w:pPr>
        <w:spacing w:after="0" w:line="240" w:lineRule="auto"/>
      </w:pPr>
      <w:r w:rsidRPr="00FB7141">
        <w:tab/>
      </w:r>
      <w:r w:rsidRPr="00FB7141">
        <w:tab/>
        <w:t xml:space="preserve">Capstone </w:t>
      </w:r>
      <w:r w:rsidR="002B099E">
        <w:t>Report</w:t>
      </w:r>
      <w:r w:rsidRPr="00FB7141">
        <w:t xml:space="preserve"> Spring 2013 </w:t>
      </w:r>
      <w:r w:rsidR="00840109">
        <w:t>(</w:t>
      </w:r>
      <w:r w:rsidRPr="00FB7141">
        <w:t xml:space="preserve">Sarah </w:t>
      </w:r>
      <w:proofErr w:type="spellStart"/>
      <w:r w:rsidRPr="00FB7141">
        <w:t>Pachmyer</w:t>
      </w:r>
      <w:proofErr w:type="spellEnd"/>
      <w:r w:rsidR="00840109">
        <w:t>)</w:t>
      </w:r>
    </w:p>
    <w:p w14:paraId="5C2EE36A" w14:textId="003AE932" w:rsidR="00FB7141" w:rsidRPr="00FB7141" w:rsidRDefault="00FB7141" w:rsidP="00747540">
      <w:pPr>
        <w:spacing w:after="0" w:line="240" w:lineRule="auto"/>
      </w:pPr>
      <w:r w:rsidRPr="00FB7141">
        <w:tab/>
      </w:r>
      <w:r w:rsidRPr="00FB7141">
        <w:tab/>
        <w:t xml:space="preserve">Capstone </w:t>
      </w:r>
      <w:r w:rsidR="002B099E">
        <w:t>Report</w:t>
      </w:r>
      <w:r w:rsidRPr="00FB7141">
        <w:t xml:space="preserve"> Spring 2014 </w:t>
      </w:r>
      <w:r w:rsidR="00840109">
        <w:t>(</w:t>
      </w:r>
      <w:r w:rsidRPr="00FB7141">
        <w:t>Monica Taylor</w:t>
      </w:r>
      <w:r w:rsidR="00840109">
        <w:t>)</w:t>
      </w:r>
    </w:p>
    <w:p w14:paraId="0DD74316" w14:textId="1F5DA3FC" w:rsidR="00FB7141" w:rsidRDefault="00FB7141" w:rsidP="00747540">
      <w:pPr>
        <w:spacing w:after="0" w:line="240" w:lineRule="auto"/>
      </w:pPr>
      <w:r w:rsidRPr="00FB7141">
        <w:tab/>
      </w:r>
      <w:r w:rsidRPr="00FB7141">
        <w:tab/>
        <w:t xml:space="preserve">Capstone </w:t>
      </w:r>
      <w:r w:rsidR="002B099E">
        <w:t>Report</w:t>
      </w:r>
      <w:r w:rsidRPr="00FB7141">
        <w:t xml:space="preserve"> Spring 2014 </w:t>
      </w:r>
      <w:r w:rsidR="00840109">
        <w:t>(</w:t>
      </w:r>
      <w:r w:rsidRPr="00FB7141">
        <w:t>Scott Westover</w:t>
      </w:r>
      <w:r w:rsidR="00840109">
        <w:t>)</w:t>
      </w:r>
    </w:p>
    <w:p w14:paraId="6668B237" w14:textId="0DD0DD13" w:rsidR="002B099E" w:rsidRDefault="002B099E" w:rsidP="00747540">
      <w:pPr>
        <w:spacing w:after="0" w:line="240" w:lineRule="auto"/>
      </w:pPr>
      <w:r>
        <w:tab/>
        <w:t>Evaluation Forms and Time Sheets for Capstone Projects</w:t>
      </w:r>
    </w:p>
    <w:p w14:paraId="1A60C777" w14:textId="5718EF7B" w:rsidR="002B099E" w:rsidRPr="00FB7141" w:rsidRDefault="002B099E" w:rsidP="00747540">
      <w:pPr>
        <w:spacing w:after="0" w:line="240" w:lineRule="auto"/>
      </w:pPr>
      <w:r>
        <w:tab/>
      </w:r>
      <w:r>
        <w:tab/>
        <w:t>3 sets included</w:t>
      </w:r>
    </w:p>
    <w:p w14:paraId="163553D9" w14:textId="5FCF7182" w:rsidR="00FB7141" w:rsidRPr="00FB7141" w:rsidRDefault="00FB7141" w:rsidP="00747540">
      <w:pPr>
        <w:spacing w:after="0" w:line="240" w:lineRule="auto"/>
      </w:pPr>
      <w:r w:rsidRPr="00FB7141">
        <w:tab/>
      </w:r>
      <w:r w:rsidR="00840109">
        <w:t>Comprehensive E</w:t>
      </w:r>
      <w:r w:rsidR="00840109" w:rsidRPr="00FB7141">
        <w:t>xam</w:t>
      </w:r>
      <w:r w:rsidR="00840109">
        <w:t>s (G</w:t>
      </w:r>
      <w:r w:rsidR="00840109" w:rsidRPr="00FB7141">
        <w:t>raded)</w:t>
      </w:r>
    </w:p>
    <w:p w14:paraId="16DE6FCB" w14:textId="77777777" w:rsidR="00FB7141" w:rsidRPr="00FB7141" w:rsidRDefault="00FB7141" w:rsidP="00747540">
      <w:pPr>
        <w:spacing w:after="0" w:line="240" w:lineRule="auto"/>
      </w:pPr>
      <w:r w:rsidRPr="00FB7141">
        <w:tab/>
      </w:r>
      <w:r w:rsidRPr="00FB7141">
        <w:tab/>
        <w:t>Comprehensive Exam Reporting Form</w:t>
      </w:r>
    </w:p>
    <w:p w14:paraId="6E738EEB" w14:textId="77777777" w:rsidR="00FB7141" w:rsidRPr="00FB7141" w:rsidRDefault="00FB7141" w:rsidP="00747540">
      <w:pPr>
        <w:spacing w:after="0" w:line="240" w:lineRule="auto"/>
      </w:pPr>
      <w:r w:rsidRPr="00FB7141">
        <w:tab/>
      </w:r>
      <w:r w:rsidRPr="00FB7141">
        <w:tab/>
        <w:t xml:space="preserve">Graded Comp Exam in </w:t>
      </w:r>
      <w:proofErr w:type="spellStart"/>
      <w:r w:rsidRPr="00FB7141">
        <w:t>Epi</w:t>
      </w:r>
      <w:proofErr w:type="spellEnd"/>
      <w:r w:rsidRPr="00FB7141">
        <w:t>-Bio Emphasis</w:t>
      </w:r>
    </w:p>
    <w:p w14:paraId="623EB4D8" w14:textId="77777777" w:rsidR="00FB7141" w:rsidRPr="00FB7141" w:rsidRDefault="00FB7141" w:rsidP="00747540">
      <w:pPr>
        <w:spacing w:after="0" w:line="240" w:lineRule="auto"/>
      </w:pPr>
      <w:r w:rsidRPr="00FB7141">
        <w:tab/>
      </w:r>
      <w:r w:rsidRPr="00FB7141">
        <w:tab/>
        <w:t>Graded Comp Exam in Health Ed Emphasis</w:t>
      </w:r>
    </w:p>
    <w:p w14:paraId="1AACBCD4" w14:textId="77777777" w:rsidR="00FB7141" w:rsidRPr="00FB7141" w:rsidRDefault="00FB7141" w:rsidP="00747540">
      <w:pPr>
        <w:spacing w:after="0" w:line="240" w:lineRule="auto"/>
      </w:pPr>
      <w:r w:rsidRPr="00FB7141">
        <w:lastRenderedPageBreak/>
        <w:tab/>
      </w:r>
      <w:r w:rsidRPr="00FB7141">
        <w:tab/>
        <w:t>Graded Comp Exam in HPA Emphasis</w:t>
      </w:r>
    </w:p>
    <w:p w14:paraId="6FD4DC3E" w14:textId="77777777" w:rsidR="00FB7141" w:rsidRPr="00FB7141" w:rsidRDefault="00FB7141" w:rsidP="00747540">
      <w:pPr>
        <w:spacing w:after="0" w:line="240" w:lineRule="auto"/>
      </w:pPr>
      <w:r w:rsidRPr="00FB7141">
        <w:tab/>
      </w:r>
      <w:r w:rsidRPr="00FB7141">
        <w:tab/>
        <w:t>Graded Comp Exam in Core Biostatistics</w:t>
      </w:r>
    </w:p>
    <w:p w14:paraId="54121E73" w14:textId="77777777" w:rsidR="00FB7141" w:rsidRPr="00FB7141" w:rsidRDefault="00FB7141" w:rsidP="00747540">
      <w:pPr>
        <w:spacing w:after="0" w:line="240" w:lineRule="auto"/>
      </w:pPr>
      <w:r w:rsidRPr="00FB7141">
        <w:tab/>
      </w:r>
      <w:r w:rsidRPr="00FB7141">
        <w:tab/>
        <w:t>Graded Comp Exam in Core Social &amp; Behavioral Health</w:t>
      </w:r>
    </w:p>
    <w:p w14:paraId="5626F938" w14:textId="5E4D288A" w:rsidR="00FB7141" w:rsidRPr="00FB7141" w:rsidRDefault="00FB7141" w:rsidP="00747540">
      <w:pPr>
        <w:spacing w:after="0" w:line="240" w:lineRule="auto"/>
      </w:pPr>
      <w:r w:rsidRPr="00FB7141">
        <w:tab/>
      </w:r>
      <w:r w:rsidR="00840109">
        <w:t>Faculty Grading R</w:t>
      </w:r>
      <w:r w:rsidR="00840109" w:rsidRPr="00FB7141">
        <w:t>ubric</w:t>
      </w:r>
    </w:p>
    <w:p w14:paraId="3033B236" w14:textId="77777777" w:rsidR="00FB7141" w:rsidRPr="00FB7141" w:rsidRDefault="00FB7141" w:rsidP="00747540">
      <w:pPr>
        <w:spacing w:after="0" w:line="240" w:lineRule="auto"/>
      </w:pPr>
      <w:r w:rsidRPr="00FB7141">
        <w:tab/>
      </w:r>
      <w:r w:rsidRPr="00FB7141">
        <w:tab/>
        <w:t>EMPH 767 Comp Evaluation Form 2015</w:t>
      </w:r>
    </w:p>
    <w:p w14:paraId="5B338F32" w14:textId="4B414136" w:rsidR="00FB7141" w:rsidRPr="00FB7141" w:rsidRDefault="00FB7141" w:rsidP="00747540">
      <w:pPr>
        <w:spacing w:after="0" w:line="240" w:lineRule="auto"/>
      </w:pPr>
      <w:r w:rsidRPr="00FB7141">
        <w:tab/>
      </w:r>
      <w:r w:rsidR="00840109">
        <w:t>P</w:t>
      </w:r>
      <w:r w:rsidR="00840109" w:rsidRPr="00FB7141">
        <w:t>ortfolios</w:t>
      </w:r>
    </w:p>
    <w:p w14:paraId="640960E1" w14:textId="19983AA5" w:rsidR="00FB7141" w:rsidRPr="00FB7141" w:rsidRDefault="00FB7141" w:rsidP="00747540">
      <w:pPr>
        <w:spacing w:after="0" w:line="240" w:lineRule="auto"/>
      </w:pPr>
      <w:r w:rsidRPr="00FB7141">
        <w:tab/>
      </w:r>
      <w:r w:rsidRPr="00FB7141">
        <w:tab/>
      </w:r>
      <w:r w:rsidR="00E2300D">
        <w:t>2 Binders included</w:t>
      </w:r>
    </w:p>
    <w:p w14:paraId="56D69145" w14:textId="524852B0" w:rsidR="00FB7141" w:rsidRPr="00FB7141" w:rsidRDefault="00FB7141" w:rsidP="00747540">
      <w:pPr>
        <w:spacing w:after="0" w:line="240" w:lineRule="auto"/>
      </w:pPr>
      <w:r w:rsidRPr="00FB7141">
        <w:tab/>
      </w:r>
      <w:r w:rsidR="00840109">
        <w:t>P</w:t>
      </w:r>
      <w:r w:rsidR="00840109" w:rsidRPr="00FB7141">
        <w:t>resentations</w:t>
      </w:r>
    </w:p>
    <w:p w14:paraId="008FF5BD" w14:textId="095EF9D3" w:rsidR="00FB7141" w:rsidRDefault="00FB7141" w:rsidP="00747540">
      <w:pPr>
        <w:spacing w:after="0" w:line="240" w:lineRule="auto"/>
      </w:pPr>
      <w:r w:rsidRPr="00FB7141">
        <w:tab/>
      </w:r>
      <w:r w:rsidRPr="00FB7141">
        <w:tab/>
      </w:r>
      <w:r w:rsidR="00E2300D">
        <w:t>7</w:t>
      </w:r>
      <w:r w:rsidR="00AA5DCF">
        <w:t xml:space="preserve"> PowerPoint presentations included</w:t>
      </w:r>
    </w:p>
    <w:p w14:paraId="5BFF8600" w14:textId="77777777" w:rsidR="00747540" w:rsidRPr="00FB7141" w:rsidRDefault="00747540" w:rsidP="00747540">
      <w:pPr>
        <w:spacing w:after="0" w:line="240" w:lineRule="auto"/>
      </w:pPr>
    </w:p>
    <w:p w14:paraId="2DD2F5D4" w14:textId="12D07DCD" w:rsidR="00FB7141" w:rsidRPr="00FB7141" w:rsidRDefault="00FB7141" w:rsidP="00747540">
      <w:pPr>
        <w:spacing w:after="0" w:line="240" w:lineRule="auto"/>
      </w:pPr>
      <w:r w:rsidRPr="00FB7141">
        <w:t xml:space="preserve">2.7 </w:t>
      </w:r>
      <w:r w:rsidR="00840109">
        <w:t>Assessment P</w:t>
      </w:r>
      <w:r w:rsidR="00840109" w:rsidRPr="00FB7141">
        <w:t>rocedures</w:t>
      </w:r>
    </w:p>
    <w:p w14:paraId="112D9944" w14:textId="6F51D0E0" w:rsidR="00FB7141" w:rsidRPr="00FB7141" w:rsidRDefault="00840109" w:rsidP="00840109">
      <w:pPr>
        <w:spacing w:after="0" w:line="240" w:lineRule="auto"/>
        <w:ind w:firstLine="720"/>
      </w:pPr>
      <w:r>
        <w:t>Alumni Survey I</w:t>
      </w:r>
      <w:r w:rsidRPr="00FB7141">
        <w:t>nstrument</w:t>
      </w:r>
    </w:p>
    <w:p w14:paraId="1D5D7D1D" w14:textId="576B57DB" w:rsidR="00FB7141" w:rsidRPr="00FB7141" w:rsidRDefault="00FB7141" w:rsidP="00747540">
      <w:pPr>
        <w:spacing w:after="0" w:line="240" w:lineRule="auto"/>
        <w:ind w:left="720"/>
      </w:pPr>
      <w:r w:rsidRPr="00FB7141">
        <w:tab/>
      </w:r>
      <w:r w:rsidR="00730799">
        <w:t xml:space="preserve">Alumni </w:t>
      </w:r>
      <w:r w:rsidR="00A40E96">
        <w:t>Survey Instrument Final</w:t>
      </w:r>
    </w:p>
    <w:p w14:paraId="26959498" w14:textId="06BBA414" w:rsidR="00FB7141" w:rsidRPr="00FB7141" w:rsidRDefault="00840109" w:rsidP="00747540">
      <w:pPr>
        <w:spacing w:after="0" w:line="240" w:lineRule="auto"/>
        <w:ind w:left="720"/>
      </w:pPr>
      <w:r>
        <w:t>Alumni Survey Summary R</w:t>
      </w:r>
      <w:r w:rsidRPr="00FB7141">
        <w:t>esults</w:t>
      </w:r>
    </w:p>
    <w:p w14:paraId="53725F40" w14:textId="5A62EDFC" w:rsidR="00FB7141" w:rsidRPr="00FB7141" w:rsidRDefault="00FB7141" w:rsidP="00747540">
      <w:pPr>
        <w:spacing w:after="0" w:line="240" w:lineRule="auto"/>
        <w:ind w:left="720"/>
      </w:pPr>
      <w:r w:rsidRPr="00FB7141">
        <w:tab/>
      </w:r>
      <w:r w:rsidR="00730799">
        <w:t>Alumni Survey Results Data</w:t>
      </w:r>
    </w:p>
    <w:p w14:paraId="65BCFC24" w14:textId="22E1E50F" w:rsidR="00FB7141" w:rsidRPr="00FB7141" w:rsidRDefault="00840109" w:rsidP="00747540">
      <w:pPr>
        <w:spacing w:after="0" w:line="240" w:lineRule="auto"/>
        <w:ind w:left="720"/>
      </w:pPr>
      <w:r>
        <w:t>Course Evaluation Survey I</w:t>
      </w:r>
      <w:r w:rsidRPr="00FB7141">
        <w:t>nstrument</w:t>
      </w:r>
    </w:p>
    <w:p w14:paraId="1E21EA2A" w14:textId="1C3A1678" w:rsidR="00FB7141" w:rsidRPr="00FB7141" w:rsidRDefault="00FB7141" w:rsidP="00747540">
      <w:pPr>
        <w:spacing w:after="0" w:line="240" w:lineRule="auto"/>
        <w:ind w:left="720"/>
      </w:pPr>
      <w:r w:rsidRPr="00FB7141">
        <w:tab/>
      </w:r>
      <w:r w:rsidR="00FC6969">
        <w:t>Student Course Evaluation Questions</w:t>
      </w:r>
    </w:p>
    <w:p w14:paraId="1621151E" w14:textId="34431F28" w:rsidR="00FB7141" w:rsidRPr="00FB7141" w:rsidRDefault="00840109" w:rsidP="00747540">
      <w:pPr>
        <w:spacing w:after="0" w:line="240" w:lineRule="auto"/>
        <w:ind w:left="720"/>
      </w:pPr>
      <w:r>
        <w:t>Course Evaluations Summary R</w:t>
      </w:r>
      <w:r w:rsidRPr="00FB7141">
        <w:t>esults</w:t>
      </w:r>
    </w:p>
    <w:p w14:paraId="0E33DACC" w14:textId="77777777" w:rsidR="00FB7141" w:rsidRPr="00FB7141" w:rsidRDefault="00FB7141" w:rsidP="00747540">
      <w:pPr>
        <w:spacing w:after="0" w:line="240" w:lineRule="auto"/>
        <w:ind w:left="720"/>
      </w:pPr>
      <w:r w:rsidRPr="00FB7141">
        <w:tab/>
        <w:t>Public Health Fall 2013</w:t>
      </w:r>
    </w:p>
    <w:p w14:paraId="765D6EBE" w14:textId="77777777" w:rsidR="00FB7141" w:rsidRPr="00FB7141" w:rsidRDefault="00FB7141" w:rsidP="00747540">
      <w:pPr>
        <w:spacing w:after="0" w:line="240" w:lineRule="auto"/>
        <w:ind w:left="720"/>
      </w:pPr>
      <w:r w:rsidRPr="00FB7141">
        <w:tab/>
        <w:t>Public Health Summer 2014</w:t>
      </w:r>
    </w:p>
    <w:p w14:paraId="796E566C" w14:textId="77777777" w:rsidR="00FB7141" w:rsidRPr="00FB7141" w:rsidRDefault="00FB7141" w:rsidP="00747540">
      <w:pPr>
        <w:spacing w:after="0" w:line="240" w:lineRule="auto"/>
        <w:ind w:left="720"/>
      </w:pPr>
      <w:r w:rsidRPr="00FB7141">
        <w:tab/>
        <w:t>Public Health Spring 2014</w:t>
      </w:r>
    </w:p>
    <w:p w14:paraId="18F6608D" w14:textId="6A24DD03" w:rsidR="00FB7141" w:rsidRPr="00FB7141" w:rsidRDefault="00840109" w:rsidP="00747540">
      <w:pPr>
        <w:spacing w:after="0" w:line="240" w:lineRule="auto"/>
        <w:ind w:left="720"/>
      </w:pPr>
      <w:r>
        <w:t>Employer Survey I</w:t>
      </w:r>
      <w:r w:rsidRPr="00FB7141">
        <w:t>nstrument</w:t>
      </w:r>
    </w:p>
    <w:p w14:paraId="3EE2C9AE" w14:textId="41ABDDB1" w:rsidR="00FB7141" w:rsidRPr="00FB7141" w:rsidRDefault="00FB7141" w:rsidP="00747540">
      <w:pPr>
        <w:spacing w:after="0" w:line="240" w:lineRule="auto"/>
        <w:ind w:left="720"/>
      </w:pPr>
      <w:r w:rsidRPr="00FB7141">
        <w:tab/>
      </w:r>
      <w:r w:rsidR="0095487A">
        <w:t>Employer Survey Questions Fall 2014</w:t>
      </w:r>
    </w:p>
    <w:p w14:paraId="1D5FE47E" w14:textId="3D846910" w:rsidR="00FB7141" w:rsidRPr="00FB7141" w:rsidRDefault="00840109" w:rsidP="00747540">
      <w:pPr>
        <w:spacing w:after="0" w:line="240" w:lineRule="auto"/>
        <w:ind w:left="720"/>
      </w:pPr>
      <w:r>
        <w:t>Employer Survey Summary R</w:t>
      </w:r>
      <w:r w:rsidRPr="00FB7141">
        <w:t>esults</w:t>
      </w:r>
    </w:p>
    <w:p w14:paraId="02CD65CE" w14:textId="1860CE0D" w:rsidR="00FB7141" w:rsidRPr="00FB7141" w:rsidRDefault="007204AA" w:rsidP="00747540">
      <w:pPr>
        <w:spacing w:after="0" w:line="240" w:lineRule="auto"/>
        <w:ind w:left="720"/>
      </w:pPr>
      <w:r>
        <w:tab/>
      </w:r>
      <w:r w:rsidR="00FB7141" w:rsidRPr="00FB7141">
        <w:t>Employer Survey Results Report 10.2014</w:t>
      </w:r>
    </w:p>
    <w:p w14:paraId="1CC753E0" w14:textId="2222CD06" w:rsidR="00FB7141" w:rsidRPr="00FB7141" w:rsidRDefault="00840109" w:rsidP="00747540">
      <w:pPr>
        <w:spacing w:after="0" w:line="240" w:lineRule="auto"/>
        <w:ind w:left="720"/>
      </w:pPr>
      <w:r>
        <w:t>G</w:t>
      </w:r>
      <w:r w:rsidRPr="00FB7141">
        <w:t>radu</w:t>
      </w:r>
      <w:r>
        <w:t>ate Exit Survey I</w:t>
      </w:r>
      <w:r w:rsidRPr="00FB7141">
        <w:t>nstrument</w:t>
      </w:r>
    </w:p>
    <w:p w14:paraId="25E96928" w14:textId="77777777" w:rsidR="00FB7141" w:rsidRPr="00FB7141" w:rsidRDefault="00FB7141" w:rsidP="00747540">
      <w:pPr>
        <w:spacing w:after="0" w:line="240" w:lineRule="auto"/>
        <w:ind w:left="720"/>
      </w:pPr>
      <w:r w:rsidRPr="00FB7141">
        <w:tab/>
        <w:t>EMPH End of the program survey Class of 2014</w:t>
      </w:r>
    </w:p>
    <w:p w14:paraId="0673F788" w14:textId="77777777" w:rsidR="00FB7141" w:rsidRPr="00FB7141" w:rsidRDefault="00FB7141" w:rsidP="00747540">
      <w:pPr>
        <w:spacing w:after="0" w:line="240" w:lineRule="auto"/>
        <w:ind w:left="720"/>
      </w:pPr>
      <w:r w:rsidRPr="00FB7141">
        <w:tab/>
        <w:t>Exit Survey Instrument MPH</w:t>
      </w:r>
    </w:p>
    <w:p w14:paraId="74C4879D" w14:textId="77777777" w:rsidR="00747540" w:rsidRPr="00FB7141" w:rsidRDefault="00747540" w:rsidP="00747540">
      <w:pPr>
        <w:spacing w:after="0" w:line="240" w:lineRule="auto"/>
        <w:ind w:left="720"/>
      </w:pPr>
    </w:p>
    <w:p w14:paraId="5C6FF6A3" w14:textId="688603B6" w:rsidR="00FB7141" w:rsidRPr="00FB7141" w:rsidRDefault="00FB7141" w:rsidP="00747540">
      <w:pPr>
        <w:spacing w:after="0" w:line="240" w:lineRule="auto"/>
      </w:pPr>
      <w:r w:rsidRPr="00FB7141">
        <w:t>3.2 S</w:t>
      </w:r>
      <w:r w:rsidR="001F6891">
        <w:t>ervice</w:t>
      </w:r>
    </w:p>
    <w:p w14:paraId="4E55C379" w14:textId="77777777" w:rsidR="00FB7141" w:rsidRPr="00FB7141" w:rsidRDefault="00FB7141" w:rsidP="00747540">
      <w:pPr>
        <w:spacing w:after="0" w:line="240" w:lineRule="auto"/>
      </w:pPr>
      <w:r w:rsidRPr="00FB7141">
        <w:tab/>
        <w:t>Ellisville State School CE Sample Evaluation</w:t>
      </w:r>
    </w:p>
    <w:p w14:paraId="4B38E740" w14:textId="77777777" w:rsidR="00FB7141" w:rsidRPr="00FB7141" w:rsidRDefault="00FB7141" w:rsidP="00747540">
      <w:pPr>
        <w:spacing w:after="0" w:line="240" w:lineRule="auto"/>
      </w:pPr>
      <w:r w:rsidRPr="00FB7141">
        <w:tab/>
        <w:t>Mississippi Health Summit 2012 Final Report</w:t>
      </w:r>
    </w:p>
    <w:p w14:paraId="610C6A79" w14:textId="77777777" w:rsidR="00FB7141" w:rsidRPr="00FB7141" w:rsidRDefault="00FB7141" w:rsidP="00747540">
      <w:pPr>
        <w:spacing w:after="0" w:line="240" w:lineRule="auto"/>
      </w:pPr>
      <w:r w:rsidRPr="00FB7141">
        <w:tab/>
        <w:t>Mississippi Health Summit Report 2011</w:t>
      </w:r>
    </w:p>
    <w:p w14:paraId="345D9733" w14:textId="77777777" w:rsidR="00FB7141" w:rsidRPr="00FB7141" w:rsidRDefault="00FB7141" w:rsidP="00747540">
      <w:pPr>
        <w:spacing w:after="0" w:line="240" w:lineRule="auto"/>
      </w:pPr>
      <w:r w:rsidRPr="00FB7141">
        <w:tab/>
        <w:t>MSDOH-CRFTP Course Outline</w:t>
      </w:r>
    </w:p>
    <w:p w14:paraId="057E40F2" w14:textId="77777777" w:rsidR="00FB7141" w:rsidRPr="00FB7141" w:rsidRDefault="00FB7141" w:rsidP="00747540">
      <w:pPr>
        <w:spacing w:after="0" w:line="240" w:lineRule="auto"/>
      </w:pPr>
      <w:r w:rsidRPr="00FB7141">
        <w:tab/>
        <w:t>Student Research Examples</w:t>
      </w:r>
    </w:p>
    <w:p w14:paraId="578E26FB" w14:textId="77777777" w:rsidR="00FB7141" w:rsidRPr="00FB7141" w:rsidRDefault="00FB7141" w:rsidP="00747540">
      <w:pPr>
        <w:spacing w:after="0" w:line="240" w:lineRule="auto"/>
      </w:pPr>
      <w:r w:rsidRPr="00FB7141">
        <w:tab/>
        <w:t>Unity 2014 agenda program</w:t>
      </w:r>
    </w:p>
    <w:p w14:paraId="037A4554" w14:textId="77777777" w:rsidR="00FB7141" w:rsidRDefault="00FB7141" w:rsidP="00747540">
      <w:pPr>
        <w:spacing w:after="0" w:line="240" w:lineRule="auto"/>
      </w:pPr>
      <w:r w:rsidRPr="00FB7141">
        <w:tab/>
        <w:t>Unity 2014 Evaluation</w:t>
      </w:r>
    </w:p>
    <w:p w14:paraId="3293752B" w14:textId="77777777" w:rsidR="00747540" w:rsidRPr="00FB7141" w:rsidRDefault="00747540" w:rsidP="00747540">
      <w:pPr>
        <w:spacing w:after="0" w:line="240" w:lineRule="auto"/>
      </w:pPr>
    </w:p>
    <w:p w14:paraId="04C24857" w14:textId="4FB3BF21" w:rsidR="00FB7141" w:rsidRPr="00FB7141" w:rsidRDefault="00FB7141" w:rsidP="00747540">
      <w:pPr>
        <w:spacing w:after="0" w:line="240" w:lineRule="auto"/>
      </w:pPr>
      <w:r w:rsidRPr="00FB7141">
        <w:t>4.1 F</w:t>
      </w:r>
      <w:r w:rsidR="001F6891">
        <w:t>aculty</w:t>
      </w:r>
      <w:r w:rsidRPr="00FB7141">
        <w:t xml:space="preserve"> Q</w:t>
      </w:r>
      <w:r w:rsidR="001F6891">
        <w:t>ualifications</w:t>
      </w:r>
    </w:p>
    <w:p w14:paraId="2C5DD426" w14:textId="59B5C106" w:rsidR="00FB7141" w:rsidRPr="00FB7141" w:rsidRDefault="00FB7141" w:rsidP="00747540">
      <w:pPr>
        <w:spacing w:after="0" w:line="240" w:lineRule="auto"/>
      </w:pPr>
      <w:r w:rsidRPr="00FB7141">
        <w:tab/>
        <w:t>P</w:t>
      </w:r>
      <w:r w:rsidR="001F6891">
        <w:t xml:space="preserve">rimary </w:t>
      </w:r>
      <w:r w:rsidRPr="00FB7141">
        <w:t>F</w:t>
      </w:r>
      <w:r w:rsidR="001F6891">
        <w:t>aculty</w:t>
      </w:r>
      <w:r w:rsidRPr="00FB7141">
        <w:t xml:space="preserve"> C</w:t>
      </w:r>
      <w:r w:rsidR="001F6891">
        <w:t>urriculum</w:t>
      </w:r>
      <w:r w:rsidRPr="00FB7141">
        <w:t xml:space="preserve"> V</w:t>
      </w:r>
      <w:r w:rsidR="001F6891">
        <w:t>itae</w:t>
      </w:r>
    </w:p>
    <w:p w14:paraId="26A08588" w14:textId="77777777" w:rsidR="00FB7141" w:rsidRPr="00FB7141" w:rsidRDefault="00FB7141" w:rsidP="00747540">
      <w:pPr>
        <w:spacing w:after="0" w:line="240" w:lineRule="auto"/>
      </w:pPr>
      <w:r w:rsidRPr="00FB7141">
        <w:tab/>
      </w:r>
      <w:r w:rsidRPr="00FB7141">
        <w:tab/>
        <w:t xml:space="preserve">11 </w:t>
      </w:r>
      <w:proofErr w:type="spellStart"/>
      <w:r w:rsidRPr="00FB7141">
        <w:t>c.v.s</w:t>
      </w:r>
      <w:proofErr w:type="spellEnd"/>
      <w:r w:rsidRPr="00FB7141">
        <w:t xml:space="preserve"> added</w:t>
      </w:r>
    </w:p>
    <w:p w14:paraId="772F7012" w14:textId="03DED691" w:rsidR="00FB7141" w:rsidRPr="00FB7141" w:rsidRDefault="00FB7141" w:rsidP="00747540">
      <w:pPr>
        <w:spacing w:after="0" w:line="240" w:lineRule="auto"/>
        <w:ind w:firstLine="720"/>
      </w:pPr>
      <w:r w:rsidRPr="00FB7141">
        <w:t>S</w:t>
      </w:r>
      <w:r w:rsidR="001F6891">
        <w:t>econdary</w:t>
      </w:r>
      <w:r w:rsidRPr="00FB7141">
        <w:t xml:space="preserve"> F</w:t>
      </w:r>
      <w:r w:rsidR="001F6891">
        <w:t>aculty</w:t>
      </w:r>
      <w:r w:rsidRPr="00FB7141">
        <w:t xml:space="preserve"> C</w:t>
      </w:r>
      <w:r w:rsidR="001F6891">
        <w:t>urriculum</w:t>
      </w:r>
      <w:r w:rsidRPr="00FB7141">
        <w:t xml:space="preserve"> V</w:t>
      </w:r>
      <w:r w:rsidR="001F6891">
        <w:t>itae</w:t>
      </w:r>
    </w:p>
    <w:p w14:paraId="71EB4F2F" w14:textId="6D148AA8" w:rsidR="00FB7141" w:rsidRDefault="00FB7141" w:rsidP="00747540">
      <w:pPr>
        <w:spacing w:after="0" w:line="240" w:lineRule="auto"/>
      </w:pPr>
      <w:r w:rsidRPr="00FB7141">
        <w:tab/>
      </w:r>
      <w:r w:rsidR="00946558">
        <w:tab/>
      </w:r>
      <w:r w:rsidR="008A5FB2">
        <w:t xml:space="preserve">8 </w:t>
      </w:r>
      <w:proofErr w:type="spellStart"/>
      <w:r w:rsidR="008A5FB2">
        <w:t>c.v.s</w:t>
      </w:r>
      <w:proofErr w:type="spellEnd"/>
      <w:r w:rsidR="008A5FB2">
        <w:t xml:space="preserve"> added</w:t>
      </w:r>
    </w:p>
    <w:p w14:paraId="5E02B215" w14:textId="77777777" w:rsidR="00747540" w:rsidRPr="00FB7141" w:rsidRDefault="00747540" w:rsidP="00747540">
      <w:pPr>
        <w:spacing w:after="0" w:line="240" w:lineRule="auto"/>
      </w:pPr>
    </w:p>
    <w:p w14:paraId="6B49A699" w14:textId="38A56318" w:rsidR="00FB7141" w:rsidRPr="00FB7141" w:rsidRDefault="00FB7141" w:rsidP="00747540">
      <w:pPr>
        <w:spacing w:after="0" w:line="240" w:lineRule="auto"/>
      </w:pPr>
      <w:r w:rsidRPr="00FB7141">
        <w:t>4.2 F</w:t>
      </w:r>
      <w:r w:rsidR="001F6891">
        <w:t>aculty Policy and Procedures</w:t>
      </w:r>
    </w:p>
    <w:p w14:paraId="03892469" w14:textId="11720247" w:rsidR="00FB7141" w:rsidRPr="00FB7141" w:rsidRDefault="00FB7141" w:rsidP="00747540">
      <w:pPr>
        <w:spacing w:after="0" w:line="240" w:lineRule="auto"/>
      </w:pPr>
      <w:r w:rsidRPr="00FB7141">
        <w:tab/>
        <w:t>F</w:t>
      </w:r>
      <w:r w:rsidR="001F6891">
        <w:t>aculty Annual Review Form</w:t>
      </w:r>
    </w:p>
    <w:p w14:paraId="3F46881E" w14:textId="77777777" w:rsidR="00FB7141" w:rsidRPr="00FB7141" w:rsidRDefault="00FB7141" w:rsidP="00747540">
      <w:pPr>
        <w:spacing w:after="0" w:line="240" w:lineRule="auto"/>
      </w:pPr>
      <w:r w:rsidRPr="00FB7141">
        <w:tab/>
      </w:r>
      <w:r w:rsidRPr="00FB7141">
        <w:tab/>
        <w:t>Annual Evaluation Form 2013</w:t>
      </w:r>
    </w:p>
    <w:p w14:paraId="0FE0B4AD" w14:textId="2EB428EE" w:rsidR="00FB7141" w:rsidRPr="00FB7141" w:rsidRDefault="00FB7141" w:rsidP="00747540">
      <w:pPr>
        <w:spacing w:after="0" w:line="240" w:lineRule="auto"/>
      </w:pPr>
      <w:r w:rsidRPr="00FB7141">
        <w:tab/>
        <w:t>P</w:t>
      </w:r>
      <w:r w:rsidR="001F6891">
        <w:t>romotion and Tenure Guidelines</w:t>
      </w:r>
    </w:p>
    <w:p w14:paraId="3A801927" w14:textId="77777777" w:rsidR="00FB7141" w:rsidRPr="00FB7141" w:rsidRDefault="00FB7141" w:rsidP="00747540">
      <w:pPr>
        <w:spacing w:after="0" w:line="240" w:lineRule="auto"/>
      </w:pPr>
      <w:r w:rsidRPr="00FB7141">
        <w:lastRenderedPageBreak/>
        <w:tab/>
      </w:r>
      <w:r w:rsidRPr="00FB7141">
        <w:tab/>
        <w:t>Tenure &amp; Promotion Guidelines Department of Public Health</w:t>
      </w:r>
    </w:p>
    <w:p w14:paraId="5F51D1DF" w14:textId="77777777" w:rsidR="00FB7141" w:rsidRDefault="00FB7141" w:rsidP="00747540">
      <w:pPr>
        <w:spacing w:after="0" w:line="240" w:lineRule="auto"/>
      </w:pPr>
      <w:r w:rsidRPr="00FB7141">
        <w:tab/>
        <w:t>Faculty Handbook rev. 8-27-13</w:t>
      </w:r>
    </w:p>
    <w:p w14:paraId="2876CA10" w14:textId="77777777" w:rsidR="00747540" w:rsidRPr="00FB7141" w:rsidRDefault="00747540" w:rsidP="00747540">
      <w:pPr>
        <w:spacing w:after="0" w:line="240" w:lineRule="auto"/>
      </w:pPr>
    </w:p>
    <w:p w14:paraId="60ED36A5" w14:textId="4E3F6002" w:rsidR="00FB7141" w:rsidRPr="00FB7141" w:rsidRDefault="00FB7141" w:rsidP="00747540">
      <w:pPr>
        <w:spacing w:after="0" w:line="240" w:lineRule="auto"/>
      </w:pPr>
      <w:r w:rsidRPr="00FB7141">
        <w:t>4.3 S</w:t>
      </w:r>
      <w:r w:rsidR="001F6891">
        <w:t>tudent Recruitment and Admissions</w:t>
      </w:r>
    </w:p>
    <w:p w14:paraId="07564198" w14:textId="5AA89E3A" w:rsidR="00FB7141" w:rsidRPr="00FB7141" w:rsidRDefault="00FB7141" w:rsidP="00747540">
      <w:pPr>
        <w:spacing w:after="0" w:line="240" w:lineRule="auto"/>
      </w:pPr>
      <w:r w:rsidRPr="00FB7141">
        <w:tab/>
        <w:t>R</w:t>
      </w:r>
      <w:r w:rsidR="001F6891">
        <w:t>ecruitment Emails-Flyers</w:t>
      </w:r>
    </w:p>
    <w:p w14:paraId="131F1C0B" w14:textId="314F6EE7" w:rsidR="00FB7141" w:rsidRPr="00FB7141" w:rsidRDefault="001F6891" w:rsidP="00747540">
      <w:pPr>
        <w:spacing w:after="0" w:line="240" w:lineRule="auto"/>
      </w:pPr>
      <w:r>
        <w:tab/>
      </w:r>
      <w:r>
        <w:tab/>
        <w:t>Executive</w:t>
      </w:r>
      <w:r w:rsidR="00FB7141" w:rsidRPr="00FB7141">
        <w:t xml:space="preserve"> MPH</w:t>
      </w:r>
    </w:p>
    <w:p w14:paraId="2B8391D6" w14:textId="77777777" w:rsidR="00FB7141" w:rsidRPr="00FB7141" w:rsidRDefault="00FB7141" w:rsidP="00747540">
      <w:pPr>
        <w:spacing w:after="0" w:line="240" w:lineRule="auto"/>
      </w:pPr>
      <w:r w:rsidRPr="00FB7141">
        <w:tab/>
      </w:r>
      <w:r w:rsidRPr="00FB7141">
        <w:tab/>
      </w:r>
      <w:r w:rsidRPr="00FB7141">
        <w:tab/>
        <w:t>2011</w:t>
      </w:r>
    </w:p>
    <w:p w14:paraId="717E8F4A" w14:textId="77777777" w:rsidR="00FB7141" w:rsidRPr="00FB7141" w:rsidRDefault="00FB7141" w:rsidP="00747540">
      <w:pPr>
        <w:spacing w:after="0" w:line="240" w:lineRule="auto"/>
      </w:pPr>
      <w:r w:rsidRPr="00FB7141">
        <w:tab/>
      </w:r>
      <w:r w:rsidRPr="00FB7141">
        <w:tab/>
      </w:r>
      <w:r w:rsidRPr="00FB7141">
        <w:tab/>
      </w:r>
      <w:r w:rsidRPr="00FB7141">
        <w:tab/>
        <w:t>EMPH information card</w:t>
      </w:r>
    </w:p>
    <w:p w14:paraId="1F4BEDD7" w14:textId="77777777" w:rsidR="00FB7141" w:rsidRPr="00FB7141" w:rsidRDefault="00FB7141" w:rsidP="00747540">
      <w:pPr>
        <w:spacing w:after="0" w:line="240" w:lineRule="auto"/>
      </w:pPr>
      <w:r w:rsidRPr="00FB7141">
        <w:tab/>
      </w:r>
      <w:r w:rsidRPr="00FB7141">
        <w:tab/>
      </w:r>
      <w:r w:rsidRPr="00FB7141">
        <w:tab/>
      </w:r>
      <w:r w:rsidRPr="00FB7141">
        <w:tab/>
      </w:r>
      <w:proofErr w:type="spellStart"/>
      <w:r w:rsidRPr="00FB7141">
        <w:t>Mailback</w:t>
      </w:r>
      <w:proofErr w:type="spellEnd"/>
      <w:r w:rsidRPr="00FB7141">
        <w:t xml:space="preserve"> cards</w:t>
      </w:r>
    </w:p>
    <w:p w14:paraId="3EF01092" w14:textId="77777777" w:rsidR="00FB7141" w:rsidRPr="00FB7141" w:rsidRDefault="00FB7141" w:rsidP="00747540">
      <w:pPr>
        <w:spacing w:after="0" w:line="240" w:lineRule="auto"/>
      </w:pPr>
      <w:r w:rsidRPr="00FB7141">
        <w:tab/>
      </w:r>
      <w:r w:rsidRPr="00FB7141">
        <w:tab/>
      </w:r>
      <w:r w:rsidRPr="00FB7141">
        <w:tab/>
        <w:t>2012</w:t>
      </w:r>
    </w:p>
    <w:p w14:paraId="1AB8851C" w14:textId="77777777" w:rsidR="00FB7141" w:rsidRPr="00FB7141" w:rsidRDefault="00FB7141" w:rsidP="00747540">
      <w:pPr>
        <w:spacing w:after="0" w:line="240" w:lineRule="auto"/>
      </w:pPr>
      <w:r w:rsidRPr="00FB7141">
        <w:tab/>
      </w:r>
      <w:r w:rsidRPr="00FB7141">
        <w:tab/>
      </w:r>
      <w:r w:rsidRPr="00FB7141">
        <w:tab/>
      </w:r>
      <w:r w:rsidRPr="00FB7141">
        <w:tab/>
        <w:t>EMPH Direct Mail Piece</w:t>
      </w:r>
    </w:p>
    <w:p w14:paraId="33D7555F" w14:textId="77777777" w:rsidR="00FB7141" w:rsidRPr="00FB7141" w:rsidRDefault="00FB7141" w:rsidP="00747540">
      <w:pPr>
        <w:spacing w:after="0" w:line="240" w:lineRule="auto"/>
      </w:pPr>
      <w:r w:rsidRPr="00FB7141">
        <w:tab/>
      </w:r>
      <w:r w:rsidRPr="00FB7141">
        <w:tab/>
      </w:r>
      <w:r w:rsidRPr="00FB7141">
        <w:tab/>
      </w:r>
      <w:r w:rsidRPr="00FB7141">
        <w:tab/>
        <w:t>EMPH rack card</w:t>
      </w:r>
    </w:p>
    <w:p w14:paraId="66F2DAF3" w14:textId="77777777" w:rsidR="00FB7141" w:rsidRPr="00FB7141" w:rsidRDefault="00FB7141" w:rsidP="00747540">
      <w:pPr>
        <w:spacing w:after="0" w:line="240" w:lineRule="auto"/>
      </w:pPr>
      <w:r w:rsidRPr="00FB7141">
        <w:tab/>
      </w:r>
      <w:r w:rsidRPr="00FB7141">
        <w:tab/>
      </w:r>
      <w:r w:rsidRPr="00FB7141">
        <w:tab/>
      </w:r>
      <w:r w:rsidRPr="00FB7141">
        <w:tab/>
        <w:t>Insert for Class of 2012</w:t>
      </w:r>
    </w:p>
    <w:p w14:paraId="0DC69A63" w14:textId="77777777" w:rsidR="00FB7141" w:rsidRPr="00FB7141" w:rsidRDefault="00FB7141" w:rsidP="00747540">
      <w:pPr>
        <w:spacing w:after="0" w:line="240" w:lineRule="auto"/>
      </w:pPr>
      <w:r w:rsidRPr="00FB7141">
        <w:tab/>
      </w:r>
      <w:r w:rsidRPr="00FB7141">
        <w:tab/>
      </w:r>
      <w:r w:rsidRPr="00FB7141">
        <w:tab/>
      </w:r>
      <w:r w:rsidRPr="00FB7141">
        <w:tab/>
        <w:t>Rack card</w:t>
      </w:r>
    </w:p>
    <w:p w14:paraId="171D6FFB" w14:textId="77777777" w:rsidR="00FB7141" w:rsidRPr="00FB7141" w:rsidRDefault="00FB7141" w:rsidP="00747540">
      <w:pPr>
        <w:spacing w:after="0" w:line="240" w:lineRule="auto"/>
      </w:pPr>
      <w:r w:rsidRPr="00FB7141">
        <w:tab/>
      </w:r>
      <w:r w:rsidRPr="00FB7141">
        <w:tab/>
      </w:r>
      <w:r w:rsidRPr="00FB7141">
        <w:tab/>
        <w:t>2013</w:t>
      </w:r>
    </w:p>
    <w:p w14:paraId="5F5DA382" w14:textId="77777777" w:rsidR="00FB7141" w:rsidRPr="00FB7141" w:rsidRDefault="00FB7141" w:rsidP="00747540">
      <w:pPr>
        <w:spacing w:after="0" w:line="240" w:lineRule="auto"/>
      </w:pPr>
      <w:r w:rsidRPr="00FB7141">
        <w:tab/>
      </w:r>
      <w:r w:rsidRPr="00FB7141">
        <w:tab/>
      </w:r>
      <w:r w:rsidRPr="00FB7141">
        <w:tab/>
      </w:r>
      <w:r w:rsidRPr="00FB7141">
        <w:tab/>
        <w:t>EMPH Admissions Packet Insert</w:t>
      </w:r>
    </w:p>
    <w:p w14:paraId="26569C54" w14:textId="77777777" w:rsidR="00FB7141" w:rsidRPr="00FB7141" w:rsidRDefault="00FB7141" w:rsidP="00747540">
      <w:pPr>
        <w:spacing w:after="0" w:line="240" w:lineRule="auto"/>
      </w:pPr>
      <w:r w:rsidRPr="00FB7141">
        <w:tab/>
      </w:r>
      <w:r w:rsidRPr="00FB7141">
        <w:tab/>
      </w:r>
      <w:r w:rsidRPr="00FB7141">
        <w:tab/>
      </w:r>
      <w:r w:rsidRPr="00FB7141">
        <w:tab/>
        <w:t>EMPH Inserts</w:t>
      </w:r>
    </w:p>
    <w:p w14:paraId="63B7FDC8" w14:textId="77777777" w:rsidR="00FB7141" w:rsidRPr="00FB7141" w:rsidRDefault="00FB7141" w:rsidP="00747540">
      <w:pPr>
        <w:spacing w:after="0" w:line="240" w:lineRule="auto"/>
      </w:pPr>
      <w:r w:rsidRPr="00FB7141">
        <w:tab/>
      </w:r>
      <w:r w:rsidRPr="00FB7141">
        <w:tab/>
      </w:r>
      <w:r w:rsidRPr="00FB7141">
        <w:tab/>
        <w:t>2014</w:t>
      </w:r>
    </w:p>
    <w:p w14:paraId="248FD57F" w14:textId="77777777" w:rsidR="00FB7141" w:rsidRPr="00FB7141" w:rsidRDefault="00FB7141" w:rsidP="00747540">
      <w:pPr>
        <w:spacing w:after="0" w:line="240" w:lineRule="auto"/>
      </w:pPr>
      <w:r w:rsidRPr="00FB7141">
        <w:tab/>
      </w:r>
      <w:r w:rsidRPr="00FB7141">
        <w:tab/>
      </w:r>
      <w:r w:rsidRPr="00FB7141">
        <w:tab/>
      </w:r>
      <w:r w:rsidRPr="00FB7141">
        <w:tab/>
        <w:t>EMPH Direct Mailer</w:t>
      </w:r>
    </w:p>
    <w:p w14:paraId="3CFE3BEF" w14:textId="77777777" w:rsidR="00FB7141" w:rsidRPr="00FB7141" w:rsidRDefault="00FB7141" w:rsidP="00747540">
      <w:pPr>
        <w:spacing w:after="0" w:line="240" w:lineRule="auto"/>
      </w:pPr>
      <w:r w:rsidRPr="00FB7141">
        <w:tab/>
      </w:r>
      <w:r w:rsidRPr="00FB7141">
        <w:tab/>
      </w:r>
      <w:r w:rsidRPr="00FB7141">
        <w:tab/>
      </w:r>
      <w:r w:rsidRPr="00FB7141">
        <w:tab/>
        <w:t>EMPH Booklet insert</w:t>
      </w:r>
    </w:p>
    <w:p w14:paraId="004E0EA7" w14:textId="77777777" w:rsidR="00FB7141" w:rsidRPr="00FB7141" w:rsidRDefault="00FB7141" w:rsidP="00747540">
      <w:pPr>
        <w:spacing w:after="0" w:line="240" w:lineRule="auto"/>
      </w:pPr>
      <w:r w:rsidRPr="00FB7141">
        <w:tab/>
      </w:r>
      <w:r w:rsidRPr="00FB7141">
        <w:tab/>
      </w:r>
      <w:r w:rsidRPr="00FB7141">
        <w:tab/>
      </w:r>
      <w:r w:rsidRPr="00FB7141">
        <w:tab/>
        <w:t>EMPH Booklet</w:t>
      </w:r>
    </w:p>
    <w:p w14:paraId="4D94D371" w14:textId="77777777" w:rsidR="00FB7141" w:rsidRDefault="00FB7141" w:rsidP="00747540">
      <w:pPr>
        <w:spacing w:after="0" w:line="240" w:lineRule="auto"/>
      </w:pPr>
      <w:r w:rsidRPr="00FB7141">
        <w:tab/>
      </w:r>
      <w:r w:rsidRPr="00FB7141">
        <w:tab/>
      </w:r>
      <w:r w:rsidRPr="00FB7141">
        <w:tab/>
      </w:r>
      <w:r w:rsidRPr="00FB7141">
        <w:tab/>
        <w:t>EMPH email-web</w:t>
      </w:r>
    </w:p>
    <w:p w14:paraId="70329A02" w14:textId="77777777" w:rsidR="00747540" w:rsidRPr="00FB7141" w:rsidRDefault="00747540" w:rsidP="00747540">
      <w:pPr>
        <w:spacing w:after="0" w:line="240" w:lineRule="auto"/>
      </w:pPr>
    </w:p>
    <w:p w14:paraId="6180676C" w14:textId="2F538FD7" w:rsidR="00FB7141" w:rsidRPr="00FB7141" w:rsidRDefault="00FB7141" w:rsidP="00747540">
      <w:pPr>
        <w:spacing w:after="0" w:line="240" w:lineRule="auto"/>
      </w:pPr>
      <w:r w:rsidRPr="00FB7141">
        <w:t>4.4 A</w:t>
      </w:r>
      <w:r w:rsidR="001F6891">
        <w:t>dvising and Career Counseling</w:t>
      </w:r>
    </w:p>
    <w:p w14:paraId="160C8C81" w14:textId="76F4DE09" w:rsidR="00FB7141" w:rsidRPr="00FB7141" w:rsidRDefault="00FB7141" w:rsidP="00747540">
      <w:pPr>
        <w:spacing w:after="0" w:line="240" w:lineRule="auto"/>
      </w:pPr>
      <w:r w:rsidRPr="00FB7141">
        <w:tab/>
        <w:t>F</w:t>
      </w:r>
      <w:r w:rsidR="001F6891">
        <w:t>orms Used in MPH Program</w:t>
      </w:r>
    </w:p>
    <w:p w14:paraId="7A76E469" w14:textId="77777777" w:rsidR="00FB7141" w:rsidRPr="00FB7141" w:rsidRDefault="00FB7141" w:rsidP="00747540">
      <w:pPr>
        <w:spacing w:after="0" w:line="240" w:lineRule="auto"/>
      </w:pPr>
      <w:r w:rsidRPr="00FB7141">
        <w:tab/>
      </w:r>
      <w:r w:rsidRPr="00FB7141">
        <w:tab/>
        <w:t>Advisor Advisement &amp; Class Registration Form</w:t>
      </w:r>
    </w:p>
    <w:p w14:paraId="3E258F26" w14:textId="77777777" w:rsidR="00FB7141" w:rsidRPr="00FB7141" w:rsidRDefault="00FB7141" w:rsidP="00747540">
      <w:pPr>
        <w:spacing w:after="0" w:line="240" w:lineRule="auto"/>
      </w:pPr>
      <w:r w:rsidRPr="00FB7141">
        <w:tab/>
      </w:r>
      <w:r w:rsidRPr="00FB7141">
        <w:tab/>
        <w:t>Comps Request—Official (Rev. 2.5.2013)</w:t>
      </w:r>
    </w:p>
    <w:p w14:paraId="41F17A26" w14:textId="77777777" w:rsidR="00FB7141" w:rsidRPr="00FB7141" w:rsidRDefault="00FB7141" w:rsidP="00747540">
      <w:pPr>
        <w:spacing w:after="0" w:line="240" w:lineRule="auto"/>
      </w:pPr>
      <w:r w:rsidRPr="00FB7141">
        <w:tab/>
      </w:r>
      <w:r w:rsidRPr="00FB7141">
        <w:tab/>
        <w:t>Exit Survey—Graduate School</w:t>
      </w:r>
    </w:p>
    <w:p w14:paraId="67E7D95F" w14:textId="77777777" w:rsidR="00FB7141" w:rsidRPr="00FB7141" w:rsidRDefault="00FB7141" w:rsidP="00747540">
      <w:pPr>
        <w:spacing w:after="0" w:line="240" w:lineRule="auto"/>
      </w:pPr>
      <w:r w:rsidRPr="00FB7141">
        <w:tab/>
      </w:r>
      <w:r w:rsidRPr="00FB7141">
        <w:tab/>
        <w:t>Graduation Application Form</w:t>
      </w:r>
    </w:p>
    <w:p w14:paraId="448AFBFC" w14:textId="77777777" w:rsidR="00FB7141" w:rsidRPr="00FB7141" w:rsidRDefault="00FB7141" w:rsidP="00747540">
      <w:pPr>
        <w:spacing w:after="0" w:line="240" w:lineRule="auto"/>
      </w:pPr>
      <w:r w:rsidRPr="00FB7141">
        <w:tab/>
      </w:r>
      <w:r w:rsidRPr="00FB7141">
        <w:tab/>
        <w:t>Graduation Deferment Form</w:t>
      </w:r>
    </w:p>
    <w:p w14:paraId="22F1D0A9" w14:textId="77777777" w:rsidR="00FB7141" w:rsidRPr="00FB7141" w:rsidRDefault="00FB7141" w:rsidP="00747540">
      <w:pPr>
        <w:spacing w:after="0" w:line="240" w:lineRule="auto"/>
      </w:pPr>
      <w:r w:rsidRPr="00FB7141">
        <w:tab/>
      </w:r>
      <w:r w:rsidRPr="00FB7141">
        <w:tab/>
        <w:t xml:space="preserve">Official </w:t>
      </w:r>
      <w:proofErr w:type="spellStart"/>
      <w:r w:rsidRPr="00FB7141">
        <w:t>EpiBiostats</w:t>
      </w:r>
      <w:proofErr w:type="spellEnd"/>
      <w:r w:rsidRPr="00FB7141">
        <w:t xml:space="preserve"> POS; GC Approved Spring 2014</w:t>
      </w:r>
    </w:p>
    <w:p w14:paraId="31DE9C44" w14:textId="77777777" w:rsidR="00FB7141" w:rsidRPr="00FB7141" w:rsidRDefault="00FB7141" w:rsidP="00747540">
      <w:pPr>
        <w:spacing w:after="0" w:line="240" w:lineRule="auto"/>
      </w:pPr>
      <w:r w:rsidRPr="00FB7141">
        <w:tab/>
      </w:r>
      <w:r w:rsidRPr="00FB7141">
        <w:tab/>
        <w:t>Official Health Ed POS; GC Approved Spring 2014</w:t>
      </w:r>
    </w:p>
    <w:p w14:paraId="441DB15F" w14:textId="77777777" w:rsidR="00FB7141" w:rsidRPr="00FB7141" w:rsidRDefault="00FB7141" w:rsidP="00747540">
      <w:pPr>
        <w:spacing w:after="0" w:line="240" w:lineRule="auto"/>
      </w:pPr>
      <w:r w:rsidRPr="00FB7141">
        <w:tab/>
      </w:r>
      <w:r w:rsidRPr="00FB7141">
        <w:tab/>
        <w:t>Official HPA POS; GC Approved Spring 2014</w:t>
      </w:r>
    </w:p>
    <w:p w14:paraId="422A6D17" w14:textId="77777777" w:rsidR="00FB7141" w:rsidRPr="00FB7141" w:rsidRDefault="00FB7141" w:rsidP="00747540">
      <w:pPr>
        <w:spacing w:after="0" w:line="240" w:lineRule="auto"/>
      </w:pPr>
      <w:r w:rsidRPr="00FB7141">
        <w:tab/>
      </w:r>
      <w:r w:rsidRPr="00FB7141">
        <w:tab/>
        <w:t>University Progress-to-Degree Forms</w:t>
      </w:r>
    </w:p>
    <w:p w14:paraId="70A7F48D" w14:textId="09940B0B" w:rsidR="00FB7141" w:rsidRPr="00FB7141" w:rsidRDefault="00FB7141" w:rsidP="00747540">
      <w:pPr>
        <w:spacing w:after="0" w:line="240" w:lineRule="auto"/>
      </w:pPr>
      <w:r w:rsidRPr="00FB7141">
        <w:tab/>
        <w:t>G</w:t>
      </w:r>
      <w:r w:rsidR="001F6891">
        <w:t>rievances and Complaints</w:t>
      </w:r>
    </w:p>
    <w:p w14:paraId="765DC652" w14:textId="29C92EE8" w:rsidR="00FB7141" w:rsidRPr="00FB7141" w:rsidRDefault="00FB7141" w:rsidP="00747540">
      <w:pPr>
        <w:spacing w:after="0" w:line="240" w:lineRule="auto"/>
      </w:pPr>
      <w:r w:rsidRPr="00FB7141">
        <w:tab/>
      </w:r>
      <w:r w:rsidRPr="00FB7141">
        <w:tab/>
        <w:t>S</w:t>
      </w:r>
      <w:r w:rsidR="001F6891">
        <w:t>tudent Grievance Policy and Forms</w:t>
      </w:r>
    </w:p>
    <w:p w14:paraId="068E36CC" w14:textId="0F4F1508" w:rsidR="00FB7141" w:rsidRDefault="00FB7141" w:rsidP="00747540">
      <w:pPr>
        <w:spacing w:after="0" w:line="240" w:lineRule="auto"/>
      </w:pPr>
      <w:r w:rsidRPr="00FB7141">
        <w:tab/>
      </w:r>
      <w:r w:rsidRPr="00FB7141">
        <w:tab/>
      </w:r>
      <w:r w:rsidRPr="00FB7141">
        <w:tab/>
      </w:r>
      <w:r w:rsidR="00166145">
        <w:t>Grievance Guidelines for Students</w:t>
      </w:r>
    </w:p>
    <w:p w14:paraId="686302C5" w14:textId="06F90AA0" w:rsidR="001626FF" w:rsidRDefault="001626FF" w:rsidP="00747540">
      <w:pPr>
        <w:spacing w:after="0" w:line="240" w:lineRule="auto"/>
      </w:pPr>
      <w:r>
        <w:tab/>
      </w:r>
      <w:r>
        <w:tab/>
      </w:r>
      <w:r>
        <w:tab/>
        <w:t>USM Student Grievance Policy</w:t>
      </w:r>
    </w:p>
    <w:p w14:paraId="604B2288" w14:textId="77777777" w:rsidR="00747540" w:rsidRPr="00FB7141" w:rsidRDefault="00747540" w:rsidP="00747540">
      <w:pPr>
        <w:spacing w:after="0" w:line="240" w:lineRule="auto"/>
      </w:pPr>
    </w:p>
    <w:p w14:paraId="18D8DF18" w14:textId="2A246CB6" w:rsidR="00FB7141" w:rsidRPr="00FB7141" w:rsidRDefault="00FB7141" w:rsidP="00747540">
      <w:pPr>
        <w:spacing w:after="0" w:line="240" w:lineRule="auto"/>
      </w:pPr>
      <w:r w:rsidRPr="00FB7141">
        <w:t>A</w:t>
      </w:r>
      <w:r w:rsidR="001F6891">
        <w:t>dditional Documents</w:t>
      </w:r>
    </w:p>
    <w:p w14:paraId="52F34AEC" w14:textId="61C85C0F" w:rsidR="00FB7141" w:rsidRPr="00FB7141" w:rsidRDefault="00FB7141" w:rsidP="00747540">
      <w:pPr>
        <w:spacing w:after="0" w:line="240" w:lineRule="auto"/>
      </w:pPr>
      <w:r w:rsidRPr="00FB7141">
        <w:tab/>
        <w:t>O</w:t>
      </w:r>
      <w:r w:rsidR="001F6891">
        <w:t>pportunity for Third Party Comment</w:t>
      </w:r>
    </w:p>
    <w:p w14:paraId="5A8E2A35" w14:textId="64776335" w:rsidR="00FB7141" w:rsidRPr="00FB7141" w:rsidRDefault="00FB7141" w:rsidP="00747540">
      <w:pPr>
        <w:spacing w:after="0" w:line="240" w:lineRule="auto"/>
      </w:pPr>
      <w:r w:rsidRPr="00FB7141">
        <w:tab/>
      </w:r>
      <w:r w:rsidRPr="00FB7141">
        <w:tab/>
        <w:t>E</w:t>
      </w:r>
      <w:r w:rsidR="001F6891">
        <w:t>mail Notices</w:t>
      </w:r>
    </w:p>
    <w:p w14:paraId="1AF6115E" w14:textId="730414C5" w:rsidR="00FB7141" w:rsidRPr="00FB7141" w:rsidRDefault="00FB7141" w:rsidP="00747540">
      <w:pPr>
        <w:spacing w:after="0" w:line="240" w:lineRule="auto"/>
      </w:pPr>
      <w:r w:rsidRPr="00FB7141">
        <w:tab/>
      </w:r>
      <w:r w:rsidRPr="00FB7141">
        <w:tab/>
      </w:r>
      <w:r w:rsidRPr="00FB7141">
        <w:tab/>
      </w:r>
      <w:r w:rsidR="00C6638C">
        <w:t>2 items inserted</w:t>
      </w:r>
    </w:p>
    <w:p w14:paraId="6D04FC04" w14:textId="75B181F8" w:rsidR="00FB7141" w:rsidRPr="00FB7141" w:rsidRDefault="00FB7141" w:rsidP="00747540">
      <w:pPr>
        <w:spacing w:after="0" w:line="240" w:lineRule="auto"/>
      </w:pPr>
      <w:r w:rsidRPr="00FB7141">
        <w:tab/>
      </w:r>
      <w:r w:rsidRPr="00FB7141">
        <w:tab/>
        <w:t>N</w:t>
      </w:r>
      <w:r w:rsidR="001F6891">
        <w:t>ewsletter Posting</w:t>
      </w:r>
    </w:p>
    <w:p w14:paraId="7345207C" w14:textId="02B7A5E8" w:rsidR="00FB7141" w:rsidRPr="00FB7141" w:rsidRDefault="00FB7141" w:rsidP="00747540">
      <w:pPr>
        <w:spacing w:after="0" w:line="240" w:lineRule="auto"/>
      </w:pPr>
      <w:r w:rsidRPr="00FB7141">
        <w:tab/>
      </w:r>
      <w:r w:rsidRPr="00FB7141">
        <w:tab/>
      </w:r>
      <w:r w:rsidRPr="00FB7141">
        <w:tab/>
      </w:r>
      <w:r w:rsidR="00C6638C">
        <w:t>1 item inserted</w:t>
      </w:r>
    </w:p>
    <w:p w14:paraId="4FD945CA" w14:textId="77777777" w:rsidR="001F6891" w:rsidRDefault="00FB7141" w:rsidP="00747540">
      <w:pPr>
        <w:spacing w:after="0" w:line="240" w:lineRule="auto"/>
      </w:pPr>
      <w:r w:rsidRPr="00FB7141">
        <w:tab/>
      </w:r>
      <w:r w:rsidRPr="00FB7141">
        <w:tab/>
        <w:t>W</w:t>
      </w:r>
      <w:r w:rsidR="001F6891">
        <w:t>ebsite Posting</w:t>
      </w:r>
    </w:p>
    <w:p w14:paraId="0B4F5B25" w14:textId="5D57395D" w:rsidR="00FB7141" w:rsidRPr="00FB7141" w:rsidRDefault="00FB7141" w:rsidP="00747540">
      <w:pPr>
        <w:spacing w:after="0" w:line="240" w:lineRule="auto"/>
      </w:pPr>
      <w:r w:rsidRPr="00FB7141">
        <w:tab/>
      </w:r>
      <w:r w:rsidRPr="00FB7141">
        <w:tab/>
      </w:r>
      <w:r w:rsidRPr="00FB7141">
        <w:tab/>
      </w:r>
      <w:r w:rsidR="00C6638C">
        <w:t>1 item inserted</w:t>
      </w:r>
    </w:p>
    <w:p w14:paraId="167C670E" w14:textId="33A55F62" w:rsidR="00366288" w:rsidRPr="00366288" w:rsidRDefault="00FB7141" w:rsidP="00C6638C">
      <w:pPr>
        <w:spacing w:after="0" w:line="240" w:lineRule="auto"/>
        <w:rPr>
          <w:b/>
          <w:sz w:val="24"/>
          <w:szCs w:val="24"/>
        </w:rPr>
      </w:pPr>
      <w:r w:rsidRPr="00FB7141">
        <w:tab/>
        <w:t>Library databases available to students and faculty</w:t>
      </w:r>
    </w:p>
    <w:sectPr w:rsidR="00366288" w:rsidRPr="00366288">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DC019" w14:textId="77777777" w:rsidR="004A5DAB" w:rsidRDefault="004A5DAB" w:rsidP="002A034B">
      <w:pPr>
        <w:spacing w:after="0" w:line="240" w:lineRule="auto"/>
      </w:pPr>
      <w:r>
        <w:separator/>
      </w:r>
    </w:p>
  </w:endnote>
  <w:endnote w:type="continuationSeparator" w:id="0">
    <w:p w14:paraId="0280478A" w14:textId="77777777" w:rsidR="004A5DAB" w:rsidRDefault="004A5DAB" w:rsidP="002A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Ugly Fac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970124"/>
      <w:docPartObj>
        <w:docPartGallery w:val="Page Numbers (Bottom of Page)"/>
        <w:docPartUnique/>
      </w:docPartObj>
    </w:sdtPr>
    <w:sdtEndPr>
      <w:rPr>
        <w:noProof/>
      </w:rPr>
    </w:sdtEndPr>
    <w:sdtContent>
      <w:p w14:paraId="2AC6FDAB" w14:textId="77777777" w:rsidR="006B2FB3" w:rsidRDefault="006B2FB3">
        <w:pPr>
          <w:pStyle w:val="Footer"/>
          <w:jc w:val="right"/>
        </w:pPr>
        <w:r>
          <w:fldChar w:fldCharType="begin"/>
        </w:r>
        <w:r>
          <w:instrText xml:space="preserve"> PAGE   \* MERGEFORMAT </w:instrText>
        </w:r>
        <w:r>
          <w:fldChar w:fldCharType="separate"/>
        </w:r>
        <w:r w:rsidR="000B2C6B">
          <w:rPr>
            <w:noProof/>
          </w:rPr>
          <w:t>21</w:t>
        </w:r>
        <w:r>
          <w:rPr>
            <w:noProof/>
          </w:rPr>
          <w:fldChar w:fldCharType="end"/>
        </w:r>
      </w:p>
    </w:sdtContent>
  </w:sdt>
  <w:p w14:paraId="2EFE44D7" w14:textId="77777777" w:rsidR="006B2FB3" w:rsidRDefault="006B2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77839"/>
      <w:docPartObj>
        <w:docPartGallery w:val="Page Numbers (Bottom of Page)"/>
        <w:docPartUnique/>
      </w:docPartObj>
    </w:sdtPr>
    <w:sdtEndPr>
      <w:rPr>
        <w:noProof/>
      </w:rPr>
    </w:sdtEndPr>
    <w:sdtContent>
      <w:p w14:paraId="0D67823F" w14:textId="2B975DA1" w:rsidR="006B2FB3" w:rsidRDefault="006B2FB3">
        <w:pPr>
          <w:pStyle w:val="Footer"/>
          <w:jc w:val="right"/>
        </w:pPr>
        <w:r>
          <w:fldChar w:fldCharType="begin"/>
        </w:r>
        <w:r>
          <w:instrText xml:space="preserve"> PAGE   \* MERGEFORMAT </w:instrText>
        </w:r>
        <w:r>
          <w:fldChar w:fldCharType="separate"/>
        </w:r>
        <w:r w:rsidR="000B2C6B">
          <w:rPr>
            <w:noProof/>
          </w:rPr>
          <w:t>151</w:t>
        </w:r>
        <w:r>
          <w:rPr>
            <w:noProof/>
          </w:rPr>
          <w:fldChar w:fldCharType="end"/>
        </w:r>
      </w:p>
    </w:sdtContent>
  </w:sdt>
  <w:p w14:paraId="68BE5C14" w14:textId="77777777" w:rsidR="006B2FB3" w:rsidRDefault="006B2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10AD1" w14:textId="77777777" w:rsidR="004A5DAB" w:rsidRDefault="004A5DAB" w:rsidP="002A034B">
      <w:pPr>
        <w:spacing w:after="0" w:line="240" w:lineRule="auto"/>
      </w:pPr>
      <w:r>
        <w:separator/>
      </w:r>
    </w:p>
  </w:footnote>
  <w:footnote w:type="continuationSeparator" w:id="0">
    <w:p w14:paraId="7EF4EA21" w14:textId="77777777" w:rsidR="004A5DAB" w:rsidRDefault="004A5DAB" w:rsidP="002A03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437"/>
    <w:multiLevelType w:val="hybridMultilevel"/>
    <w:tmpl w:val="39FAB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074A1"/>
    <w:multiLevelType w:val="hybridMultilevel"/>
    <w:tmpl w:val="97F2B8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A620A5D"/>
    <w:multiLevelType w:val="hybridMultilevel"/>
    <w:tmpl w:val="9C9E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0599F"/>
    <w:multiLevelType w:val="hybridMultilevel"/>
    <w:tmpl w:val="F37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339CD"/>
    <w:multiLevelType w:val="hybridMultilevel"/>
    <w:tmpl w:val="BAF6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50061"/>
    <w:multiLevelType w:val="hybridMultilevel"/>
    <w:tmpl w:val="3A789E98"/>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6">
    <w:nsid w:val="0CB40427"/>
    <w:multiLevelType w:val="hybridMultilevel"/>
    <w:tmpl w:val="EADE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E184C"/>
    <w:multiLevelType w:val="hybridMultilevel"/>
    <w:tmpl w:val="9490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17464"/>
    <w:multiLevelType w:val="hybridMultilevel"/>
    <w:tmpl w:val="C72A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513646"/>
    <w:multiLevelType w:val="hybridMultilevel"/>
    <w:tmpl w:val="A25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D1278"/>
    <w:multiLevelType w:val="hybridMultilevel"/>
    <w:tmpl w:val="577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F3C46"/>
    <w:multiLevelType w:val="hybridMultilevel"/>
    <w:tmpl w:val="F974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13BD4"/>
    <w:multiLevelType w:val="hybridMultilevel"/>
    <w:tmpl w:val="C380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D19C7"/>
    <w:multiLevelType w:val="multilevel"/>
    <w:tmpl w:val="FEBE5F4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heme="minorHAnsi" w:eastAsiaTheme="minorHAnsi" w:hAnsiTheme="minorHAnsi" w:cstheme="minorBidi" w:hint="default"/>
      </w:rPr>
    </w:lvl>
    <w:lvl w:ilvl="2">
      <w:start w:val="3"/>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B4A0D9A"/>
    <w:multiLevelType w:val="hybridMultilevel"/>
    <w:tmpl w:val="07DA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BB00B0"/>
    <w:multiLevelType w:val="hybridMultilevel"/>
    <w:tmpl w:val="4132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81CC2"/>
    <w:multiLevelType w:val="hybridMultilevel"/>
    <w:tmpl w:val="EE68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3943F4"/>
    <w:multiLevelType w:val="hybridMultilevel"/>
    <w:tmpl w:val="C5BE9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3E0579"/>
    <w:multiLevelType w:val="hybridMultilevel"/>
    <w:tmpl w:val="5696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6D6E47"/>
    <w:multiLevelType w:val="hybridMultilevel"/>
    <w:tmpl w:val="0E3C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961029"/>
    <w:multiLevelType w:val="hybridMultilevel"/>
    <w:tmpl w:val="52A4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B63995"/>
    <w:multiLevelType w:val="hybridMultilevel"/>
    <w:tmpl w:val="1100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E83586"/>
    <w:multiLevelType w:val="hybridMultilevel"/>
    <w:tmpl w:val="A12C9E72"/>
    <w:lvl w:ilvl="0" w:tplc="FE8E2454">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1782358"/>
    <w:multiLevelType w:val="hybridMultilevel"/>
    <w:tmpl w:val="E620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F63E5E"/>
    <w:multiLevelType w:val="multilevel"/>
    <w:tmpl w:val="7CB48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377AAC"/>
    <w:multiLevelType w:val="hybridMultilevel"/>
    <w:tmpl w:val="F1A2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A6186D"/>
    <w:multiLevelType w:val="hybridMultilevel"/>
    <w:tmpl w:val="94BE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1644E3"/>
    <w:multiLevelType w:val="hybridMultilevel"/>
    <w:tmpl w:val="D40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D1636A"/>
    <w:multiLevelType w:val="hybridMultilevel"/>
    <w:tmpl w:val="37A2C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74F2AA3"/>
    <w:multiLevelType w:val="hybridMultilevel"/>
    <w:tmpl w:val="D1A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366B62"/>
    <w:multiLevelType w:val="hybridMultilevel"/>
    <w:tmpl w:val="EB746B0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9432C03"/>
    <w:multiLevelType w:val="hybridMultilevel"/>
    <w:tmpl w:val="6564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EF5BB4"/>
    <w:multiLevelType w:val="hybridMultilevel"/>
    <w:tmpl w:val="7FA2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F36714"/>
    <w:multiLevelType w:val="hybridMultilevel"/>
    <w:tmpl w:val="6D5E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223DA9"/>
    <w:multiLevelType w:val="hybridMultilevel"/>
    <w:tmpl w:val="5B7E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FB1BA2"/>
    <w:multiLevelType w:val="hybridMultilevel"/>
    <w:tmpl w:val="92BE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FD3FEE"/>
    <w:multiLevelType w:val="hybridMultilevel"/>
    <w:tmpl w:val="A790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C11518"/>
    <w:multiLevelType w:val="multilevel"/>
    <w:tmpl w:val="C01E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C832CA"/>
    <w:multiLevelType w:val="hybridMultilevel"/>
    <w:tmpl w:val="585C34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1B35892"/>
    <w:multiLevelType w:val="hybridMultilevel"/>
    <w:tmpl w:val="321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FB0E47"/>
    <w:multiLevelType w:val="hybridMultilevel"/>
    <w:tmpl w:val="C6485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31605E0"/>
    <w:multiLevelType w:val="multilevel"/>
    <w:tmpl w:val="0FAA2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heme="minorHAnsi" w:hAnsiTheme="minorHAnsi" w:cstheme="minorBidi"/>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D5C26"/>
    <w:multiLevelType w:val="hybridMultilevel"/>
    <w:tmpl w:val="BFDC0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65343D0"/>
    <w:multiLevelType w:val="hybridMultilevel"/>
    <w:tmpl w:val="907E9E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nsid w:val="36FA63F4"/>
    <w:multiLevelType w:val="hybridMultilevel"/>
    <w:tmpl w:val="C59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B196FF3"/>
    <w:multiLevelType w:val="hybridMultilevel"/>
    <w:tmpl w:val="389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5963DD"/>
    <w:multiLevelType w:val="hybridMultilevel"/>
    <w:tmpl w:val="CA0CAE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nsid w:val="3D2E4744"/>
    <w:multiLevelType w:val="hybridMultilevel"/>
    <w:tmpl w:val="974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620CC1"/>
    <w:multiLevelType w:val="hybridMultilevel"/>
    <w:tmpl w:val="05F046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E6E50CF"/>
    <w:multiLevelType w:val="hybridMultilevel"/>
    <w:tmpl w:val="CCB0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CF3F11"/>
    <w:multiLevelType w:val="hybridMultilevel"/>
    <w:tmpl w:val="595C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C725AA"/>
    <w:multiLevelType w:val="hybridMultilevel"/>
    <w:tmpl w:val="68A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5DF3D5C"/>
    <w:multiLevelType w:val="hybridMultilevel"/>
    <w:tmpl w:val="25A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C06099"/>
    <w:multiLevelType w:val="hybridMultilevel"/>
    <w:tmpl w:val="105E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0F0D57"/>
    <w:multiLevelType w:val="hybridMultilevel"/>
    <w:tmpl w:val="3F7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A669B1"/>
    <w:multiLevelType w:val="hybridMultilevel"/>
    <w:tmpl w:val="567AEF68"/>
    <w:lvl w:ilvl="0" w:tplc="8EA4C1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nsid w:val="4FD312B3"/>
    <w:multiLevelType w:val="hybridMultilevel"/>
    <w:tmpl w:val="6E4C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C11D51"/>
    <w:multiLevelType w:val="hybridMultilevel"/>
    <w:tmpl w:val="1C14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FB1C7E"/>
    <w:multiLevelType w:val="hybridMultilevel"/>
    <w:tmpl w:val="4DFE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AF70BD6"/>
    <w:multiLevelType w:val="hybridMultilevel"/>
    <w:tmpl w:val="9F90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B32FAC"/>
    <w:multiLevelType w:val="hybridMultilevel"/>
    <w:tmpl w:val="14D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6F32A6"/>
    <w:multiLevelType w:val="multilevel"/>
    <w:tmpl w:val="6F46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DCC19C7"/>
    <w:multiLevelType w:val="hybridMultilevel"/>
    <w:tmpl w:val="46B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3A62EBF"/>
    <w:multiLevelType w:val="hybridMultilevel"/>
    <w:tmpl w:val="1BA6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BD1CA5"/>
    <w:multiLevelType w:val="hybridMultilevel"/>
    <w:tmpl w:val="7CE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C11C90"/>
    <w:multiLevelType w:val="hybridMultilevel"/>
    <w:tmpl w:val="DC72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5594194"/>
    <w:multiLevelType w:val="hybridMultilevel"/>
    <w:tmpl w:val="339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7459FC"/>
    <w:multiLevelType w:val="hybridMultilevel"/>
    <w:tmpl w:val="FA6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743C22"/>
    <w:multiLevelType w:val="hybridMultilevel"/>
    <w:tmpl w:val="3E98D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7D2276F"/>
    <w:multiLevelType w:val="hybridMultilevel"/>
    <w:tmpl w:val="F432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7F4405C"/>
    <w:multiLevelType w:val="hybridMultilevel"/>
    <w:tmpl w:val="786E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DE041A"/>
    <w:multiLevelType w:val="hybridMultilevel"/>
    <w:tmpl w:val="1E16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772156"/>
    <w:multiLevelType w:val="hybridMultilevel"/>
    <w:tmpl w:val="4058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E8F24E8"/>
    <w:multiLevelType w:val="hybridMultilevel"/>
    <w:tmpl w:val="4728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F5F4D42"/>
    <w:multiLevelType w:val="hybridMultilevel"/>
    <w:tmpl w:val="2AF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F564C2"/>
    <w:multiLevelType w:val="hybridMultilevel"/>
    <w:tmpl w:val="3E1C46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6">
    <w:nsid w:val="72090C48"/>
    <w:multiLevelType w:val="hybridMultilevel"/>
    <w:tmpl w:val="B03E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032DF8"/>
    <w:multiLevelType w:val="hybridMultilevel"/>
    <w:tmpl w:val="694C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AD87806"/>
    <w:multiLevelType w:val="hybridMultilevel"/>
    <w:tmpl w:val="EDA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BC04D68"/>
    <w:multiLevelType w:val="hybridMultilevel"/>
    <w:tmpl w:val="C0D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3E053E"/>
    <w:multiLevelType w:val="hybridMultilevel"/>
    <w:tmpl w:val="B092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FF06881"/>
    <w:multiLevelType w:val="hybridMultilevel"/>
    <w:tmpl w:val="D654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22"/>
  </w:num>
  <w:num w:numId="4">
    <w:abstractNumId w:val="24"/>
  </w:num>
  <w:num w:numId="5">
    <w:abstractNumId w:val="30"/>
  </w:num>
  <w:num w:numId="6">
    <w:abstractNumId w:val="46"/>
  </w:num>
  <w:num w:numId="7">
    <w:abstractNumId w:val="49"/>
  </w:num>
  <w:num w:numId="8">
    <w:abstractNumId w:val="47"/>
  </w:num>
  <w:num w:numId="9">
    <w:abstractNumId w:val="18"/>
  </w:num>
  <w:num w:numId="10">
    <w:abstractNumId w:val="20"/>
  </w:num>
  <w:num w:numId="11">
    <w:abstractNumId w:val="8"/>
  </w:num>
  <w:num w:numId="12">
    <w:abstractNumId w:val="76"/>
  </w:num>
  <w:num w:numId="13">
    <w:abstractNumId w:val="1"/>
  </w:num>
  <w:num w:numId="14">
    <w:abstractNumId w:val="64"/>
  </w:num>
  <w:num w:numId="15">
    <w:abstractNumId w:val="33"/>
  </w:num>
  <w:num w:numId="16">
    <w:abstractNumId w:val="43"/>
  </w:num>
  <w:num w:numId="17">
    <w:abstractNumId w:val="50"/>
  </w:num>
  <w:num w:numId="18">
    <w:abstractNumId w:val="6"/>
  </w:num>
  <w:num w:numId="19">
    <w:abstractNumId w:val="3"/>
  </w:num>
  <w:num w:numId="20">
    <w:abstractNumId w:val="58"/>
  </w:num>
  <w:num w:numId="21">
    <w:abstractNumId w:val="28"/>
  </w:num>
  <w:num w:numId="22">
    <w:abstractNumId w:val="44"/>
  </w:num>
  <w:num w:numId="23">
    <w:abstractNumId w:val="0"/>
  </w:num>
  <w:num w:numId="24">
    <w:abstractNumId w:val="38"/>
  </w:num>
  <w:num w:numId="25">
    <w:abstractNumId w:val="48"/>
  </w:num>
  <w:num w:numId="26">
    <w:abstractNumId w:val="40"/>
  </w:num>
  <w:num w:numId="27">
    <w:abstractNumId w:val="80"/>
  </w:num>
  <w:num w:numId="28">
    <w:abstractNumId w:val="55"/>
  </w:num>
  <w:num w:numId="29">
    <w:abstractNumId w:val="39"/>
  </w:num>
  <w:num w:numId="30">
    <w:abstractNumId w:val="79"/>
  </w:num>
  <w:num w:numId="31">
    <w:abstractNumId w:val="23"/>
  </w:num>
  <w:num w:numId="32">
    <w:abstractNumId w:val="2"/>
  </w:num>
  <w:num w:numId="33">
    <w:abstractNumId w:val="36"/>
  </w:num>
  <w:num w:numId="34">
    <w:abstractNumId w:val="69"/>
  </w:num>
  <w:num w:numId="35">
    <w:abstractNumId w:val="57"/>
  </w:num>
  <w:num w:numId="36">
    <w:abstractNumId w:val="19"/>
  </w:num>
  <w:num w:numId="37">
    <w:abstractNumId w:val="31"/>
  </w:num>
  <w:num w:numId="38">
    <w:abstractNumId w:val="65"/>
  </w:num>
  <w:num w:numId="39">
    <w:abstractNumId w:val="27"/>
  </w:num>
  <w:num w:numId="40">
    <w:abstractNumId w:val="10"/>
  </w:num>
  <w:num w:numId="41">
    <w:abstractNumId w:val="71"/>
  </w:num>
  <w:num w:numId="42">
    <w:abstractNumId w:val="7"/>
  </w:num>
  <w:num w:numId="43">
    <w:abstractNumId w:val="73"/>
  </w:num>
  <w:num w:numId="44">
    <w:abstractNumId w:val="21"/>
  </w:num>
  <w:num w:numId="45">
    <w:abstractNumId w:val="61"/>
  </w:num>
  <w:num w:numId="46">
    <w:abstractNumId w:val="52"/>
  </w:num>
  <w:num w:numId="47">
    <w:abstractNumId w:val="17"/>
  </w:num>
  <w:num w:numId="48">
    <w:abstractNumId w:val="12"/>
  </w:num>
  <w:num w:numId="49">
    <w:abstractNumId w:val="60"/>
  </w:num>
  <w:num w:numId="50">
    <w:abstractNumId w:val="11"/>
  </w:num>
  <w:num w:numId="51">
    <w:abstractNumId w:val="72"/>
  </w:num>
  <w:num w:numId="52">
    <w:abstractNumId w:val="81"/>
  </w:num>
  <w:num w:numId="53">
    <w:abstractNumId w:val="67"/>
  </w:num>
  <w:num w:numId="54">
    <w:abstractNumId w:val="62"/>
  </w:num>
  <w:num w:numId="55">
    <w:abstractNumId w:val="5"/>
  </w:num>
  <w:num w:numId="56">
    <w:abstractNumId w:val="74"/>
  </w:num>
  <w:num w:numId="57">
    <w:abstractNumId w:val="75"/>
  </w:num>
  <w:num w:numId="58">
    <w:abstractNumId w:val="42"/>
  </w:num>
  <w:num w:numId="59">
    <w:abstractNumId w:val="25"/>
  </w:num>
  <w:num w:numId="60">
    <w:abstractNumId w:val="59"/>
  </w:num>
  <w:num w:numId="61">
    <w:abstractNumId w:val="56"/>
  </w:num>
  <w:num w:numId="62">
    <w:abstractNumId w:val="68"/>
  </w:num>
  <w:num w:numId="63">
    <w:abstractNumId w:val="77"/>
  </w:num>
  <w:num w:numId="64">
    <w:abstractNumId w:val="15"/>
  </w:num>
  <w:num w:numId="65">
    <w:abstractNumId w:val="35"/>
  </w:num>
  <w:num w:numId="66">
    <w:abstractNumId w:val="70"/>
  </w:num>
  <w:num w:numId="67">
    <w:abstractNumId w:val="14"/>
  </w:num>
  <w:num w:numId="68">
    <w:abstractNumId w:val="45"/>
  </w:num>
  <w:num w:numId="69">
    <w:abstractNumId w:val="32"/>
  </w:num>
  <w:num w:numId="70">
    <w:abstractNumId w:val="53"/>
  </w:num>
  <w:num w:numId="71">
    <w:abstractNumId w:val="63"/>
  </w:num>
  <w:num w:numId="72">
    <w:abstractNumId w:val="16"/>
  </w:num>
  <w:num w:numId="73">
    <w:abstractNumId w:val="9"/>
  </w:num>
  <w:num w:numId="74">
    <w:abstractNumId w:val="66"/>
  </w:num>
  <w:num w:numId="75">
    <w:abstractNumId w:val="78"/>
  </w:num>
  <w:num w:numId="76">
    <w:abstractNumId w:val="29"/>
  </w:num>
  <w:num w:numId="77">
    <w:abstractNumId w:val="4"/>
  </w:num>
  <w:num w:numId="78">
    <w:abstractNumId w:val="13"/>
  </w:num>
  <w:num w:numId="79">
    <w:abstractNumId w:val="26"/>
  </w:num>
  <w:num w:numId="80">
    <w:abstractNumId w:val="34"/>
  </w:num>
  <w:num w:numId="81">
    <w:abstractNumId w:val="51"/>
  </w:num>
  <w:num w:numId="82">
    <w:abstractNumId w:val="54"/>
  </w:num>
  <w:num w:numId="83">
    <w:abstractNumId w:val="60"/>
  </w:num>
  <w:num w:numId="84">
    <w:abstractNumId w:val="11"/>
  </w:num>
  <w:num w:numId="85">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4B"/>
    <w:rsid w:val="000043B9"/>
    <w:rsid w:val="00012079"/>
    <w:rsid w:val="0001323D"/>
    <w:rsid w:val="00021BF0"/>
    <w:rsid w:val="00024456"/>
    <w:rsid w:val="00024784"/>
    <w:rsid w:val="00025C44"/>
    <w:rsid w:val="00037633"/>
    <w:rsid w:val="00040B07"/>
    <w:rsid w:val="00042144"/>
    <w:rsid w:val="00043FC9"/>
    <w:rsid w:val="00050F77"/>
    <w:rsid w:val="00052AFA"/>
    <w:rsid w:val="00053BE9"/>
    <w:rsid w:val="00054104"/>
    <w:rsid w:val="00057350"/>
    <w:rsid w:val="00060FB5"/>
    <w:rsid w:val="0008245C"/>
    <w:rsid w:val="00084E08"/>
    <w:rsid w:val="0008636D"/>
    <w:rsid w:val="00087630"/>
    <w:rsid w:val="00087C4D"/>
    <w:rsid w:val="00090788"/>
    <w:rsid w:val="000916DF"/>
    <w:rsid w:val="000A1541"/>
    <w:rsid w:val="000A3738"/>
    <w:rsid w:val="000A728A"/>
    <w:rsid w:val="000B2C6B"/>
    <w:rsid w:val="000B34E0"/>
    <w:rsid w:val="000B5130"/>
    <w:rsid w:val="000D1F6C"/>
    <w:rsid w:val="000D6962"/>
    <w:rsid w:val="000D73A5"/>
    <w:rsid w:val="0010554D"/>
    <w:rsid w:val="00110D61"/>
    <w:rsid w:val="001204F5"/>
    <w:rsid w:val="00122906"/>
    <w:rsid w:val="00122DDF"/>
    <w:rsid w:val="00126DC0"/>
    <w:rsid w:val="00131735"/>
    <w:rsid w:val="001367E8"/>
    <w:rsid w:val="00136C60"/>
    <w:rsid w:val="00155093"/>
    <w:rsid w:val="00157516"/>
    <w:rsid w:val="001626FF"/>
    <w:rsid w:val="00166145"/>
    <w:rsid w:val="0017021A"/>
    <w:rsid w:val="00175C4F"/>
    <w:rsid w:val="00181FDF"/>
    <w:rsid w:val="001833FD"/>
    <w:rsid w:val="001911BD"/>
    <w:rsid w:val="001A03FB"/>
    <w:rsid w:val="001A1AED"/>
    <w:rsid w:val="001A21C0"/>
    <w:rsid w:val="001A4460"/>
    <w:rsid w:val="001A5364"/>
    <w:rsid w:val="001C0A7F"/>
    <w:rsid w:val="001C0F08"/>
    <w:rsid w:val="001C6DAE"/>
    <w:rsid w:val="001C70A7"/>
    <w:rsid w:val="001C7252"/>
    <w:rsid w:val="001D0A03"/>
    <w:rsid w:val="001D0D2F"/>
    <w:rsid w:val="001D271D"/>
    <w:rsid w:val="001D2DE1"/>
    <w:rsid w:val="001E0385"/>
    <w:rsid w:val="001E07EF"/>
    <w:rsid w:val="001E6790"/>
    <w:rsid w:val="001E6A16"/>
    <w:rsid w:val="001F1569"/>
    <w:rsid w:val="001F3B7C"/>
    <w:rsid w:val="001F4AB3"/>
    <w:rsid w:val="001F54AE"/>
    <w:rsid w:val="001F6891"/>
    <w:rsid w:val="0020471B"/>
    <w:rsid w:val="00207513"/>
    <w:rsid w:val="002139CB"/>
    <w:rsid w:val="00214DD3"/>
    <w:rsid w:val="00220001"/>
    <w:rsid w:val="00226803"/>
    <w:rsid w:val="0022770C"/>
    <w:rsid w:val="00230716"/>
    <w:rsid w:val="0023122E"/>
    <w:rsid w:val="00233793"/>
    <w:rsid w:val="002376F4"/>
    <w:rsid w:val="00237E4A"/>
    <w:rsid w:val="00243EEF"/>
    <w:rsid w:val="002542BF"/>
    <w:rsid w:val="00262A1B"/>
    <w:rsid w:val="00267ADA"/>
    <w:rsid w:val="00273843"/>
    <w:rsid w:val="00277981"/>
    <w:rsid w:val="002840E5"/>
    <w:rsid w:val="00285973"/>
    <w:rsid w:val="00287C54"/>
    <w:rsid w:val="00291534"/>
    <w:rsid w:val="00291A72"/>
    <w:rsid w:val="00292367"/>
    <w:rsid w:val="00293FE7"/>
    <w:rsid w:val="002945A8"/>
    <w:rsid w:val="00297B87"/>
    <w:rsid w:val="002A034B"/>
    <w:rsid w:val="002A6E56"/>
    <w:rsid w:val="002B099E"/>
    <w:rsid w:val="002B11AB"/>
    <w:rsid w:val="002B2B9F"/>
    <w:rsid w:val="002C0C78"/>
    <w:rsid w:val="002C440A"/>
    <w:rsid w:val="002C47D6"/>
    <w:rsid w:val="002E1614"/>
    <w:rsid w:val="002E16C3"/>
    <w:rsid w:val="002E560A"/>
    <w:rsid w:val="002E7122"/>
    <w:rsid w:val="002F5C9F"/>
    <w:rsid w:val="003039BF"/>
    <w:rsid w:val="00307CD0"/>
    <w:rsid w:val="00320EDC"/>
    <w:rsid w:val="00333140"/>
    <w:rsid w:val="0033750A"/>
    <w:rsid w:val="00340940"/>
    <w:rsid w:val="003412AF"/>
    <w:rsid w:val="00341C0A"/>
    <w:rsid w:val="0034575C"/>
    <w:rsid w:val="00350434"/>
    <w:rsid w:val="00353FA5"/>
    <w:rsid w:val="003567D4"/>
    <w:rsid w:val="00361E79"/>
    <w:rsid w:val="00366288"/>
    <w:rsid w:val="003746BB"/>
    <w:rsid w:val="003765B2"/>
    <w:rsid w:val="00381D02"/>
    <w:rsid w:val="003840AC"/>
    <w:rsid w:val="00387A84"/>
    <w:rsid w:val="00387FB7"/>
    <w:rsid w:val="003923BA"/>
    <w:rsid w:val="0039279D"/>
    <w:rsid w:val="003931C0"/>
    <w:rsid w:val="00396D66"/>
    <w:rsid w:val="00397E0D"/>
    <w:rsid w:val="003A36F8"/>
    <w:rsid w:val="003B11B2"/>
    <w:rsid w:val="003B33FA"/>
    <w:rsid w:val="003B37B2"/>
    <w:rsid w:val="003B4ECA"/>
    <w:rsid w:val="003C2C86"/>
    <w:rsid w:val="003C63FD"/>
    <w:rsid w:val="003C792A"/>
    <w:rsid w:val="003D3AFE"/>
    <w:rsid w:val="003E6377"/>
    <w:rsid w:val="003E7B48"/>
    <w:rsid w:val="003F2C46"/>
    <w:rsid w:val="003F7B99"/>
    <w:rsid w:val="00401603"/>
    <w:rsid w:val="00407C6F"/>
    <w:rsid w:val="00414D9D"/>
    <w:rsid w:val="00415C80"/>
    <w:rsid w:val="00416867"/>
    <w:rsid w:val="004253D4"/>
    <w:rsid w:val="00425C90"/>
    <w:rsid w:val="00432050"/>
    <w:rsid w:val="00445B31"/>
    <w:rsid w:val="004513E5"/>
    <w:rsid w:val="004601AA"/>
    <w:rsid w:val="004637A8"/>
    <w:rsid w:val="00474D5E"/>
    <w:rsid w:val="00474E6E"/>
    <w:rsid w:val="00476290"/>
    <w:rsid w:val="004777DD"/>
    <w:rsid w:val="00482F0B"/>
    <w:rsid w:val="00483650"/>
    <w:rsid w:val="00485BF7"/>
    <w:rsid w:val="004A21D5"/>
    <w:rsid w:val="004A5DAB"/>
    <w:rsid w:val="004B1427"/>
    <w:rsid w:val="004C16C4"/>
    <w:rsid w:val="004C3BE2"/>
    <w:rsid w:val="004C4776"/>
    <w:rsid w:val="004D162F"/>
    <w:rsid w:val="004D337A"/>
    <w:rsid w:val="004D4BFF"/>
    <w:rsid w:val="004E2744"/>
    <w:rsid w:val="004E43DC"/>
    <w:rsid w:val="004F0159"/>
    <w:rsid w:val="004F605B"/>
    <w:rsid w:val="00504C2A"/>
    <w:rsid w:val="005107FE"/>
    <w:rsid w:val="00517893"/>
    <w:rsid w:val="005206BD"/>
    <w:rsid w:val="00520E48"/>
    <w:rsid w:val="00523E52"/>
    <w:rsid w:val="00525132"/>
    <w:rsid w:val="00530E8C"/>
    <w:rsid w:val="00537F82"/>
    <w:rsid w:val="00543E3D"/>
    <w:rsid w:val="00547499"/>
    <w:rsid w:val="00551AAF"/>
    <w:rsid w:val="00560F34"/>
    <w:rsid w:val="00565522"/>
    <w:rsid w:val="00575C13"/>
    <w:rsid w:val="005779AC"/>
    <w:rsid w:val="005812F0"/>
    <w:rsid w:val="00584878"/>
    <w:rsid w:val="00584AAF"/>
    <w:rsid w:val="0058643D"/>
    <w:rsid w:val="00587363"/>
    <w:rsid w:val="005971DB"/>
    <w:rsid w:val="005972D1"/>
    <w:rsid w:val="00597410"/>
    <w:rsid w:val="005A0FDF"/>
    <w:rsid w:val="005A6BC1"/>
    <w:rsid w:val="005A77A9"/>
    <w:rsid w:val="005A7EF8"/>
    <w:rsid w:val="005B3D5D"/>
    <w:rsid w:val="005B5152"/>
    <w:rsid w:val="005C2403"/>
    <w:rsid w:val="005C3C39"/>
    <w:rsid w:val="005C6769"/>
    <w:rsid w:val="005C7CB5"/>
    <w:rsid w:val="005D1B5B"/>
    <w:rsid w:val="005D22CD"/>
    <w:rsid w:val="005E3BEF"/>
    <w:rsid w:val="005E6D40"/>
    <w:rsid w:val="005F27DD"/>
    <w:rsid w:val="00601151"/>
    <w:rsid w:val="00604E18"/>
    <w:rsid w:val="006070BE"/>
    <w:rsid w:val="00615A76"/>
    <w:rsid w:val="00622AED"/>
    <w:rsid w:val="006238D6"/>
    <w:rsid w:val="006266AA"/>
    <w:rsid w:val="00626B7D"/>
    <w:rsid w:val="0063340E"/>
    <w:rsid w:val="00644006"/>
    <w:rsid w:val="00651C04"/>
    <w:rsid w:val="0065336F"/>
    <w:rsid w:val="006559B4"/>
    <w:rsid w:val="00660841"/>
    <w:rsid w:val="00666399"/>
    <w:rsid w:val="00683354"/>
    <w:rsid w:val="006A02A1"/>
    <w:rsid w:val="006A1EE9"/>
    <w:rsid w:val="006A683C"/>
    <w:rsid w:val="006A79B7"/>
    <w:rsid w:val="006B0472"/>
    <w:rsid w:val="006B2FB3"/>
    <w:rsid w:val="006C72E5"/>
    <w:rsid w:val="006C7752"/>
    <w:rsid w:val="006D18C1"/>
    <w:rsid w:val="006D679A"/>
    <w:rsid w:val="006E07AD"/>
    <w:rsid w:val="006E07C1"/>
    <w:rsid w:val="006E4A71"/>
    <w:rsid w:val="006E6F56"/>
    <w:rsid w:val="006F400F"/>
    <w:rsid w:val="006F5A57"/>
    <w:rsid w:val="006F7304"/>
    <w:rsid w:val="007147FC"/>
    <w:rsid w:val="007204AA"/>
    <w:rsid w:val="007210B0"/>
    <w:rsid w:val="007222FA"/>
    <w:rsid w:val="007223ED"/>
    <w:rsid w:val="00723F87"/>
    <w:rsid w:val="00724EC9"/>
    <w:rsid w:val="00730799"/>
    <w:rsid w:val="00736689"/>
    <w:rsid w:val="007460C9"/>
    <w:rsid w:val="00746FEA"/>
    <w:rsid w:val="00747540"/>
    <w:rsid w:val="00755DD4"/>
    <w:rsid w:val="00757439"/>
    <w:rsid w:val="00760082"/>
    <w:rsid w:val="007744F7"/>
    <w:rsid w:val="00783D39"/>
    <w:rsid w:val="007931EE"/>
    <w:rsid w:val="007A0528"/>
    <w:rsid w:val="007A2AC8"/>
    <w:rsid w:val="007B23A6"/>
    <w:rsid w:val="007B25D7"/>
    <w:rsid w:val="007B51A3"/>
    <w:rsid w:val="007B7EFD"/>
    <w:rsid w:val="007C2F81"/>
    <w:rsid w:val="007C427F"/>
    <w:rsid w:val="007C5BE5"/>
    <w:rsid w:val="007D01E2"/>
    <w:rsid w:val="007D431D"/>
    <w:rsid w:val="007D57C8"/>
    <w:rsid w:val="007D5857"/>
    <w:rsid w:val="007E1B75"/>
    <w:rsid w:val="007E3722"/>
    <w:rsid w:val="007E3AC8"/>
    <w:rsid w:val="007E506D"/>
    <w:rsid w:val="007F2734"/>
    <w:rsid w:val="007F2F36"/>
    <w:rsid w:val="007F4877"/>
    <w:rsid w:val="007F645D"/>
    <w:rsid w:val="007F6A25"/>
    <w:rsid w:val="00803621"/>
    <w:rsid w:val="00806812"/>
    <w:rsid w:val="00815B45"/>
    <w:rsid w:val="0083037C"/>
    <w:rsid w:val="00832FE6"/>
    <w:rsid w:val="00833AB7"/>
    <w:rsid w:val="00840109"/>
    <w:rsid w:val="00840EA3"/>
    <w:rsid w:val="00840F95"/>
    <w:rsid w:val="00841371"/>
    <w:rsid w:val="008506C6"/>
    <w:rsid w:val="00850ADE"/>
    <w:rsid w:val="0085549B"/>
    <w:rsid w:val="008608BB"/>
    <w:rsid w:val="00861C7A"/>
    <w:rsid w:val="00862287"/>
    <w:rsid w:val="00871DC1"/>
    <w:rsid w:val="00880C5A"/>
    <w:rsid w:val="00881DB3"/>
    <w:rsid w:val="0089175B"/>
    <w:rsid w:val="008969F6"/>
    <w:rsid w:val="008A5E54"/>
    <w:rsid w:val="008A5FB2"/>
    <w:rsid w:val="008B47E1"/>
    <w:rsid w:val="008C52A7"/>
    <w:rsid w:val="008C76B5"/>
    <w:rsid w:val="008D28DF"/>
    <w:rsid w:val="008D322A"/>
    <w:rsid w:val="008D4262"/>
    <w:rsid w:val="008D7D7B"/>
    <w:rsid w:val="008E60CE"/>
    <w:rsid w:val="008F2654"/>
    <w:rsid w:val="009017D2"/>
    <w:rsid w:val="00901E16"/>
    <w:rsid w:val="00914481"/>
    <w:rsid w:val="0092507E"/>
    <w:rsid w:val="00930A42"/>
    <w:rsid w:val="00931B26"/>
    <w:rsid w:val="0094211A"/>
    <w:rsid w:val="00945AEB"/>
    <w:rsid w:val="00946558"/>
    <w:rsid w:val="00946E9C"/>
    <w:rsid w:val="00947207"/>
    <w:rsid w:val="00950D8B"/>
    <w:rsid w:val="0095487A"/>
    <w:rsid w:val="00954CE7"/>
    <w:rsid w:val="009675F1"/>
    <w:rsid w:val="00970007"/>
    <w:rsid w:val="0097617C"/>
    <w:rsid w:val="00983D6C"/>
    <w:rsid w:val="009912F8"/>
    <w:rsid w:val="00995ECB"/>
    <w:rsid w:val="009962DA"/>
    <w:rsid w:val="009972E7"/>
    <w:rsid w:val="009B43F1"/>
    <w:rsid w:val="009B4BD5"/>
    <w:rsid w:val="009B54FF"/>
    <w:rsid w:val="009C736A"/>
    <w:rsid w:val="009D6C91"/>
    <w:rsid w:val="009D6EC1"/>
    <w:rsid w:val="009D6FB0"/>
    <w:rsid w:val="009D74DC"/>
    <w:rsid w:val="009E0715"/>
    <w:rsid w:val="009E3275"/>
    <w:rsid w:val="009F44F2"/>
    <w:rsid w:val="00A00789"/>
    <w:rsid w:val="00A07D96"/>
    <w:rsid w:val="00A11AA9"/>
    <w:rsid w:val="00A14B23"/>
    <w:rsid w:val="00A1641F"/>
    <w:rsid w:val="00A2237B"/>
    <w:rsid w:val="00A3331D"/>
    <w:rsid w:val="00A3730D"/>
    <w:rsid w:val="00A37A92"/>
    <w:rsid w:val="00A40E96"/>
    <w:rsid w:val="00A44EC7"/>
    <w:rsid w:val="00A47934"/>
    <w:rsid w:val="00A6117A"/>
    <w:rsid w:val="00A64F6A"/>
    <w:rsid w:val="00A673DF"/>
    <w:rsid w:val="00A74C3A"/>
    <w:rsid w:val="00A76029"/>
    <w:rsid w:val="00A77435"/>
    <w:rsid w:val="00A80AFC"/>
    <w:rsid w:val="00A85B5A"/>
    <w:rsid w:val="00A87F3E"/>
    <w:rsid w:val="00A91DD6"/>
    <w:rsid w:val="00A925C4"/>
    <w:rsid w:val="00AA1B92"/>
    <w:rsid w:val="00AA5DCF"/>
    <w:rsid w:val="00AB024B"/>
    <w:rsid w:val="00AB3362"/>
    <w:rsid w:val="00AB3922"/>
    <w:rsid w:val="00AC391A"/>
    <w:rsid w:val="00AC39D2"/>
    <w:rsid w:val="00AD02BC"/>
    <w:rsid w:val="00AD038A"/>
    <w:rsid w:val="00AE5E4B"/>
    <w:rsid w:val="00AE5F34"/>
    <w:rsid w:val="00AF596C"/>
    <w:rsid w:val="00AF676B"/>
    <w:rsid w:val="00B0362E"/>
    <w:rsid w:val="00B0368A"/>
    <w:rsid w:val="00B05EB2"/>
    <w:rsid w:val="00B13D55"/>
    <w:rsid w:val="00B16B85"/>
    <w:rsid w:val="00B207A1"/>
    <w:rsid w:val="00B2362B"/>
    <w:rsid w:val="00B24A79"/>
    <w:rsid w:val="00B25E70"/>
    <w:rsid w:val="00B32954"/>
    <w:rsid w:val="00B37F63"/>
    <w:rsid w:val="00B430E4"/>
    <w:rsid w:val="00B4310D"/>
    <w:rsid w:val="00B43B32"/>
    <w:rsid w:val="00B519A0"/>
    <w:rsid w:val="00B545B9"/>
    <w:rsid w:val="00B55387"/>
    <w:rsid w:val="00B55961"/>
    <w:rsid w:val="00B64459"/>
    <w:rsid w:val="00B70FF0"/>
    <w:rsid w:val="00B75A70"/>
    <w:rsid w:val="00B75F52"/>
    <w:rsid w:val="00B80EDA"/>
    <w:rsid w:val="00B86681"/>
    <w:rsid w:val="00B87E77"/>
    <w:rsid w:val="00B951BF"/>
    <w:rsid w:val="00B95658"/>
    <w:rsid w:val="00BA05DF"/>
    <w:rsid w:val="00BA0ABB"/>
    <w:rsid w:val="00BA20E6"/>
    <w:rsid w:val="00BA4CB6"/>
    <w:rsid w:val="00BC4486"/>
    <w:rsid w:val="00BD666F"/>
    <w:rsid w:val="00BE57DA"/>
    <w:rsid w:val="00BE799D"/>
    <w:rsid w:val="00BF03A0"/>
    <w:rsid w:val="00BF17C0"/>
    <w:rsid w:val="00BF1C4E"/>
    <w:rsid w:val="00BF1EA6"/>
    <w:rsid w:val="00C045FC"/>
    <w:rsid w:val="00C07B25"/>
    <w:rsid w:val="00C12D45"/>
    <w:rsid w:val="00C155C4"/>
    <w:rsid w:val="00C16568"/>
    <w:rsid w:val="00C215F0"/>
    <w:rsid w:val="00C21648"/>
    <w:rsid w:val="00C37C06"/>
    <w:rsid w:val="00C51CB7"/>
    <w:rsid w:val="00C5591F"/>
    <w:rsid w:val="00C65A85"/>
    <w:rsid w:val="00C65F91"/>
    <w:rsid w:val="00C6638C"/>
    <w:rsid w:val="00C666C2"/>
    <w:rsid w:val="00C67B78"/>
    <w:rsid w:val="00C7416A"/>
    <w:rsid w:val="00C82A59"/>
    <w:rsid w:val="00C86836"/>
    <w:rsid w:val="00C90F04"/>
    <w:rsid w:val="00C93F71"/>
    <w:rsid w:val="00CA72AC"/>
    <w:rsid w:val="00CB3A16"/>
    <w:rsid w:val="00CB5828"/>
    <w:rsid w:val="00CB5A07"/>
    <w:rsid w:val="00CB5E35"/>
    <w:rsid w:val="00CD1963"/>
    <w:rsid w:val="00CD3FA5"/>
    <w:rsid w:val="00CD43AB"/>
    <w:rsid w:val="00CD4FB5"/>
    <w:rsid w:val="00CD7529"/>
    <w:rsid w:val="00D01058"/>
    <w:rsid w:val="00D02004"/>
    <w:rsid w:val="00D047E3"/>
    <w:rsid w:val="00D1104B"/>
    <w:rsid w:val="00D1717D"/>
    <w:rsid w:val="00D20FFA"/>
    <w:rsid w:val="00D24677"/>
    <w:rsid w:val="00D273E2"/>
    <w:rsid w:val="00D32062"/>
    <w:rsid w:val="00D3244A"/>
    <w:rsid w:val="00D33A0C"/>
    <w:rsid w:val="00D502B1"/>
    <w:rsid w:val="00D656BC"/>
    <w:rsid w:val="00D71F23"/>
    <w:rsid w:val="00D84425"/>
    <w:rsid w:val="00D85943"/>
    <w:rsid w:val="00D91914"/>
    <w:rsid w:val="00D952B9"/>
    <w:rsid w:val="00D96AB6"/>
    <w:rsid w:val="00D97413"/>
    <w:rsid w:val="00DA3128"/>
    <w:rsid w:val="00DC1DF9"/>
    <w:rsid w:val="00DC4C47"/>
    <w:rsid w:val="00DD329B"/>
    <w:rsid w:val="00DE25FE"/>
    <w:rsid w:val="00DE46D2"/>
    <w:rsid w:val="00DE571F"/>
    <w:rsid w:val="00DF2630"/>
    <w:rsid w:val="00E02CBD"/>
    <w:rsid w:val="00E07414"/>
    <w:rsid w:val="00E16B0E"/>
    <w:rsid w:val="00E22470"/>
    <w:rsid w:val="00E2300D"/>
    <w:rsid w:val="00E2316C"/>
    <w:rsid w:val="00E53E7B"/>
    <w:rsid w:val="00E54AAA"/>
    <w:rsid w:val="00E57134"/>
    <w:rsid w:val="00E60E4C"/>
    <w:rsid w:val="00E622BF"/>
    <w:rsid w:val="00E66266"/>
    <w:rsid w:val="00E70D7B"/>
    <w:rsid w:val="00E71300"/>
    <w:rsid w:val="00E72ADA"/>
    <w:rsid w:val="00E809CB"/>
    <w:rsid w:val="00E84C20"/>
    <w:rsid w:val="00E9070E"/>
    <w:rsid w:val="00E91D75"/>
    <w:rsid w:val="00EC29B5"/>
    <w:rsid w:val="00ED082B"/>
    <w:rsid w:val="00ED6D1D"/>
    <w:rsid w:val="00ED7C2E"/>
    <w:rsid w:val="00EE2103"/>
    <w:rsid w:val="00EE5453"/>
    <w:rsid w:val="00EE5AEE"/>
    <w:rsid w:val="00EF74F7"/>
    <w:rsid w:val="00F007BC"/>
    <w:rsid w:val="00F042C1"/>
    <w:rsid w:val="00F13C5C"/>
    <w:rsid w:val="00F215CF"/>
    <w:rsid w:val="00F2339E"/>
    <w:rsid w:val="00F2658D"/>
    <w:rsid w:val="00F34EBE"/>
    <w:rsid w:val="00F357B9"/>
    <w:rsid w:val="00F47869"/>
    <w:rsid w:val="00F51E83"/>
    <w:rsid w:val="00F56012"/>
    <w:rsid w:val="00F63788"/>
    <w:rsid w:val="00F706EC"/>
    <w:rsid w:val="00F72747"/>
    <w:rsid w:val="00F7754C"/>
    <w:rsid w:val="00F81517"/>
    <w:rsid w:val="00F8242F"/>
    <w:rsid w:val="00F83BE6"/>
    <w:rsid w:val="00F873E7"/>
    <w:rsid w:val="00F9158E"/>
    <w:rsid w:val="00F93ADE"/>
    <w:rsid w:val="00FA1D6D"/>
    <w:rsid w:val="00FA5A26"/>
    <w:rsid w:val="00FB1F00"/>
    <w:rsid w:val="00FB7141"/>
    <w:rsid w:val="00FC6969"/>
    <w:rsid w:val="00FD046D"/>
    <w:rsid w:val="00FD4FE2"/>
    <w:rsid w:val="00FF0DBE"/>
    <w:rsid w:val="00FF2B2F"/>
    <w:rsid w:val="00FF6481"/>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C7BC"/>
  <w15:docId w15:val="{13643DC6-D9F3-4AF2-A832-2A06FECC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4B"/>
    <w:pPr>
      <w:spacing w:after="200" w:line="276" w:lineRule="auto"/>
    </w:pPr>
  </w:style>
  <w:style w:type="paragraph" w:styleId="Heading1">
    <w:name w:val="heading 1"/>
    <w:basedOn w:val="Normal"/>
    <w:link w:val="Heading1Char"/>
    <w:uiPriority w:val="1"/>
    <w:qFormat/>
    <w:rsid w:val="002A034B"/>
    <w:pPr>
      <w:widowControl w:val="0"/>
      <w:spacing w:before="43" w:after="0" w:line="240" w:lineRule="auto"/>
      <w:ind w:left="1482"/>
      <w:outlineLvl w:val="0"/>
    </w:pPr>
    <w:rPr>
      <w:rFonts w:ascii="Arial" w:eastAsia="Arial" w:hAnsi="Arial"/>
      <w:b/>
      <w:bCs/>
      <w:sz w:val="32"/>
      <w:szCs w:val="32"/>
    </w:rPr>
  </w:style>
  <w:style w:type="paragraph" w:styleId="Heading2">
    <w:name w:val="heading 2"/>
    <w:basedOn w:val="Normal"/>
    <w:link w:val="Heading2Char"/>
    <w:uiPriority w:val="1"/>
    <w:qFormat/>
    <w:rsid w:val="002A034B"/>
    <w:pPr>
      <w:widowControl w:val="0"/>
      <w:spacing w:after="0" w:line="240" w:lineRule="auto"/>
      <w:ind w:left="8"/>
      <w:outlineLvl w:val="1"/>
    </w:pPr>
    <w:rPr>
      <w:rFonts w:ascii="Arial" w:eastAsia="Arial" w:hAnsi="Arial"/>
      <w:b/>
      <w:bCs/>
      <w:sz w:val="24"/>
      <w:szCs w:val="24"/>
    </w:rPr>
  </w:style>
  <w:style w:type="paragraph" w:styleId="Heading3">
    <w:name w:val="heading 3"/>
    <w:basedOn w:val="Normal"/>
    <w:link w:val="Heading3Char"/>
    <w:uiPriority w:val="1"/>
    <w:qFormat/>
    <w:rsid w:val="002A034B"/>
    <w:pPr>
      <w:widowControl w:val="0"/>
      <w:spacing w:after="0" w:line="240" w:lineRule="auto"/>
      <w:ind w:left="820" w:hanging="720"/>
      <w:outlineLvl w:val="2"/>
    </w:pPr>
    <w:rPr>
      <w:rFonts w:ascii="Arial" w:eastAsia="Arial" w:hAnsi="Arial"/>
      <w:b/>
      <w:bCs/>
      <w:sz w:val="20"/>
      <w:szCs w:val="20"/>
    </w:rPr>
  </w:style>
  <w:style w:type="paragraph" w:styleId="Heading4">
    <w:name w:val="heading 4"/>
    <w:basedOn w:val="Normal"/>
    <w:next w:val="Normal"/>
    <w:link w:val="Heading4Char"/>
    <w:uiPriority w:val="9"/>
    <w:unhideWhenUsed/>
    <w:qFormat/>
    <w:rsid w:val="00871DC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71DC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71DC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71DC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71DC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71D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034B"/>
    <w:rPr>
      <w:rFonts w:ascii="Arial" w:eastAsia="Arial" w:hAnsi="Arial"/>
      <w:b/>
      <w:bCs/>
      <w:sz w:val="32"/>
      <w:szCs w:val="32"/>
    </w:rPr>
  </w:style>
  <w:style w:type="character" w:customStyle="1" w:styleId="Heading2Char">
    <w:name w:val="Heading 2 Char"/>
    <w:basedOn w:val="DefaultParagraphFont"/>
    <w:link w:val="Heading2"/>
    <w:uiPriority w:val="1"/>
    <w:rsid w:val="002A034B"/>
    <w:rPr>
      <w:rFonts w:ascii="Arial" w:eastAsia="Arial" w:hAnsi="Arial"/>
      <w:b/>
      <w:bCs/>
      <w:sz w:val="24"/>
      <w:szCs w:val="24"/>
    </w:rPr>
  </w:style>
  <w:style w:type="character" w:customStyle="1" w:styleId="Heading3Char">
    <w:name w:val="Heading 3 Char"/>
    <w:basedOn w:val="DefaultParagraphFont"/>
    <w:link w:val="Heading3"/>
    <w:uiPriority w:val="1"/>
    <w:rsid w:val="002A034B"/>
    <w:rPr>
      <w:rFonts w:ascii="Arial" w:eastAsia="Arial" w:hAnsi="Arial"/>
      <w:b/>
      <w:bCs/>
      <w:sz w:val="20"/>
      <w:szCs w:val="20"/>
    </w:rPr>
  </w:style>
  <w:style w:type="paragraph" w:styleId="ListParagraph">
    <w:name w:val="List Paragraph"/>
    <w:basedOn w:val="Normal"/>
    <w:link w:val="ListParagraphChar"/>
    <w:uiPriority w:val="34"/>
    <w:qFormat/>
    <w:rsid w:val="002A034B"/>
    <w:pPr>
      <w:ind w:left="720"/>
      <w:contextualSpacing/>
    </w:pPr>
  </w:style>
  <w:style w:type="character" w:styleId="Hyperlink">
    <w:name w:val="Hyperlink"/>
    <w:basedOn w:val="DefaultParagraphFont"/>
    <w:uiPriority w:val="99"/>
    <w:unhideWhenUsed/>
    <w:rsid w:val="002A034B"/>
    <w:rPr>
      <w:color w:val="0563C1" w:themeColor="hyperlink"/>
      <w:u w:val="single"/>
    </w:rPr>
  </w:style>
  <w:style w:type="paragraph" w:styleId="FootnoteText">
    <w:name w:val="footnote text"/>
    <w:basedOn w:val="Normal"/>
    <w:link w:val="FootnoteTextChar"/>
    <w:uiPriority w:val="99"/>
    <w:unhideWhenUsed/>
    <w:rsid w:val="002A034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A034B"/>
    <w:rPr>
      <w:rFonts w:ascii="Times New Roman" w:eastAsia="Times New Roman" w:hAnsi="Times New Roman" w:cs="Times New Roman"/>
      <w:sz w:val="20"/>
      <w:szCs w:val="20"/>
    </w:rPr>
  </w:style>
  <w:style w:type="character" w:styleId="FootnoteReference">
    <w:name w:val="footnote reference"/>
    <w:uiPriority w:val="99"/>
    <w:unhideWhenUsed/>
    <w:rsid w:val="002A034B"/>
    <w:rPr>
      <w:vertAlign w:val="superscript"/>
    </w:rPr>
  </w:style>
  <w:style w:type="paragraph" w:styleId="NormalWeb">
    <w:name w:val="Normal (Web)"/>
    <w:basedOn w:val="Normal"/>
    <w:uiPriority w:val="99"/>
    <w:unhideWhenUsed/>
    <w:rsid w:val="002A03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A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A034B"/>
    <w:rPr>
      <w:i/>
      <w:iCs/>
    </w:rPr>
  </w:style>
  <w:style w:type="paragraph" w:styleId="BalloonText">
    <w:name w:val="Balloon Text"/>
    <w:basedOn w:val="Normal"/>
    <w:link w:val="BalloonTextChar"/>
    <w:uiPriority w:val="99"/>
    <w:semiHidden/>
    <w:unhideWhenUsed/>
    <w:rsid w:val="002A0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4B"/>
    <w:rPr>
      <w:rFonts w:ascii="Tahoma" w:hAnsi="Tahoma" w:cs="Tahoma"/>
      <w:sz w:val="16"/>
      <w:szCs w:val="16"/>
    </w:rPr>
  </w:style>
  <w:style w:type="paragraph" w:styleId="Caption">
    <w:name w:val="caption"/>
    <w:basedOn w:val="Normal"/>
    <w:next w:val="Normal"/>
    <w:uiPriority w:val="35"/>
    <w:unhideWhenUsed/>
    <w:qFormat/>
    <w:rsid w:val="002A034B"/>
    <w:pPr>
      <w:spacing w:line="240" w:lineRule="auto"/>
    </w:pPr>
    <w:rPr>
      <w:b/>
      <w:bCs/>
      <w:color w:val="5B9BD5" w:themeColor="accent1"/>
      <w:sz w:val="18"/>
      <w:szCs w:val="18"/>
    </w:rPr>
  </w:style>
  <w:style w:type="paragraph" w:styleId="BodyText">
    <w:name w:val="Body Text"/>
    <w:basedOn w:val="Normal"/>
    <w:link w:val="BodyTextChar"/>
    <w:uiPriority w:val="1"/>
    <w:qFormat/>
    <w:rsid w:val="002A034B"/>
    <w:pPr>
      <w:widowControl w:val="0"/>
      <w:spacing w:after="0" w:line="240" w:lineRule="auto"/>
      <w:ind w:left="1194" w:hanging="360"/>
    </w:pPr>
    <w:rPr>
      <w:rFonts w:ascii="Arial" w:eastAsia="Arial" w:hAnsi="Arial"/>
      <w:sz w:val="20"/>
      <w:szCs w:val="20"/>
    </w:rPr>
  </w:style>
  <w:style w:type="character" w:customStyle="1" w:styleId="BodyTextChar">
    <w:name w:val="Body Text Char"/>
    <w:basedOn w:val="DefaultParagraphFont"/>
    <w:link w:val="BodyText"/>
    <w:uiPriority w:val="1"/>
    <w:rsid w:val="002A034B"/>
    <w:rPr>
      <w:rFonts w:ascii="Arial" w:eastAsia="Arial" w:hAnsi="Arial"/>
      <w:sz w:val="20"/>
      <w:szCs w:val="20"/>
    </w:rPr>
  </w:style>
  <w:style w:type="character" w:styleId="FollowedHyperlink">
    <w:name w:val="FollowedHyperlink"/>
    <w:basedOn w:val="DefaultParagraphFont"/>
    <w:uiPriority w:val="99"/>
    <w:unhideWhenUsed/>
    <w:rsid w:val="002A034B"/>
    <w:rPr>
      <w:color w:val="954F72" w:themeColor="followedHyperlink"/>
      <w:u w:val="single"/>
    </w:rPr>
  </w:style>
  <w:style w:type="character" w:styleId="PlaceholderText">
    <w:name w:val="Placeholder Text"/>
    <w:basedOn w:val="DefaultParagraphFont"/>
    <w:uiPriority w:val="99"/>
    <w:semiHidden/>
    <w:rsid w:val="002A034B"/>
    <w:rPr>
      <w:color w:val="808080"/>
    </w:rPr>
  </w:style>
  <w:style w:type="character" w:styleId="CommentReference">
    <w:name w:val="annotation reference"/>
    <w:basedOn w:val="DefaultParagraphFont"/>
    <w:uiPriority w:val="99"/>
    <w:semiHidden/>
    <w:unhideWhenUsed/>
    <w:rsid w:val="002A034B"/>
    <w:rPr>
      <w:sz w:val="16"/>
      <w:szCs w:val="16"/>
    </w:rPr>
  </w:style>
  <w:style w:type="paragraph" w:styleId="CommentText">
    <w:name w:val="annotation text"/>
    <w:basedOn w:val="Normal"/>
    <w:link w:val="CommentTextChar"/>
    <w:uiPriority w:val="99"/>
    <w:semiHidden/>
    <w:unhideWhenUsed/>
    <w:rsid w:val="002A034B"/>
    <w:pPr>
      <w:spacing w:line="240" w:lineRule="auto"/>
    </w:pPr>
    <w:rPr>
      <w:sz w:val="20"/>
      <w:szCs w:val="20"/>
    </w:rPr>
  </w:style>
  <w:style w:type="character" w:customStyle="1" w:styleId="CommentTextChar">
    <w:name w:val="Comment Text Char"/>
    <w:basedOn w:val="DefaultParagraphFont"/>
    <w:link w:val="CommentText"/>
    <w:uiPriority w:val="99"/>
    <w:semiHidden/>
    <w:rsid w:val="002A034B"/>
    <w:rPr>
      <w:sz w:val="20"/>
      <w:szCs w:val="20"/>
    </w:rPr>
  </w:style>
  <w:style w:type="paragraph" w:styleId="CommentSubject">
    <w:name w:val="annotation subject"/>
    <w:basedOn w:val="CommentText"/>
    <w:next w:val="CommentText"/>
    <w:link w:val="CommentSubjectChar"/>
    <w:uiPriority w:val="99"/>
    <w:semiHidden/>
    <w:unhideWhenUsed/>
    <w:rsid w:val="002A034B"/>
    <w:rPr>
      <w:b/>
      <w:bCs/>
    </w:rPr>
  </w:style>
  <w:style w:type="character" w:customStyle="1" w:styleId="CommentSubjectChar">
    <w:name w:val="Comment Subject Char"/>
    <w:basedOn w:val="CommentTextChar"/>
    <w:link w:val="CommentSubject"/>
    <w:uiPriority w:val="99"/>
    <w:semiHidden/>
    <w:rsid w:val="002A034B"/>
    <w:rPr>
      <w:b/>
      <w:bCs/>
      <w:sz w:val="20"/>
      <w:szCs w:val="20"/>
    </w:rPr>
  </w:style>
  <w:style w:type="character" w:customStyle="1" w:styleId="apple-converted-space">
    <w:name w:val="apple-converted-space"/>
    <w:basedOn w:val="DefaultParagraphFont"/>
    <w:rsid w:val="002A034B"/>
  </w:style>
  <w:style w:type="paragraph" w:styleId="TOC1">
    <w:name w:val="toc 1"/>
    <w:basedOn w:val="Normal"/>
    <w:uiPriority w:val="39"/>
    <w:qFormat/>
    <w:rsid w:val="002A034B"/>
    <w:pPr>
      <w:widowControl w:val="0"/>
      <w:spacing w:before="115" w:after="0" w:line="240" w:lineRule="auto"/>
    </w:pPr>
    <w:rPr>
      <w:rFonts w:ascii="Arial" w:eastAsia="Arial" w:hAnsi="Arial"/>
      <w:sz w:val="20"/>
      <w:szCs w:val="20"/>
    </w:rPr>
  </w:style>
  <w:style w:type="paragraph" w:styleId="TOC2">
    <w:name w:val="toc 2"/>
    <w:basedOn w:val="Normal"/>
    <w:uiPriority w:val="39"/>
    <w:qFormat/>
    <w:rsid w:val="002A034B"/>
    <w:pPr>
      <w:widowControl w:val="0"/>
      <w:spacing w:before="115" w:after="0" w:line="240" w:lineRule="auto"/>
      <w:ind w:left="192"/>
    </w:pPr>
    <w:rPr>
      <w:rFonts w:ascii="Arial" w:eastAsia="Arial" w:hAnsi="Arial"/>
      <w:sz w:val="20"/>
      <w:szCs w:val="20"/>
    </w:rPr>
  </w:style>
  <w:style w:type="paragraph" w:styleId="TOC3">
    <w:name w:val="toc 3"/>
    <w:basedOn w:val="Normal"/>
    <w:uiPriority w:val="39"/>
    <w:qFormat/>
    <w:rsid w:val="002A034B"/>
    <w:pPr>
      <w:widowControl w:val="0"/>
      <w:spacing w:before="115" w:after="0" w:line="240" w:lineRule="auto"/>
      <w:ind w:left="981" w:hanging="682"/>
    </w:pPr>
    <w:rPr>
      <w:rFonts w:ascii="Arial" w:eastAsia="Arial" w:hAnsi="Arial"/>
      <w:sz w:val="20"/>
      <w:szCs w:val="20"/>
    </w:rPr>
  </w:style>
  <w:style w:type="paragraph" w:customStyle="1" w:styleId="TableParagraph">
    <w:name w:val="Table Paragraph"/>
    <w:basedOn w:val="Normal"/>
    <w:uiPriority w:val="1"/>
    <w:qFormat/>
    <w:rsid w:val="002A034B"/>
    <w:pPr>
      <w:widowControl w:val="0"/>
      <w:spacing w:after="0" w:line="240" w:lineRule="auto"/>
    </w:pPr>
  </w:style>
  <w:style w:type="table" w:styleId="TableList4">
    <w:name w:val="Table List 4"/>
    <w:basedOn w:val="TableNormal"/>
    <w:rsid w:val="009B4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yle8">
    <w:name w:val="style8"/>
    <w:basedOn w:val="Normal"/>
    <w:rsid w:val="002A0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34B"/>
    <w:rPr>
      <w:b/>
      <w:bCs/>
    </w:rPr>
  </w:style>
  <w:style w:type="character" w:customStyle="1" w:styleId="palevel0secondary1">
    <w:name w:val="palevel0secondary1"/>
    <w:basedOn w:val="DefaultParagraphFont"/>
    <w:rsid w:val="002A034B"/>
    <w:rPr>
      <w:rFonts w:ascii="Verdana" w:hAnsi="Verdana" w:hint="default"/>
      <w:b/>
      <w:bCs/>
      <w:i w:val="0"/>
      <w:iCs w:val="0"/>
      <w:color w:val="4A598C"/>
      <w:sz w:val="18"/>
      <w:szCs w:val="18"/>
    </w:rPr>
  </w:style>
  <w:style w:type="paragraph" w:styleId="PlainText">
    <w:name w:val="Plain Text"/>
    <w:basedOn w:val="Normal"/>
    <w:link w:val="PlainTextChar"/>
    <w:uiPriority w:val="99"/>
    <w:unhideWhenUsed/>
    <w:rsid w:val="002A034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A034B"/>
    <w:rPr>
      <w:rFonts w:ascii="Calibri" w:hAnsi="Calibri" w:cs="Consolas"/>
      <w:szCs w:val="21"/>
    </w:rPr>
  </w:style>
  <w:style w:type="paragraph" w:customStyle="1" w:styleId="Default">
    <w:name w:val="Default"/>
    <w:rsid w:val="002A034B"/>
    <w:pPr>
      <w:widowControl w:val="0"/>
      <w:autoSpaceDE w:val="0"/>
      <w:autoSpaceDN w:val="0"/>
      <w:adjustRightInd w:val="0"/>
      <w:spacing w:after="0" w:line="240" w:lineRule="auto"/>
    </w:pPr>
    <w:rPr>
      <w:rFonts w:ascii="Times New Roman PSMT" w:eastAsiaTheme="minorEastAsia" w:hAnsi="Times New Roman PSMT" w:cs="Times New Roman PSMT"/>
      <w:color w:val="000000"/>
      <w:sz w:val="24"/>
      <w:szCs w:val="24"/>
    </w:rPr>
  </w:style>
  <w:style w:type="paragraph" w:styleId="Header">
    <w:name w:val="header"/>
    <w:basedOn w:val="Normal"/>
    <w:link w:val="HeaderChar"/>
    <w:uiPriority w:val="99"/>
    <w:unhideWhenUsed/>
    <w:rsid w:val="002A034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A034B"/>
  </w:style>
  <w:style w:type="paragraph" w:styleId="Footer">
    <w:name w:val="footer"/>
    <w:basedOn w:val="Normal"/>
    <w:link w:val="FooterChar"/>
    <w:uiPriority w:val="99"/>
    <w:unhideWhenUsed/>
    <w:rsid w:val="002A034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A034B"/>
  </w:style>
  <w:style w:type="paragraph" w:customStyle="1" w:styleId="cvstyle">
    <w:name w:val="cv style"/>
    <w:basedOn w:val="Normal"/>
    <w:link w:val="cvstyleChar"/>
    <w:qFormat/>
    <w:rsid w:val="002A034B"/>
    <w:pPr>
      <w:autoSpaceDE w:val="0"/>
      <w:autoSpaceDN w:val="0"/>
      <w:spacing w:after="0" w:line="300" w:lineRule="exact"/>
    </w:pPr>
    <w:rPr>
      <w:rFonts w:ascii="Californian FB" w:eastAsia="Times New Roman" w:hAnsi="Californian FB" w:cs="Times New Roman"/>
      <w:noProof/>
      <w:szCs w:val="20"/>
    </w:rPr>
  </w:style>
  <w:style w:type="character" w:customStyle="1" w:styleId="cvstyleChar">
    <w:name w:val="cv style Char"/>
    <w:link w:val="cvstyle"/>
    <w:rsid w:val="002A034B"/>
    <w:rPr>
      <w:rFonts w:ascii="Californian FB" w:eastAsia="Times New Roman" w:hAnsi="Californian FB" w:cs="Times New Roman"/>
      <w:noProof/>
      <w:szCs w:val="20"/>
    </w:rPr>
  </w:style>
  <w:style w:type="character" w:customStyle="1" w:styleId="BodyTextIndent2Char">
    <w:name w:val="Body Text Indent 2 Char"/>
    <w:basedOn w:val="DefaultParagraphFont"/>
    <w:link w:val="BodyTextIndent2"/>
    <w:uiPriority w:val="99"/>
    <w:semiHidden/>
    <w:rsid w:val="002A034B"/>
    <w:rPr>
      <w:rFonts w:ascii="Calibri" w:eastAsia="Calibri" w:hAnsi="Calibri" w:cs="Times New Roman"/>
    </w:rPr>
  </w:style>
  <w:style w:type="paragraph" w:styleId="BodyTextIndent2">
    <w:name w:val="Body Text Indent 2"/>
    <w:basedOn w:val="Normal"/>
    <w:link w:val="BodyTextIndent2Char"/>
    <w:uiPriority w:val="99"/>
    <w:semiHidden/>
    <w:unhideWhenUsed/>
    <w:rsid w:val="002A034B"/>
    <w:pPr>
      <w:spacing w:after="120" w:line="480" w:lineRule="auto"/>
      <w:ind w:left="360"/>
    </w:pPr>
    <w:rPr>
      <w:rFonts w:ascii="Calibri" w:eastAsia="Calibri" w:hAnsi="Calibri" w:cs="Times New Roman"/>
    </w:rPr>
  </w:style>
  <w:style w:type="paragraph" w:styleId="TOCHeading">
    <w:name w:val="TOC Heading"/>
    <w:basedOn w:val="Heading1"/>
    <w:next w:val="Normal"/>
    <w:uiPriority w:val="39"/>
    <w:unhideWhenUsed/>
    <w:qFormat/>
    <w:rsid w:val="00175C4F"/>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NoSpacing">
    <w:name w:val="No Spacing"/>
    <w:uiPriority w:val="1"/>
    <w:qFormat/>
    <w:rsid w:val="000043B9"/>
    <w:pPr>
      <w:spacing w:after="0" w:line="240" w:lineRule="auto"/>
    </w:pPr>
  </w:style>
  <w:style w:type="table" w:customStyle="1" w:styleId="GridTable41">
    <w:name w:val="Grid Table 41"/>
    <w:basedOn w:val="TableNormal"/>
    <w:uiPriority w:val="49"/>
    <w:rsid w:val="009B4BD5"/>
    <w:pPr>
      <w:spacing w:after="0" w:line="240" w:lineRule="auto"/>
    </w:pPr>
    <w:tblPr>
      <w:tblStyleRowBandSize w:val="1"/>
      <w:tblStyleColBandSize w:val="1"/>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unhideWhenUsed/>
    <w:rsid w:val="002840E5"/>
    <w:pPr>
      <w:spacing w:after="0"/>
    </w:pPr>
  </w:style>
  <w:style w:type="table" w:customStyle="1" w:styleId="TableGridLight1">
    <w:name w:val="Table Grid Light1"/>
    <w:basedOn w:val="TableNormal"/>
    <w:uiPriority w:val="40"/>
    <w:rsid w:val="009B4B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871DC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71DC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71DC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71DC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71D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71DC1"/>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locked/>
    <w:rsid w:val="00871DC1"/>
  </w:style>
  <w:style w:type="character" w:customStyle="1" w:styleId="BodyTextIndent2Char1">
    <w:name w:val="Body Text Indent 2 Char1"/>
    <w:basedOn w:val="DefaultParagraphFont"/>
    <w:uiPriority w:val="99"/>
    <w:semiHidden/>
    <w:rsid w:val="00871DC1"/>
  </w:style>
  <w:style w:type="table" w:customStyle="1" w:styleId="TableGridLight10">
    <w:name w:val="Table Grid Light1"/>
    <w:basedOn w:val="TableNormal"/>
    <w:uiPriority w:val="40"/>
    <w:rsid w:val="00871D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5">
    <w:name w:val="xl65"/>
    <w:basedOn w:val="Normal"/>
    <w:rsid w:val="00871DC1"/>
    <w:pPr>
      <w:spacing w:before="100" w:beforeAutospacing="1" w:after="100" w:afterAutospacing="1" w:line="240" w:lineRule="auto"/>
    </w:pPr>
    <w:rPr>
      <w:rFonts w:ascii="Calibri" w:eastAsia="Times New Roman" w:hAnsi="Calibri" w:cs="Times New Roman"/>
      <w:b/>
      <w:bCs/>
      <w:sz w:val="24"/>
      <w:szCs w:val="24"/>
    </w:rPr>
  </w:style>
  <w:style w:type="paragraph" w:customStyle="1" w:styleId="xl66">
    <w:name w:val="xl66"/>
    <w:basedOn w:val="Normal"/>
    <w:rsid w:val="00871DC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71D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D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1D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1DC1"/>
    <w:rPr>
      <w:rFonts w:eastAsiaTheme="minorEastAsia"/>
      <w:color w:val="5A5A5A" w:themeColor="text1" w:themeTint="A5"/>
      <w:spacing w:val="15"/>
    </w:rPr>
  </w:style>
  <w:style w:type="character" w:styleId="SubtleEmphasis">
    <w:name w:val="Subtle Emphasis"/>
    <w:basedOn w:val="DefaultParagraphFont"/>
    <w:uiPriority w:val="19"/>
    <w:qFormat/>
    <w:rsid w:val="00871DC1"/>
    <w:rPr>
      <w:i/>
      <w:iCs/>
      <w:color w:val="404040" w:themeColor="text1" w:themeTint="BF"/>
    </w:rPr>
  </w:style>
  <w:style w:type="character" w:styleId="IntenseEmphasis">
    <w:name w:val="Intense Emphasis"/>
    <w:basedOn w:val="DefaultParagraphFont"/>
    <w:uiPriority w:val="21"/>
    <w:qFormat/>
    <w:rsid w:val="00871DC1"/>
    <w:rPr>
      <w:i/>
      <w:iCs/>
      <w:color w:val="5B9BD5" w:themeColor="accent1"/>
    </w:rPr>
  </w:style>
  <w:style w:type="paragraph" w:styleId="Quote">
    <w:name w:val="Quote"/>
    <w:basedOn w:val="Normal"/>
    <w:next w:val="Normal"/>
    <w:link w:val="QuoteChar"/>
    <w:uiPriority w:val="29"/>
    <w:qFormat/>
    <w:rsid w:val="00871D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1DC1"/>
    <w:rPr>
      <w:i/>
      <w:iCs/>
      <w:color w:val="404040" w:themeColor="text1" w:themeTint="BF"/>
    </w:rPr>
  </w:style>
  <w:style w:type="paragraph" w:styleId="IntenseQuote">
    <w:name w:val="Intense Quote"/>
    <w:basedOn w:val="Normal"/>
    <w:next w:val="Normal"/>
    <w:link w:val="IntenseQuoteChar"/>
    <w:uiPriority w:val="30"/>
    <w:qFormat/>
    <w:rsid w:val="00871DC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1DC1"/>
    <w:rPr>
      <w:i/>
      <w:iCs/>
      <w:color w:val="5B9BD5" w:themeColor="accent1"/>
    </w:rPr>
  </w:style>
  <w:style w:type="character" w:styleId="SubtleReference">
    <w:name w:val="Subtle Reference"/>
    <w:basedOn w:val="DefaultParagraphFont"/>
    <w:uiPriority w:val="31"/>
    <w:qFormat/>
    <w:rsid w:val="00871DC1"/>
    <w:rPr>
      <w:smallCaps/>
      <w:color w:val="5A5A5A" w:themeColor="text1" w:themeTint="A5"/>
    </w:rPr>
  </w:style>
  <w:style w:type="character" w:styleId="IntenseReference">
    <w:name w:val="Intense Reference"/>
    <w:basedOn w:val="DefaultParagraphFont"/>
    <w:uiPriority w:val="32"/>
    <w:qFormat/>
    <w:rsid w:val="00871DC1"/>
    <w:rPr>
      <w:b/>
      <w:bCs/>
      <w:smallCaps/>
      <w:color w:val="5B9BD5" w:themeColor="accent1"/>
      <w:spacing w:val="5"/>
    </w:rPr>
  </w:style>
  <w:style w:type="character" w:styleId="BookTitle">
    <w:name w:val="Book Title"/>
    <w:basedOn w:val="DefaultParagraphFont"/>
    <w:uiPriority w:val="33"/>
    <w:qFormat/>
    <w:rsid w:val="00871DC1"/>
    <w:rPr>
      <w:b/>
      <w:bCs/>
      <w:i/>
      <w:iCs/>
      <w:spacing w:val="5"/>
    </w:rPr>
  </w:style>
  <w:style w:type="character" w:customStyle="1" w:styleId="regulartext1">
    <w:name w:val="regulartext1"/>
    <w:basedOn w:val="DefaultParagraphFont"/>
    <w:rsid w:val="00871DC1"/>
    <w:rPr>
      <w:rFonts w:ascii="Arial" w:hAnsi="Arial" w:cs="Arial" w:hint="default"/>
      <w:color w:val="000000"/>
    </w:rPr>
  </w:style>
  <w:style w:type="paragraph" w:customStyle="1" w:styleId="default0">
    <w:name w:val="default"/>
    <w:basedOn w:val="Normal"/>
    <w:uiPriority w:val="99"/>
    <w:rsid w:val="007222FA"/>
    <w:pPr>
      <w:autoSpaceDE w:val="0"/>
      <w:autoSpaceDN w:val="0"/>
      <w:spacing w:after="0" w:line="240" w:lineRule="auto"/>
    </w:pPr>
    <w:rPr>
      <w:rFonts w:ascii="Times New Roman PSMT" w:hAnsi="Times New Roman PS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3052">
      <w:bodyDiv w:val="1"/>
      <w:marLeft w:val="0"/>
      <w:marRight w:val="0"/>
      <w:marTop w:val="0"/>
      <w:marBottom w:val="0"/>
      <w:divBdr>
        <w:top w:val="none" w:sz="0" w:space="0" w:color="auto"/>
        <w:left w:val="none" w:sz="0" w:space="0" w:color="auto"/>
        <w:bottom w:val="none" w:sz="0" w:space="0" w:color="auto"/>
        <w:right w:val="none" w:sz="0" w:space="0" w:color="auto"/>
      </w:divBdr>
    </w:div>
    <w:div w:id="606423858">
      <w:bodyDiv w:val="1"/>
      <w:marLeft w:val="0"/>
      <w:marRight w:val="0"/>
      <w:marTop w:val="0"/>
      <w:marBottom w:val="0"/>
      <w:divBdr>
        <w:top w:val="none" w:sz="0" w:space="0" w:color="auto"/>
        <w:left w:val="none" w:sz="0" w:space="0" w:color="auto"/>
        <w:bottom w:val="none" w:sz="0" w:space="0" w:color="auto"/>
        <w:right w:val="none" w:sz="0" w:space="0" w:color="auto"/>
      </w:divBdr>
    </w:div>
    <w:div w:id="770779194">
      <w:bodyDiv w:val="1"/>
      <w:marLeft w:val="0"/>
      <w:marRight w:val="0"/>
      <w:marTop w:val="0"/>
      <w:marBottom w:val="0"/>
      <w:divBdr>
        <w:top w:val="none" w:sz="0" w:space="0" w:color="auto"/>
        <w:left w:val="none" w:sz="0" w:space="0" w:color="auto"/>
        <w:bottom w:val="none" w:sz="0" w:space="0" w:color="auto"/>
        <w:right w:val="none" w:sz="0" w:space="0" w:color="auto"/>
      </w:divBdr>
    </w:div>
    <w:div w:id="19711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m.edu/community-public-health-sciences/health-policy-and-administration" TargetMode="External"/><Relationship Id="rId18" Type="http://schemas.openxmlformats.org/officeDocument/2006/relationships/hyperlink" Target="http://www.usm.edu/about/accreditation" TargetMode="External"/><Relationship Id="rId26" Type="http://schemas.openxmlformats.org/officeDocument/2006/relationships/diagramLayout" Target="diagrams/layout1.xml"/><Relationship Id="rId39" Type="http://schemas.openxmlformats.org/officeDocument/2006/relationships/hyperlink" Target="http://www.usm.edu/computing/computer-lab-tec-337" TargetMode="External"/><Relationship Id="rId21" Type="http://schemas.openxmlformats.org/officeDocument/2006/relationships/image" Target="media/image3.png"/><Relationship Id="rId34" Type="http://schemas.openxmlformats.org/officeDocument/2006/relationships/hyperlink" Target="http://www.usm.edu/sga" TargetMode="External"/><Relationship Id="rId42" Type="http://schemas.openxmlformats.org/officeDocument/2006/relationships/hyperlink" Target="http://www.usm.edu/sites/default/files/groups/office-provost/pdf/faculty_handbook_revised_8-27-2013.pdf" TargetMode="External"/><Relationship Id="rId47" Type="http://schemas.openxmlformats.org/officeDocument/2006/relationships/hyperlink" Target="http://catalog.usm.edu/preview_entity.php?catoid=6&amp;ent_oid=446&amp;returnto=410" TargetMode="External"/><Relationship Id="rId50" Type="http://schemas.openxmlformats.org/officeDocument/2006/relationships/hyperlink" Target="http://www.usm.edu/community-public-health-sciences/mph-epidemiology-and-biostatistics" TargetMode="External"/><Relationship Id="rId55" Type="http://schemas.openxmlformats.org/officeDocument/2006/relationships/hyperlink" Target="http://catalog.usm.edu/preview_program.php?catoid=3&amp;poid=1074" TargetMode="External"/><Relationship Id="rId63" Type="http://schemas.openxmlformats.org/officeDocument/2006/relationships/hyperlink" Target="http://www.usm.edu/community-public-health-sciences/mph-example-course-sequence" TargetMode="External"/><Relationship Id="rId68" Type="http://schemas.openxmlformats.org/officeDocument/2006/relationships/hyperlink" Target="http://www.usm.edu/career-services" TargetMode="External"/><Relationship Id="rId7" Type="http://schemas.openxmlformats.org/officeDocument/2006/relationships/endnotes" Target="endnotes.xml"/><Relationship Id="rId71" Type="http://schemas.openxmlformats.org/officeDocument/2006/relationships/hyperlink" Target="http://www.usm.edu/graduate-school/graduate-appeals-grievance-processes" TargetMode="External"/><Relationship Id="rId2" Type="http://schemas.openxmlformats.org/officeDocument/2006/relationships/numbering" Target="numbering.xml"/><Relationship Id="rId16" Type="http://schemas.openxmlformats.org/officeDocument/2006/relationships/hyperlink" Target="http://www.usm.edu/sites/default/files/groups/college-health/pdf/college_of_health_newsletter_september_2014.pdf" TargetMode="External"/><Relationship Id="rId29" Type="http://schemas.microsoft.com/office/2007/relationships/diagramDrawing" Target="diagrams/drawing1.xml"/><Relationship Id="rId11" Type="http://schemas.openxmlformats.org/officeDocument/2006/relationships/hyperlink" Target="http://www.usm.edu/community-public-health-sciences/mph-epidemiology-and-biostatistics" TargetMode="External"/><Relationship Id="rId24" Type="http://schemas.openxmlformats.org/officeDocument/2006/relationships/hyperlink" Target="http://www.usm.edu/sites/default/files/groups/institutional-policies/pdf/acaf-pro-000-001_faculty_handbook.pdf" TargetMode="External"/><Relationship Id="rId32" Type="http://schemas.openxmlformats.org/officeDocument/2006/relationships/hyperlink" Target="http://www.usm.edu/sites/default/files/groups/institutional-policies/pdf/acaf-pro-000-001_faculty_handbook.pdf" TargetMode="External"/><Relationship Id="rId37" Type="http://schemas.openxmlformats.org/officeDocument/2006/relationships/hyperlink" Target="http://www.usm.edu/itech/public-computing" TargetMode="External"/><Relationship Id="rId40" Type="http://schemas.openxmlformats.org/officeDocument/2006/relationships/hyperlink" Target="http://www.usm.edu/aa-eeo/aaeeo-policies" TargetMode="External"/><Relationship Id="rId45" Type="http://schemas.openxmlformats.org/officeDocument/2006/relationships/hyperlink" Target="http://www.usm.edu/sites/default/files/groups/employment-hr/pdf/employee_handbook_june_2014.pdf" TargetMode="External"/><Relationship Id="rId53" Type="http://schemas.openxmlformats.org/officeDocument/2006/relationships/hyperlink" Target="http://www.usm.edu/community-public-health-sciences/master-public-health-executive-format" TargetMode="External"/><Relationship Id="rId58" Type="http://schemas.openxmlformats.org/officeDocument/2006/relationships/hyperlink" Target="http://www.usm.edu/community-public-health-sciences" TargetMode="External"/><Relationship Id="rId66" Type="http://schemas.openxmlformats.org/officeDocument/2006/relationships/hyperlink" Target="http://www.usm.edu/graduate-school/plans-study-masters-program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m.edu/community-public-health-sciences/master-public-health-accreditation" TargetMode="External"/><Relationship Id="rId23" Type="http://schemas.openxmlformats.org/officeDocument/2006/relationships/image" Target="media/image5.png"/><Relationship Id="rId28" Type="http://schemas.openxmlformats.org/officeDocument/2006/relationships/diagramColors" Target="diagrams/colors1.xml"/><Relationship Id="rId36" Type="http://schemas.openxmlformats.org/officeDocument/2006/relationships/hyperlink" Target="http://www.usm.edu/community-public-health-sciences/health-administration-student-association-hasa" TargetMode="External"/><Relationship Id="rId49" Type="http://schemas.openxmlformats.org/officeDocument/2006/relationships/hyperlink" Target="http://www.usm.edu/sites/default/files/groups/department-public-health/pdf/comps_request_-_official_revised_2.5.2013.doc" TargetMode="External"/><Relationship Id="rId57" Type="http://schemas.openxmlformats.org/officeDocument/2006/relationships/hyperlink" Target="http://www.usm.edu/provost/faculty-handbook" TargetMode="External"/><Relationship Id="rId61" Type="http://schemas.openxmlformats.org/officeDocument/2006/relationships/hyperlink" Target="http://catalog.usm.edu/content.php?catoid=6&amp;navoid=410" TargetMode="External"/><Relationship Id="rId10" Type="http://schemas.openxmlformats.org/officeDocument/2006/relationships/hyperlink" Target="http://www.usm.edu/community-public-health-sciences/master-public-health-accreditation" TargetMode="External"/><Relationship Id="rId19" Type="http://schemas.openxmlformats.org/officeDocument/2006/relationships/footer" Target="footer1.xml"/><Relationship Id="rId31" Type="http://schemas.openxmlformats.org/officeDocument/2006/relationships/hyperlink" Target="http://www.usm.edu/community-public-health-sciences/mph-graduate-student-handbook" TargetMode="External"/><Relationship Id="rId44" Type="http://schemas.openxmlformats.org/officeDocument/2006/relationships/hyperlink" Target="http://www.usm.edu/aa-eeo/diversity-recruitment-resources" TargetMode="External"/><Relationship Id="rId52" Type="http://schemas.openxmlformats.org/officeDocument/2006/relationships/hyperlink" Target="http://www.usm.edu/community-public-health-sciences/health-policy-and-administration" TargetMode="External"/><Relationship Id="rId60" Type="http://schemas.openxmlformats.org/officeDocument/2006/relationships/hyperlink" Target="http://www.usm.edu/" TargetMode="External"/><Relationship Id="rId65" Type="http://schemas.openxmlformats.org/officeDocument/2006/relationships/hyperlink" Target="http://www.usm.edu/registrar/calendar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y.newman@usm.edu" TargetMode="External"/><Relationship Id="rId14" Type="http://schemas.openxmlformats.org/officeDocument/2006/relationships/hyperlink" Target="http://www.usm.edu/community-public-health-sciences/mph-graduate-student-handbook" TargetMode="External"/><Relationship Id="rId22" Type="http://schemas.openxmlformats.org/officeDocument/2006/relationships/image" Target="media/image4.png"/><Relationship Id="rId27" Type="http://schemas.openxmlformats.org/officeDocument/2006/relationships/diagramQuickStyle" Target="diagrams/quickStyle1.xml"/><Relationship Id="rId30" Type="http://schemas.openxmlformats.org/officeDocument/2006/relationships/hyperlink" Target="http://catalog.usm.edu/preview_entity.php?catoid=6&amp;ent_oid=446&amp;returnto=410" TargetMode="External"/><Relationship Id="rId35" Type="http://schemas.openxmlformats.org/officeDocument/2006/relationships/hyperlink" Target="http://www.usm.edu/community-public-health-sciences/eta-sigma-gamma-honorary-society" TargetMode="External"/><Relationship Id="rId43" Type="http://schemas.openxmlformats.org/officeDocument/2006/relationships/hyperlink" Target="http://www.usm.edu/provost/faculty-search-and-hiring-process-0" TargetMode="External"/><Relationship Id="rId48" Type="http://schemas.openxmlformats.org/officeDocument/2006/relationships/hyperlink" Target="http://www.usm.edu/community-public-health-sciences/mph-comprehensive-exam-policy" TargetMode="External"/><Relationship Id="rId56" Type="http://schemas.openxmlformats.org/officeDocument/2006/relationships/hyperlink" Target="http://catalog.usm.edu/preview_program.php?catoid=6&amp;poid=2863" TargetMode="External"/><Relationship Id="rId64" Type="http://schemas.openxmlformats.org/officeDocument/2006/relationships/hyperlink" Target="http://www.usm.edu/graduate-school" TargetMode="External"/><Relationship Id="rId69" Type="http://schemas.openxmlformats.org/officeDocument/2006/relationships/hyperlink" Target="http://www.usm.edu/sites/default/files/groups/department-public-health/pdf/mph_graduate_student_handbook_-_website_version.pdf" TargetMode="External"/><Relationship Id="rId8" Type="http://schemas.openxmlformats.org/officeDocument/2006/relationships/image" Target="media/image1.jpeg"/><Relationship Id="rId51" Type="http://schemas.openxmlformats.org/officeDocument/2006/relationships/hyperlink" Target="http://www.usm.edu/community-public-health-sciences/mph-health-education"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usm.edu/community-public-health-sciences/mph-health-education" TargetMode="External"/><Relationship Id="rId17" Type="http://schemas.openxmlformats.org/officeDocument/2006/relationships/hyperlink" Target="https://www.usm.edu/community-public-health-sciences/master-public-health-accreditation" TargetMode="External"/><Relationship Id="rId25" Type="http://schemas.openxmlformats.org/officeDocument/2006/relationships/diagramData" Target="diagrams/data1.xml"/><Relationship Id="rId33" Type="http://schemas.openxmlformats.org/officeDocument/2006/relationships/hyperlink" Target="http://www.usm.edu/community-public-health-sciences/mph-graduate-student-handbook" TargetMode="External"/><Relationship Id="rId38" Type="http://schemas.openxmlformats.org/officeDocument/2006/relationships/hyperlink" Target="http://www.usm.edu/computing/computer-lab-tec-207-0" TargetMode="External"/><Relationship Id="rId46" Type="http://schemas.openxmlformats.org/officeDocument/2006/relationships/hyperlink" Target="http://catalog.usm.edu/content.php?catoid=6&amp;navoid=410" TargetMode="External"/><Relationship Id="rId59" Type="http://schemas.openxmlformats.org/officeDocument/2006/relationships/hyperlink" Target="http://catalog.usm.edu/content.php?catoid=6&amp;navoid=404" TargetMode="External"/><Relationship Id="rId67" Type="http://schemas.openxmlformats.org/officeDocument/2006/relationships/hyperlink" Target="http://www.usm.edu/community-public-health-sciences/mph-graduate-student-handbook" TargetMode="External"/><Relationship Id="rId20" Type="http://schemas.openxmlformats.org/officeDocument/2006/relationships/image" Target="media/image2.png"/><Relationship Id="rId41" Type="http://schemas.openxmlformats.org/officeDocument/2006/relationships/hyperlink" Target="http://www.usm.edu/aa-eeo/aaeeo-policies" TargetMode="External"/><Relationship Id="rId54" Type="http://schemas.openxmlformats.org/officeDocument/2006/relationships/hyperlink" Target="http://catalog.usm.edu/preview_program.php?catoid=6&amp;poid=2864&amp;returnto=410" TargetMode="External"/><Relationship Id="rId62" Type="http://schemas.openxmlformats.org/officeDocument/2006/relationships/hyperlink" Target="http://www.usm.edu/community-public-health-sciences" TargetMode="External"/><Relationship Id="rId70" Type="http://schemas.openxmlformats.org/officeDocument/2006/relationships/hyperlink" Target="http://www.usm.edu/student-handbook/university-grievance-policy"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0A640F-AC74-4813-9443-307AAE6C053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C1FA3622-24A1-4818-A950-DD00C4AE8623}">
      <dgm:prSet phldrT="[Text]"/>
      <dgm:spPr/>
      <dgm:t>
        <a:bodyPr/>
        <a:lstStyle/>
        <a:p>
          <a:r>
            <a:rPr lang="en-US"/>
            <a:t>Chair of DPH &amp;</a:t>
          </a:r>
        </a:p>
        <a:p>
          <a:r>
            <a:rPr lang="en-US"/>
            <a:t> Program Director</a:t>
          </a:r>
        </a:p>
      </dgm:t>
    </dgm:pt>
    <dgm:pt modelId="{1EAEC360-BE46-4A10-B4C7-419FE52514D0}" type="parTrans" cxnId="{86D1A539-DF74-4C8E-A999-574EEBB9CC6A}">
      <dgm:prSet/>
      <dgm:spPr/>
      <dgm:t>
        <a:bodyPr/>
        <a:lstStyle/>
        <a:p>
          <a:endParaRPr lang="en-US"/>
        </a:p>
      </dgm:t>
    </dgm:pt>
    <dgm:pt modelId="{EAD4F152-6B75-4B6C-8F1D-9F47F33B965A}" type="sibTrans" cxnId="{86D1A539-DF74-4C8E-A999-574EEBB9CC6A}">
      <dgm:prSet/>
      <dgm:spPr/>
      <dgm:t>
        <a:bodyPr/>
        <a:lstStyle/>
        <a:p>
          <a:endParaRPr lang="en-US"/>
        </a:p>
      </dgm:t>
    </dgm:pt>
    <dgm:pt modelId="{D0725ACB-F8D1-4D0A-9239-E6A89082478E}">
      <dgm:prSet phldrT="[Text]"/>
      <dgm:spPr/>
      <dgm:t>
        <a:bodyPr/>
        <a:lstStyle/>
        <a:p>
          <a:r>
            <a:rPr lang="en-US"/>
            <a:t>Programs</a:t>
          </a:r>
        </a:p>
      </dgm:t>
    </dgm:pt>
    <dgm:pt modelId="{7557AA77-44EE-492C-8932-4948E6C37262}" type="parTrans" cxnId="{788B53CD-EC6F-426A-973E-A73E86230692}">
      <dgm:prSet/>
      <dgm:spPr/>
      <dgm:t>
        <a:bodyPr/>
        <a:lstStyle/>
        <a:p>
          <a:endParaRPr lang="en-US"/>
        </a:p>
      </dgm:t>
    </dgm:pt>
    <dgm:pt modelId="{0C6542A4-843D-412E-B18C-EA5C0EE2A5C5}" type="sibTrans" cxnId="{788B53CD-EC6F-426A-973E-A73E86230692}">
      <dgm:prSet/>
      <dgm:spPr/>
      <dgm:t>
        <a:bodyPr/>
        <a:lstStyle/>
        <a:p>
          <a:endParaRPr lang="en-US"/>
        </a:p>
      </dgm:t>
    </dgm:pt>
    <dgm:pt modelId="{8A27106D-C6A2-4E82-B519-2CFA2C8D4F47}">
      <dgm:prSet phldrT="[Text]"/>
      <dgm:spPr/>
      <dgm:t>
        <a:bodyPr/>
        <a:lstStyle/>
        <a:p>
          <a:r>
            <a:rPr lang="en-US"/>
            <a:t>Staff</a:t>
          </a:r>
        </a:p>
      </dgm:t>
    </dgm:pt>
    <dgm:pt modelId="{A58ACA87-CDE0-4913-BF7B-15AF88577C10}" type="parTrans" cxnId="{AA7A3317-DB28-4AD1-BEE1-32BE5F407FAB}">
      <dgm:prSet/>
      <dgm:spPr/>
      <dgm:t>
        <a:bodyPr/>
        <a:lstStyle/>
        <a:p>
          <a:endParaRPr lang="en-US"/>
        </a:p>
      </dgm:t>
    </dgm:pt>
    <dgm:pt modelId="{174ACF42-677C-4A5E-ADAA-7CD8635542DD}" type="sibTrans" cxnId="{AA7A3317-DB28-4AD1-BEE1-32BE5F407FAB}">
      <dgm:prSet/>
      <dgm:spPr/>
      <dgm:t>
        <a:bodyPr/>
        <a:lstStyle/>
        <a:p>
          <a:endParaRPr lang="en-US"/>
        </a:p>
      </dgm:t>
    </dgm:pt>
    <dgm:pt modelId="{978A57D3-2022-43DC-8B47-E905BBECA88C}">
      <dgm:prSet phldrT="[Text]"/>
      <dgm:spPr/>
      <dgm:t>
        <a:bodyPr/>
        <a:lstStyle/>
        <a:p>
          <a:r>
            <a:rPr lang="en-US"/>
            <a:t>Faculty</a:t>
          </a:r>
        </a:p>
      </dgm:t>
    </dgm:pt>
    <dgm:pt modelId="{5A4AA02D-A032-492F-BE2F-AEA9942B9F25}" type="parTrans" cxnId="{CDDDE448-34A1-4461-9A47-E89FFB7D495F}">
      <dgm:prSet/>
      <dgm:spPr/>
      <dgm:t>
        <a:bodyPr/>
        <a:lstStyle/>
        <a:p>
          <a:endParaRPr lang="en-US"/>
        </a:p>
      </dgm:t>
    </dgm:pt>
    <dgm:pt modelId="{BBD77DDA-5651-4642-8575-DCEC1AA81666}" type="sibTrans" cxnId="{CDDDE448-34A1-4461-9A47-E89FFB7D495F}">
      <dgm:prSet/>
      <dgm:spPr/>
      <dgm:t>
        <a:bodyPr/>
        <a:lstStyle/>
        <a:p>
          <a:endParaRPr lang="en-US"/>
        </a:p>
      </dgm:t>
    </dgm:pt>
    <dgm:pt modelId="{87BBABDA-5DDD-4910-82EC-B94CEA2E9371}" type="asst">
      <dgm:prSet/>
      <dgm:spPr>
        <a:solidFill>
          <a:schemeClr val="bg2">
            <a:lumMod val="90000"/>
          </a:schemeClr>
        </a:solidFill>
      </dgm:spPr>
      <dgm:t>
        <a:bodyPr/>
        <a:lstStyle/>
        <a:p>
          <a:r>
            <a:rPr lang="en-US"/>
            <a:t>Graduate* </a:t>
          </a:r>
        </a:p>
      </dgm:t>
    </dgm:pt>
    <dgm:pt modelId="{03D68DDB-C5AC-4237-B6A8-93FCB52B01DC}" type="parTrans" cxnId="{409B0517-6FBE-41BE-8B7E-F0F058FE8B5D}">
      <dgm:prSet/>
      <dgm:spPr/>
      <dgm:t>
        <a:bodyPr/>
        <a:lstStyle/>
        <a:p>
          <a:endParaRPr lang="en-US"/>
        </a:p>
      </dgm:t>
    </dgm:pt>
    <dgm:pt modelId="{A21BEED0-8E12-46DB-879F-5241300EA450}" type="sibTrans" cxnId="{409B0517-6FBE-41BE-8B7E-F0F058FE8B5D}">
      <dgm:prSet/>
      <dgm:spPr/>
      <dgm:t>
        <a:bodyPr/>
        <a:lstStyle/>
        <a:p>
          <a:endParaRPr lang="en-US"/>
        </a:p>
      </dgm:t>
    </dgm:pt>
    <dgm:pt modelId="{F946A4A2-F4E6-4E05-B738-5B47BB25643B}" type="asst">
      <dgm:prSet/>
      <dgm:spPr/>
      <dgm:t>
        <a:bodyPr/>
        <a:lstStyle/>
        <a:p>
          <a:r>
            <a:rPr lang="en-US"/>
            <a:t>Undergraduate</a:t>
          </a:r>
        </a:p>
      </dgm:t>
    </dgm:pt>
    <dgm:pt modelId="{BB25C75F-BC44-4A83-B40E-2FCE77AD1073}" type="parTrans" cxnId="{A43A971E-99FB-4C2C-B3F2-B4F7A0DF0CA4}">
      <dgm:prSet/>
      <dgm:spPr/>
      <dgm:t>
        <a:bodyPr/>
        <a:lstStyle/>
        <a:p>
          <a:endParaRPr lang="en-US"/>
        </a:p>
      </dgm:t>
    </dgm:pt>
    <dgm:pt modelId="{3C40E34C-DD7D-4A87-BCBA-024B4C65A911}" type="sibTrans" cxnId="{A43A971E-99FB-4C2C-B3F2-B4F7A0DF0CA4}">
      <dgm:prSet/>
      <dgm:spPr/>
      <dgm:t>
        <a:bodyPr/>
        <a:lstStyle/>
        <a:p>
          <a:endParaRPr lang="en-US"/>
        </a:p>
      </dgm:t>
    </dgm:pt>
    <dgm:pt modelId="{AD43C727-3233-449B-87B9-4A052491D33C}">
      <dgm:prSet/>
      <dgm:spPr>
        <a:solidFill>
          <a:schemeClr val="bg2">
            <a:lumMod val="90000"/>
          </a:schemeClr>
        </a:solidFill>
      </dgm:spPr>
      <dgm:t>
        <a:bodyPr/>
        <a:lstStyle/>
        <a:p>
          <a:r>
            <a:rPr lang="en-US"/>
            <a:t>Traditional</a:t>
          </a:r>
        </a:p>
        <a:p>
          <a:r>
            <a:rPr lang="en-US"/>
            <a:t> MPH*</a:t>
          </a:r>
        </a:p>
      </dgm:t>
    </dgm:pt>
    <dgm:pt modelId="{BB7AE465-863C-4B5A-A5F3-3FF7AD32673C}" type="parTrans" cxnId="{A2D7C03E-DF31-407F-833B-5819C6429136}">
      <dgm:prSet/>
      <dgm:spPr/>
      <dgm:t>
        <a:bodyPr/>
        <a:lstStyle/>
        <a:p>
          <a:endParaRPr lang="en-US"/>
        </a:p>
      </dgm:t>
    </dgm:pt>
    <dgm:pt modelId="{75CACA13-987F-44A9-8866-8B25BDD0BEA7}" type="sibTrans" cxnId="{A2D7C03E-DF31-407F-833B-5819C6429136}">
      <dgm:prSet/>
      <dgm:spPr/>
      <dgm:t>
        <a:bodyPr/>
        <a:lstStyle/>
        <a:p>
          <a:endParaRPr lang="en-US"/>
        </a:p>
      </dgm:t>
    </dgm:pt>
    <dgm:pt modelId="{1BE25687-9CFC-4117-B2C2-8DC7412A7A01}">
      <dgm:prSet/>
      <dgm:spPr>
        <a:solidFill>
          <a:schemeClr val="bg2">
            <a:lumMod val="90000"/>
          </a:schemeClr>
        </a:solidFill>
      </dgm:spPr>
      <dgm:t>
        <a:bodyPr/>
        <a:lstStyle/>
        <a:p>
          <a:r>
            <a:rPr lang="en-US"/>
            <a:t>Executive</a:t>
          </a:r>
        </a:p>
        <a:p>
          <a:r>
            <a:rPr lang="en-US"/>
            <a:t>MPH*</a:t>
          </a:r>
        </a:p>
      </dgm:t>
    </dgm:pt>
    <dgm:pt modelId="{BFCBF438-D719-4A73-AF5C-1733FCADF9A2}" type="parTrans" cxnId="{CB456041-0000-4A38-8A2B-FDD89BCB8569}">
      <dgm:prSet/>
      <dgm:spPr/>
      <dgm:t>
        <a:bodyPr/>
        <a:lstStyle/>
        <a:p>
          <a:endParaRPr lang="en-US"/>
        </a:p>
      </dgm:t>
    </dgm:pt>
    <dgm:pt modelId="{38E98303-13AA-40F3-8C9D-DF903EDD9022}" type="sibTrans" cxnId="{CB456041-0000-4A38-8A2B-FDD89BCB8569}">
      <dgm:prSet/>
      <dgm:spPr/>
      <dgm:t>
        <a:bodyPr/>
        <a:lstStyle/>
        <a:p>
          <a:endParaRPr lang="en-US"/>
        </a:p>
      </dgm:t>
    </dgm:pt>
    <dgm:pt modelId="{7EE49F7A-A656-46A0-B999-FC3F43086ABC}">
      <dgm:prSet phldrT="[Text]"/>
      <dgm:spPr/>
      <dgm:t>
        <a:bodyPr/>
        <a:lstStyle/>
        <a:p>
          <a:r>
            <a:rPr lang="en-US"/>
            <a:t>Administrative Assistant</a:t>
          </a:r>
        </a:p>
      </dgm:t>
    </dgm:pt>
    <dgm:pt modelId="{9E604A77-6101-4C86-8E34-11895879B8A7}" type="parTrans" cxnId="{CEF034C1-3824-4664-9CFE-66433BB6CFA4}">
      <dgm:prSet/>
      <dgm:spPr/>
      <dgm:t>
        <a:bodyPr/>
        <a:lstStyle/>
        <a:p>
          <a:endParaRPr lang="en-US"/>
        </a:p>
      </dgm:t>
    </dgm:pt>
    <dgm:pt modelId="{9A64FB30-BBAF-4704-95E3-E5D26704226D}" type="sibTrans" cxnId="{CEF034C1-3824-4664-9CFE-66433BB6CFA4}">
      <dgm:prSet/>
      <dgm:spPr/>
      <dgm:t>
        <a:bodyPr/>
        <a:lstStyle/>
        <a:p>
          <a:endParaRPr lang="en-US"/>
        </a:p>
      </dgm:t>
    </dgm:pt>
    <dgm:pt modelId="{82497D08-C49F-4FF4-9A49-C3817C7BFFFA}">
      <dgm:prSet phldrT="[Text]"/>
      <dgm:spPr/>
      <dgm:t>
        <a:bodyPr/>
        <a:lstStyle/>
        <a:p>
          <a:r>
            <a:rPr lang="en-US"/>
            <a:t>Traditional MPH Graduate Coordinator </a:t>
          </a:r>
        </a:p>
      </dgm:t>
    </dgm:pt>
    <dgm:pt modelId="{669FA1EA-C2B4-44C0-A6D2-A8DC8CF7A12B}" type="parTrans" cxnId="{1E28C9CB-7160-401E-B1A6-F356B167BE8B}">
      <dgm:prSet/>
      <dgm:spPr/>
      <dgm:t>
        <a:bodyPr/>
        <a:lstStyle/>
        <a:p>
          <a:endParaRPr lang="en-US"/>
        </a:p>
      </dgm:t>
    </dgm:pt>
    <dgm:pt modelId="{96517894-79AA-4875-ADD5-7968A9E48917}" type="sibTrans" cxnId="{1E28C9CB-7160-401E-B1A6-F356B167BE8B}">
      <dgm:prSet/>
      <dgm:spPr/>
      <dgm:t>
        <a:bodyPr/>
        <a:lstStyle/>
        <a:p>
          <a:endParaRPr lang="en-US"/>
        </a:p>
      </dgm:t>
    </dgm:pt>
    <dgm:pt modelId="{5C6DE104-C134-4B39-BDC8-1C43DC620409}">
      <dgm:prSet phldrT="[Text]"/>
      <dgm:spPr/>
      <dgm:t>
        <a:bodyPr/>
        <a:lstStyle/>
        <a:p>
          <a:r>
            <a:rPr lang="en-US"/>
            <a:t>EMPH </a:t>
          </a:r>
        </a:p>
        <a:p>
          <a:r>
            <a:rPr lang="en-US"/>
            <a:t>Program  Manager</a:t>
          </a:r>
        </a:p>
      </dgm:t>
    </dgm:pt>
    <dgm:pt modelId="{DDDC8FD2-9E84-495F-8F02-D2DF5343DA03}" type="parTrans" cxnId="{49136221-BE4F-4B82-B9D8-D938A804DB0D}">
      <dgm:prSet/>
      <dgm:spPr/>
      <dgm:t>
        <a:bodyPr/>
        <a:lstStyle/>
        <a:p>
          <a:endParaRPr lang="en-US"/>
        </a:p>
      </dgm:t>
    </dgm:pt>
    <dgm:pt modelId="{CD2F94EA-8337-4311-8119-19CCDA16E7F6}" type="sibTrans" cxnId="{49136221-BE4F-4B82-B9D8-D938A804DB0D}">
      <dgm:prSet/>
      <dgm:spPr/>
      <dgm:t>
        <a:bodyPr/>
        <a:lstStyle/>
        <a:p>
          <a:endParaRPr lang="en-US"/>
        </a:p>
      </dgm:t>
    </dgm:pt>
    <dgm:pt modelId="{E129A87A-5945-4DBD-AC89-1D20541C4F78}">
      <dgm:prSet phldrT="[Text]"/>
      <dgm:spPr/>
      <dgm:t>
        <a:bodyPr/>
        <a:lstStyle/>
        <a:p>
          <a:r>
            <a:rPr lang="en-US"/>
            <a:t>Fieldwork Coordinator</a:t>
          </a:r>
        </a:p>
      </dgm:t>
    </dgm:pt>
    <dgm:pt modelId="{C79622D9-F3F4-45D2-8251-8F39D2652950}" type="parTrans" cxnId="{74C8C297-9D6C-4098-813F-A505A1D60242}">
      <dgm:prSet/>
      <dgm:spPr/>
      <dgm:t>
        <a:bodyPr/>
        <a:lstStyle/>
        <a:p>
          <a:endParaRPr lang="en-US"/>
        </a:p>
      </dgm:t>
    </dgm:pt>
    <dgm:pt modelId="{494162BA-ED54-40B9-A3D8-2B1498F27244}" type="sibTrans" cxnId="{74C8C297-9D6C-4098-813F-A505A1D60242}">
      <dgm:prSet/>
      <dgm:spPr/>
      <dgm:t>
        <a:bodyPr/>
        <a:lstStyle/>
        <a:p>
          <a:endParaRPr lang="en-US"/>
        </a:p>
      </dgm:t>
    </dgm:pt>
    <dgm:pt modelId="{660C885B-FDB3-4696-89C0-9780FD29B772}">
      <dgm:prSet phldrT="[Text]"/>
      <dgm:spPr/>
      <dgm:t>
        <a:bodyPr/>
        <a:lstStyle/>
        <a:p>
          <a:r>
            <a:rPr lang="en-US"/>
            <a:t>Health Education </a:t>
          </a:r>
        </a:p>
      </dgm:t>
    </dgm:pt>
    <dgm:pt modelId="{04B4B9F4-1917-4294-81F3-BED0CE11FA82}" type="parTrans" cxnId="{5E8150AD-27AD-44A8-B195-3F289CFBBC95}">
      <dgm:prSet/>
      <dgm:spPr/>
      <dgm:t>
        <a:bodyPr/>
        <a:lstStyle/>
        <a:p>
          <a:endParaRPr lang="en-US"/>
        </a:p>
      </dgm:t>
    </dgm:pt>
    <dgm:pt modelId="{12AF28F0-43E6-48C3-8FB2-F8E1202B376F}" type="sibTrans" cxnId="{5E8150AD-27AD-44A8-B195-3F289CFBBC95}">
      <dgm:prSet/>
      <dgm:spPr/>
      <dgm:t>
        <a:bodyPr/>
        <a:lstStyle/>
        <a:p>
          <a:endParaRPr lang="en-US"/>
        </a:p>
      </dgm:t>
    </dgm:pt>
    <dgm:pt modelId="{9AD4CAF5-7ED0-4528-BF1F-236073C8D733}">
      <dgm:prSet phldrT="[Text]"/>
      <dgm:spPr/>
      <dgm:t>
        <a:bodyPr/>
        <a:lstStyle/>
        <a:p>
          <a:r>
            <a:rPr lang="en-US"/>
            <a:t>Health Policy and Administration</a:t>
          </a:r>
        </a:p>
      </dgm:t>
    </dgm:pt>
    <dgm:pt modelId="{2CCB1032-11C4-4C78-AFF0-BBB79B0D7FD7}" type="parTrans" cxnId="{E19D5501-0853-46C9-BC8A-453972E9BF4A}">
      <dgm:prSet/>
      <dgm:spPr/>
      <dgm:t>
        <a:bodyPr/>
        <a:lstStyle/>
        <a:p>
          <a:endParaRPr lang="en-US"/>
        </a:p>
      </dgm:t>
    </dgm:pt>
    <dgm:pt modelId="{60983AAE-8A26-49A9-A56F-0B793CAA2B92}" type="sibTrans" cxnId="{E19D5501-0853-46C9-BC8A-453972E9BF4A}">
      <dgm:prSet/>
      <dgm:spPr/>
      <dgm:t>
        <a:bodyPr/>
        <a:lstStyle/>
        <a:p>
          <a:endParaRPr lang="en-US"/>
        </a:p>
      </dgm:t>
    </dgm:pt>
    <dgm:pt modelId="{534F57E0-F363-4183-9FDD-EDC658D0C6CE}">
      <dgm:prSet phldrT="[Text]"/>
      <dgm:spPr/>
      <dgm:t>
        <a:bodyPr/>
        <a:lstStyle/>
        <a:p>
          <a:r>
            <a:rPr lang="en-US"/>
            <a:t>Epidemiology and Biostatistics</a:t>
          </a:r>
        </a:p>
      </dgm:t>
    </dgm:pt>
    <dgm:pt modelId="{7204591A-0389-42F7-9EC2-757B42F5256F}" type="parTrans" cxnId="{8AB3C483-B1E6-40A8-9AE8-B945FCFE8208}">
      <dgm:prSet/>
      <dgm:spPr/>
      <dgm:t>
        <a:bodyPr/>
        <a:lstStyle/>
        <a:p>
          <a:endParaRPr lang="en-US"/>
        </a:p>
      </dgm:t>
    </dgm:pt>
    <dgm:pt modelId="{E7BF7B1E-370A-42A2-A080-3D982A86DB24}" type="sibTrans" cxnId="{8AB3C483-B1E6-40A8-9AE8-B945FCFE8208}">
      <dgm:prSet/>
      <dgm:spPr/>
      <dgm:t>
        <a:bodyPr/>
        <a:lstStyle/>
        <a:p>
          <a:endParaRPr lang="en-US"/>
        </a:p>
      </dgm:t>
    </dgm:pt>
    <dgm:pt modelId="{2AE638E1-3F33-440D-9122-AB1543349C1D}" type="pres">
      <dgm:prSet presAssocID="{BF0A640F-AC74-4813-9443-307AAE6C053C}" presName="hierChild1" presStyleCnt="0">
        <dgm:presLayoutVars>
          <dgm:orgChart val="1"/>
          <dgm:chPref val="1"/>
          <dgm:dir/>
          <dgm:animOne val="branch"/>
          <dgm:animLvl val="lvl"/>
          <dgm:resizeHandles/>
        </dgm:presLayoutVars>
      </dgm:prSet>
      <dgm:spPr/>
      <dgm:t>
        <a:bodyPr/>
        <a:lstStyle/>
        <a:p>
          <a:endParaRPr lang="en-US"/>
        </a:p>
      </dgm:t>
    </dgm:pt>
    <dgm:pt modelId="{A145BA24-F8FC-4AF5-953C-EAB9CD2F24D4}" type="pres">
      <dgm:prSet presAssocID="{C1FA3622-24A1-4818-A950-DD00C4AE8623}" presName="hierRoot1" presStyleCnt="0">
        <dgm:presLayoutVars>
          <dgm:hierBranch val="init"/>
        </dgm:presLayoutVars>
      </dgm:prSet>
      <dgm:spPr/>
    </dgm:pt>
    <dgm:pt modelId="{6977A933-39DE-40FB-A839-CD4E20D8C0F1}" type="pres">
      <dgm:prSet presAssocID="{C1FA3622-24A1-4818-A950-DD00C4AE8623}" presName="rootComposite1" presStyleCnt="0"/>
      <dgm:spPr/>
    </dgm:pt>
    <dgm:pt modelId="{E8BB6DCF-9027-4B0D-81FA-FBB00B7182A3}" type="pres">
      <dgm:prSet presAssocID="{C1FA3622-24A1-4818-A950-DD00C4AE8623}" presName="rootText1" presStyleLbl="node0" presStyleIdx="0" presStyleCnt="1">
        <dgm:presLayoutVars>
          <dgm:chPref val="3"/>
        </dgm:presLayoutVars>
      </dgm:prSet>
      <dgm:spPr/>
      <dgm:t>
        <a:bodyPr/>
        <a:lstStyle/>
        <a:p>
          <a:endParaRPr lang="en-US"/>
        </a:p>
      </dgm:t>
    </dgm:pt>
    <dgm:pt modelId="{5C4D2417-B801-4541-894F-AC889E3D128C}" type="pres">
      <dgm:prSet presAssocID="{C1FA3622-24A1-4818-A950-DD00C4AE8623}" presName="rootConnector1" presStyleLbl="node1" presStyleIdx="0" presStyleCnt="0"/>
      <dgm:spPr/>
      <dgm:t>
        <a:bodyPr/>
        <a:lstStyle/>
        <a:p>
          <a:endParaRPr lang="en-US"/>
        </a:p>
      </dgm:t>
    </dgm:pt>
    <dgm:pt modelId="{63D1C04B-F7B5-4516-A9BD-A916A9791162}" type="pres">
      <dgm:prSet presAssocID="{C1FA3622-24A1-4818-A950-DD00C4AE8623}" presName="hierChild2" presStyleCnt="0"/>
      <dgm:spPr/>
    </dgm:pt>
    <dgm:pt modelId="{64CD4AA3-5B21-49D8-85DF-73D19620A80C}" type="pres">
      <dgm:prSet presAssocID="{7557AA77-44EE-492C-8932-4948E6C37262}" presName="Name37" presStyleLbl="parChTrans1D2" presStyleIdx="0" presStyleCnt="3"/>
      <dgm:spPr/>
      <dgm:t>
        <a:bodyPr/>
        <a:lstStyle/>
        <a:p>
          <a:endParaRPr lang="en-US"/>
        </a:p>
      </dgm:t>
    </dgm:pt>
    <dgm:pt modelId="{64F34A02-F7B5-4EEF-A16B-F2604C7B97AE}" type="pres">
      <dgm:prSet presAssocID="{D0725ACB-F8D1-4D0A-9239-E6A89082478E}" presName="hierRoot2" presStyleCnt="0">
        <dgm:presLayoutVars>
          <dgm:hierBranch val="init"/>
        </dgm:presLayoutVars>
      </dgm:prSet>
      <dgm:spPr/>
    </dgm:pt>
    <dgm:pt modelId="{A71F0078-BDB4-40F6-96BE-EF40B6646484}" type="pres">
      <dgm:prSet presAssocID="{D0725ACB-F8D1-4D0A-9239-E6A89082478E}" presName="rootComposite" presStyleCnt="0"/>
      <dgm:spPr/>
    </dgm:pt>
    <dgm:pt modelId="{E0A63BBE-A110-4ED0-A091-DC6D6A25C878}" type="pres">
      <dgm:prSet presAssocID="{D0725ACB-F8D1-4D0A-9239-E6A89082478E}" presName="rootText" presStyleLbl="node2" presStyleIdx="0" presStyleCnt="3">
        <dgm:presLayoutVars>
          <dgm:chPref val="3"/>
        </dgm:presLayoutVars>
      </dgm:prSet>
      <dgm:spPr/>
      <dgm:t>
        <a:bodyPr/>
        <a:lstStyle/>
        <a:p>
          <a:endParaRPr lang="en-US"/>
        </a:p>
      </dgm:t>
    </dgm:pt>
    <dgm:pt modelId="{D66AC7AC-D4A9-430E-A9AB-B6B7F53E94C4}" type="pres">
      <dgm:prSet presAssocID="{D0725ACB-F8D1-4D0A-9239-E6A89082478E}" presName="rootConnector" presStyleLbl="node2" presStyleIdx="0" presStyleCnt="3"/>
      <dgm:spPr/>
      <dgm:t>
        <a:bodyPr/>
        <a:lstStyle/>
        <a:p>
          <a:endParaRPr lang="en-US"/>
        </a:p>
      </dgm:t>
    </dgm:pt>
    <dgm:pt modelId="{51A30EF6-9E55-4AF9-A4F1-200CAC684B8E}" type="pres">
      <dgm:prSet presAssocID="{D0725ACB-F8D1-4D0A-9239-E6A89082478E}" presName="hierChild4" presStyleCnt="0"/>
      <dgm:spPr/>
    </dgm:pt>
    <dgm:pt modelId="{93E8E127-37CA-4825-8F4C-D3AC23F6CBFE}" type="pres">
      <dgm:prSet presAssocID="{D0725ACB-F8D1-4D0A-9239-E6A89082478E}" presName="hierChild5" presStyleCnt="0"/>
      <dgm:spPr/>
    </dgm:pt>
    <dgm:pt modelId="{D557A815-CD55-469F-9A48-CAB049D6FBCA}" type="pres">
      <dgm:prSet presAssocID="{03D68DDB-C5AC-4237-B6A8-93FCB52B01DC}" presName="Name111" presStyleLbl="parChTrans1D3" presStyleIdx="0" presStyleCnt="9"/>
      <dgm:spPr/>
      <dgm:t>
        <a:bodyPr/>
        <a:lstStyle/>
        <a:p>
          <a:endParaRPr lang="en-US"/>
        </a:p>
      </dgm:t>
    </dgm:pt>
    <dgm:pt modelId="{59D3F557-8E39-4E15-B2D5-E1048ECB3FFC}" type="pres">
      <dgm:prSet presAssocID="{87BBABDA-5DDD-4910-82EC-B94CEA2E9371}" presName="hierRoot3" presStyleCnt="0">
        <dgm:presLayoutVars>
          <dgm:hierBranch val="init"/>
        </dgm:presLayoutVars>
      </dgm:prSet>
      <dgm:spPr/>
    </dgm:pt>
    <dgm:pt modelId="{59C6D3DC-7714-4447-B3F6-4DEC710D6D9C}" type="pres">
      <dgm:prSet presAssocID="{87BBABDA-5DDD-4910-82EC-B94CEA2E9371}" presName="rootComposite3" presStyleCnt="0"/>
      <dgm:spPr/>
    </dgm:pt>
    <dgm:pt modelId="{A73C3ABF-6F6E-451A-ADB5-491032CAC2A9}" type="pres">
      <dgm:prSet presAssocID="{87BBABDA-5DDD-4910-82EC-B94CEA2E9371}" presName="rootText3" presStyleLbl="asst2" presStyleIdx="0" presStyleCnt="2">
        <dgm:presLayoutVars>
          <dgm:chPref val="3"/>
        </dgm:presLayoutVars>
      </dgm:prSet>
      <dgm:spPr/>
      <dgm:t>
        <a:bodyPr/>
        <a:lstStyle/>
        <a:p>
          <a:endParaRPr lang="en-US"/>
        </a:p>
      </dgm:t>
    </dgm:pt>
    <dgm:pt modelId="{D636FFA8-DC46-4AEF-9C2F-7632980DCF70}" type="pres">
      <dgm:prSet presAssocID="{87BBABDA-5DDD-4910-82EC-B94CEA2E9371}" presName="rootConnector3" presStyleLbl="asst2" presStyleIdx="0" presStyleCnt="2"/>
      <dgm:spPr/>
      <dgm:t>
        <a:bodyPr/>
        <a:lstStyle/>
        <a:p>
          <a:endParaRPr lang="en-US"/>
        </a:p>
      </dgm:t>
    </dgm:pt>
    <dgm:pt modelId="{F002F958-BE24-4E08-8560-0CD86E913893}" type="pres">
      <dgm:prSet presAssocID="{87BBABDA-5DDD-4910-82EC-B94CEA2E9371}" presName="hierChild6" presStyleCnt="0"/>
      <dgm:spPr/>
    </dgm:pt>
    <dgm:pt modelId="{33F33597-6C1F-470E-9B41-AAA4D88680D4}" type="pres">
      <dgm:prSet presAssocID="{BB7AE465-863C-4B5A-A5F3-3FF7AD32673C}" presName="Name37" presStyleLbl="parChTrans1D4" presStyleIdx="0" presStyleCnt="2"/>
      <dgm:spPr/>
      <dgm:t>
        <a:bodyPr/>
        <a:lstStyle/>
        <a:p>
          <a:endParaRPr lang="en-US"/>
        </a:p>
      </dgm:t>
    </dgm:pt>
    <dgm:pt modelId="{C1429595-7A75-4B0B-8A15-67ADB9C02395}" type="pres">
      <dgm:prSet presAssocID="{AD43C727-3233-449B-87B9-4A052491D33C}" presName="hierRoot2" presStyleCnt="0">
        <dgm:presLayoutVars>
          <dgm:hierBranch val="init"/>
        </dgm:presLayoutVars>
      </dgm:prSet>
      <dgm:spPr/>
    </dgm:pt>
    <dgm:pt modelId="{86540E89-2621-4902-AF50-7D0D3D0ABF6D}" type="pres">
      <dgm:prSet presAssocID="{AD43C727-3233-449B-87B9-4A052491D33C}" presName="rootComposite" presStyleCnt="0"/>
      <dgm:spPr/>
    </dgm:pt>
    <dgm:pt modelId="{BA897914-152D-431D-BEE1-1F14344F09C0}" type="pres">
      <dgm:prSet presAssocID="{AD43C727-3233-449B-87B9-4A052491D33C}" presName="rootText" presStyleLbl="node4" presStyleIdx="0" presStyleCnt="2">
        <dgm:presLayoutVars>
          <dgm:chPref val="3"/>
        </dgm:presLayoutVars>
      </dgm:prSet>
      <dgm:spPr/>
      <dgm:t>
        <a:bodyPr/>
        <a:lstStyle/>
        <a:p>
          <a:endParaRPr lang="en-US"/>
        </a:p>
      </dgm:t>
    </dgm:pt>
    <dgm:pt modelId="{BCB99BB7-C9BE-49AF-BFC5-B219DA92EBE0}" type="pres">
      <dgm:prSet presAssocID="{AD43C727-3233-449B-87B9-4A052491D33C}" presName="rootConnector" presStyleLbl="node4" presStyleIdx="0" presStyleCnt="2"/>
      <dgm:spPr/>
      <dgm:t>
        <a:bodyPr/>
        <a:lstStyle/>
        <a:p>
          <a:endParaRPr lang="en-US"/>
        </a:p>
      </dgm:t>
    </dgm:pt>
    <dgm:pt modelId="{63BC8902-1516-45C4-972C-93EEB6977BC3}" type="pres">
      <dgm:prSet presAssocID="{AD43C727-3233-449B-87B9-4A052491D33C}" presName="hierChild4" presStyleCnt="0"/>
      <dgm:spPr/>
    </dgm:pt>
    <dgm:pt modelId="{A7A3199A-CDF0-4CE1-8060-E47AACAC431B}" type="pres">
      <dgm:prSet presAssocID="{AD43C727-3233-449B-87B9-4A052491D33C}" presName="hierChild5" presStyleCnt="0"/>
      <dgm:spPr/>
    </dgm:pt>
    <dgm:pt modelId="{568928E3-6662-4A78-A8C0-96ABAC8E92B8}" type="pres">
      <dgm:prSet presAssocID="{BFCBF438-D719-4A73-AF5C-1733FCADF9A2}" presName="Name37" presStyleLbl="parChTrans1D4" presStyleIdx="1" presStyleCnt="2"/>
      <dgm:spPr/>
      <dgm:t>
        <a:bodyPr/>
        <a:lstStyle/>
        <a:p>
          <a:endParaRPr lang="en-US"/>
        </a:p>
      </dgm:t>
    </dgm:pt>
    <dgm:pt modelId="{C75F3370-B588-4C8C-9543-CE701EB51636}" type="pres">
      <dgm:prSet presAssocID="{1BE25687-9CFC-4117-B2C2-8DC7412A7A01}" presName="hierRoot2" presStyleCnt="0">
        <dgm:presLayoutVars>
          <dgm:hierBranch val="init"/>
        </dgm:presLayoutVars>
      </dgm:prSet>
      <dgm:spPr/>
    </dgm:pt>
    <dgm:pt modelId="{849D532E-7CE7-4BB5-B7A9-B48770115F0C}" type="pres">
      <dgm:prSet presAssocID="{1BE25687-9CFC-4117-B2C2-8DC7412A7A01}" presName="rootComposite" presStyleCnt="0"/>
      <dgm:spPr/>
    </dgm:pt>
    <dgm:pt modelId="{711725A3-8B1D-4933-9013-09121665D099}" type="pres">
      <dgm:prSet presAssocID="{1BE25687-9CFC-4117-B2C2-8DC7412A7A01}" presName="rootText" presStyleLbl="node4" presStyleIdx="1" presStyleCnt="2">
        <dgm:presLayoutVars>
          <dgm:chPref val="3"/>
        </dgm:presLayoutVars>
      </dgm:prSet>
      <dgm:spPr/>
      <dgm:t>
        <a:bodyPr/>
        <a:lstStyle/>
        <a:p>
          <a:endParaRPr lang="en-US"/>
        </a:p>
      </dgm:t>
    </dgm:pt>
    <dgm:pt modelId="{F0E4EC48-19A1-48A5-BF6E-E4A2F7561FFE}" type="pres">
      <dgm:prSet presAssocID="{1BE25687-9CFC-4117-B2C2-8DC7412A7A01}" presName="rootConnector" presStyleLbl="node4" presStyleIdx="1" presStyleCnt="2"/>
      <dgm:spPr/>
      <dgm:t>
        <a:bodyPr/>
        <a:lstStyle/>
        <a:p>
          <a:endParaRPr lang="en-US"/>
        </a:p>
      </dgm:t>
    </dgm:pt>
    <dgm:pt modelId="{185A1E6A-06FB-4366-838C-F6DA5774371E}" type="pres">
      <dgm:prSet presAssocID="{1BE25687-9CFC-4117-B2C2-8DC7412A7A01}" presName="hierChild4" presStyleCnt="0"/>
      <dgm:spPr/>
    </dgm:pt>
    <dgm:pt modelId="{E425829D-31BE-438B-9DCB-363E7427364B}" type="pres">
      <dgm:prSet presAssocID="{1BE25687-9CFC-4117-B2C2-8DC7412A7A01}" presName="hierChild5" presStyleCnt="0"/>
      <dgm:spPr/>
    </dgm:pt>
    <dgm:pt modelId="{BA75DD6E-51D2-4DEF-903C-5A30974AD3FD}" type="pres">
      <dgm:prSet presAssocID="{87BBABDA-5DDD-4910-82EC-B94CEA2E9371}" presName="hierChild7" presStyleCnt="0"/>
      <dgm:spPr/>
    </dgm:pt>
    <dgm:pt modelId="{99AE1BD5-FA21-498E-BA0D-76DE12F6781D}" type="pres">
      <dgm:prSet presAssocID="{BB25C75F-BC44-4A83-B40E-2FCE77AD1073}" presName="Name111" presStyleLbl="parChTrans1D3" presStyleIdx="1" presStyleCnt="9"/>
      <dgm:spPr/>
      <dgm:t>
        <a:bodyPr/>
        <a:lstStyle/>
        <a:p>
          <a:endParaRPr lang="en-US"/>
        </a:p>
      </dgm:t>
    </dgm:pt>
    <dgm:pt modelId="{6CEB049B-DF15-42F6-94BC-AFCBB3604FDC}" type="pres">
      <dgm:prSet presAssocID="{F946A4A2-F4E6-4E05-B738-5B47BB25643B}" presName="hierRoot3" presStyleCnt="0">
        <dgm:presLayoutVars>
          <dgm:hierBranch val="init"/>
        </dgm:presLayoutVars>
      </dgm:prSet>
      <dgm:spPr/>
    </dgm:pt>
    <dgm:pt modelId="{64E0B064-FFC4-416D-9CDC-B0AB13FA3ED5}" type="pres">
      <dgm:prSet presAssocID="{F946A4A2-F4E6-4E05-B738-5B47BB25643B}" presName="rootComposite3" presStyleCnt="0"/>
      <dgm:spPr/>
    </dgm:pt>
    <dgm:pt modelId="{2F7D4DE9-5848-4E26-B227-272422B9DC95}" type="pres">
      <dgm:prSet presAssocID="{F946A4A2-F4E6-4E05-B738-5B47BB25643B}" presName="rootText3" presStyleLbl="asst2" presStyleIdx="1" presStyleCnt="2">
        <dgm:presLayoutVars>
          <dgm:chPref val="3"/>
        </dgm:presLayoutVars>
      </dgm:prSet>
      <dgm:spPr/>
      <dgm:t>
        <a:bodyPr/>
        <a:lstStyle/>
        <a:p>
          <a:endParaRPr lang="en-US"/>
        </a:p>
      </dgm:t>
    </dgm:pt>
    <dgm:pt modelId="{8A03C655-783C-487A-90ED-3F89C87B7F45}" type="pres">
      <dgm:prSet presAssocID="{F946A4A2-F4E6-4E05-B738-5B47BB25643B}" presName="rootConnector3" presStyleLbl="asst2" presStyleIdx="1" presStyleCnt="2"/>
      <dgm:spPr/>
      <dgm:t>
        <a:bodyPr/>
        <a:lstStyle/>
        <a:p>
          <a:endParaRPr lang="en-US"/>
        </a:p>
      </dgm:t>
    </dgm:pt>
    <dgm:pt modelId="{B0724231-4700-4A3D-8739-D69A925423F2}" type="pres">
      <dgm:prSet presAssocID="{F946A4A2-F4E6-4E05-B738-5B47BB25643B}" presName="hierChild6" presStyleCnt="0"/>
      <dgm:spPr/>
    </dgm:pt>
    <dgm:pt modelId="{BB0E53E7-4F33-421E-84BB-5D785BC9FCC3}" type="pres">
      <dgm:prSet presAssocID="{F946A4A2-F4E6-4E05-B738-5B47BB25643B}" presName="hierChild7" presStyleCnt="0"/>
      <dgm:spPr/>
    </dgm:pt>
    <dgm:pt modelId="{B8DB2A15-5DF2-4240-B812-9A60827D0C60}" type="pres">
      <dgm:prSet presAssocID="{A58ACA87-CDE0-4913-BF7B-15AF88577C10}" presName="Name37" presStyleLbl="parChTrans1D2" presStyleIdx="1" presStyleCnt="3"/>
      <dgm:spPr/>
      <dgm:t>
        <a:bodyPr/>
        <a:lstStyle/>
        <a:p>
          <a:endParaRPr lang="en-US"/>
        </a:p>
      </dgm:t>
    </dgm:pt>
    <dgm:pt modelId="{48921D3F-2C2D-48DE-B6EE-CEE5166A4EC4}" type="pres">
      <dgm:prSet presAssocID="{8A27106D-C6A2-4E82-B519-2CFA2C8D4F47}" presName="hierRoot2" presStyleCnt="0">
        <dgm:presLayoutVars>
          <dgm:hierBranch val="init"/>
        </dgm:presLayoutVars>
      </dgm:prSet>
      <dgm:spPr/>
    </dgm:pt>
    <dgm:pt modelId="{B40AA95E-D8DC-4749-AC6E-A57E16AE691E}" type="pres">
      <dgm:prSet presAssocID="{8A27106D-C6A2-4E82-B519-2CFA2C8D4F47}" presName="rootComposite" presStyleCnt="0"/>
      <dgm:spPr/>
    </dgm:pt>
    <dgm:pt modelId="{C7F98A08-E787-475F-8E38-72CFFC4A8807}" type="pres">
      <dgm:prSet presAssocID="{8A27106D-C6A2-4E82-B519-2CFA2C8D4F47}" presName="rootText" presStyleLbl="node2" presStyleIdx="1" presStyleCnt="3">
        <dgm:presLayoutVars>
          <dgm:chPref val="3"/>
        </dgm:presLayoutVars>
      </dgm:prSet>
      <dgm:spPr/>
      <dgm:t>
        <a:bodyPr/>
        <a:lstStyle/>
        <a:p>
          <a:endParaRPr lang="en-US"/>
        </a:p>
      </dgm:t>
    </dgm:pt>
    <dgm:pt modelId="{FA2CB358-DB3D-45C9-B6D4-1370BE2C345F}" type="pres">
      <dgm:prSet presAssocID="{8A27106D-C6A2-4E82-B519-2CFA2C8D4F47}" presName="rootConnector" presStyleLbl="node2" presStyleIdx="1" presStyleCnt="3"/>
      <dgm:spPr/>
      <dgm:t>
        <a:bodyPr/>
        <a:lstStyle/>
        <a:p>
          <a:endParaRPr lang="en-US"/>
        </a:p>
      </dgm:t>
    </dgm:pt>
    <dgm:pt modelId="{3029B550-6917-44E8-8588-BF8CB07A7123}" type="pres">
      <dgm:prSet presAssocID="{8A27106D-C6A2-4E82-B519-2CFA2C8D4F47}" presName="hierChild4" presStyleCnt="0"/>
      <dgm:spPr/>
    </dgm:pt>
    <dgm:pt modelId="{2451511B-0E32-4004-A7CA-BAA2C8B266DC}" type="pres">
      <dgm:prSet presAssocID="{9E604A77-6101-4C86-8E34-11895879B8A7}" presName="Name37" presStyleLbl="parChTrans1D3" presStyleIdx="2" presStyleCnt="9"/>
      <dgm:spPr/>
      <dgm:t>
        <a:bodyPr/>
        <a:lstStyle/>
        <a:p>
          <a:endParaRPr lang="en-US"/>
        </a:p>
      </dgm:t>
    </dgm:pt>
    <dgm:pt modelId="{0BA99D85-8942-4731-8C8E-12176A8C2AD2}" type="pres">
      <dgm:prSet presAssocID="{7EE49F7A-A656-46A0-B999-FC3F43086ABC}" presName="hierRoot2" presStyleCnt="0">
        <dgm:presLayoutVars>
          <dgm:hierBranch val="init"/>
        </dgm:presLayoutVars>
      </dgm:prSet>
      <dgm:spPr/>
    </dgm:pt>
    <dgm:pt modelId="{BDC47544-8638-4025-982D-6F5B47A1AD71}" type="pres">
      <dgm:prSet presAssocID="{7EE49F7A-A656-46A0-B999-FC3F43086ABC}" presName="rootComposite" presStyleCnt="0"/>
      <dgm:spPr/>
    </dgm:pt>
    <dgm:pt modelId="{AFA946A6-8B8F-4233-A297-6E6188931745}" type="pres">
      <dgm:prSet presAssocID="{7EE49F7A-A656-46A0-B999-FC3F43086ABC}" presName="rootText" presStyleLbl="node3" presStyleIdx="0" presStyleCnt="7">
        <dgm:presLayoutVars>
          <dgm:chPref val="3"/>
        </dgm:presLayoutVars>
      </dgm:prSet>
      <dgm:spPr/>
      <dgm:t>
        <a:bodyPr/>
        <a:lstStyle/>
        <a:p>
          <a:endParaRPr lang="en-US"/>
        </a:p>
      </dgm:t>
    </dgm:pt>
    <dgm:pt modelId="{12131DD2-59C6-40A0-8273-6C399B9EECA7}" type="pres">
      <dgm:prSet presAssocID="{7EE49F7A-A656-46A0-B999-FC3F43086ABC}" presName="rootConnector" presStyleLbl="node3" presStyleIdx="0" presStyleCnt="7"/>
      <dgm:spPr/>
      <dgm:t>
        <a:bodyPr/>
        <a:lstStyle/>
        <a:p>
          <a:endParaRPr lang="en-US"/>
        </a:p>
      </dgm:t>
    </dgm:pt>
    <dgm:pt modelId="{67D02CF5-C0E1-46C0-8178-93346322F26F}" type="pres">
      <dgm:prSet presAssocID="{7EE49F7A-A656-46A0-B999-FC3F43086ABC}" presName="hierChild4" presStyleCnt="0"/>
      <dgm:spPr/>
    </dgm:pt>
    <dgm:pt modelId="{763C2933-FCD9-47C7-863B-BA91AAC7FB41}" type="pres">
      <dgm:prSet presAssocID="{7EE49F7A-A656-46A0-B999-FC3F43086ABC}" presName="hierChild5" presStyleCnt="0"/>
      <dgm:spPr/>
    </dgm:pt>
    <dgm:pt modelId="{9823AE2E-0EED-4D73-9024-06ECC18CCC48}" type="pres">
      <dgm:prSet presAssocID="{C79622D9-F3F4-45D2-8251-8F39D2652950}" presName="Name37" presStyleLbl="parChTrans1D3" presStyleIdx="3" presStyleCnt="9"/>
      <dgm:spPr/>
      <dgm:t>
        <a:bodyPr/>
        <a:lstStyle/>
        <a:p>
          <a:endParaRPr lang="en-US"/>
        </a:p>
      </dgm:t>
    </dgm:pt>
    <dgm:pt modelId="{CC5DA8D8-B3F6-4D51-81D6-E78B9ED656BE}" type="pres">
      <dgm:prSet presAssocID="{E129A87A-5945-4DBD-AC89-1D20541C4F78}" presName="hierRoot2" presStyleCnt="0">
        <dgm:presLayoutVars>
          <dgm:hierBranch val="init"/>
        </dgm:presLayoutVars>
      </dgm:prSet>
      <dgm:spPr/>
    </dgm:pt>
    <dgm:pt modelId="{A6D3EF37-4A44-483D-AD5F-F183FCFD13DF}" type="pres">
      <dgm:prSet presAssocID="{E129A87A-5945-4DBD-AC89-1D20541C4F78}" presName="rootComposite" presStyleCnt="0"/>
      <dgm:spPr/>
    </dgm:pt>
    <dgm:pt modelId="{4C787B10-7158-48A0-8B58-C5A2F2CB5549}" type="pres">
      <dgm:prSet presAssocID="{E129A87A-5945-4DBD-AC89-1D20541C4F78}" presName="rootText" presStyleLbl="node3" presStyleIdx="1" presStyleCnt="7">
        <dgm:presLayoutVars>
          <dgm:chPref val="3"/>
        </dgm:presLayoutVars>
      </dgm:prSet>
      <dgm:spPr/>
      <dgm:t>
        <a:bodyPr/>
        <a:lstStyle/>
        <a:p>
          <a:endParaRPr lang="en-US"/>
        </a:p>
      </dgm:t>
    </dgm:pt>
    <dgm:pt modelId="{9F38C927-2F22-4B23-BC5C-A34DCF8764B0}" type="pres">
      <dgm:prSet presAssocID="{E129A87A-5945-4DBD-AC89-1D20541C4F78}" presName="rootConnector" presStyleLbl="node3" presStyleIdx="1" presStyleCnt="7"/>
      <dgm:spPr/>
      <dgm:t>
        <a:bodyPr/>
        <a:lstStyle/>
        <a:p>
          <a:endParaRPr lang="en-US"/>
        </a:p>
      </dgm:t>
    </dgm:pt>
    <dgm:pt modelId="{037A39AB-77F7-408C-B063-E05A14B9B747}" type="pres">
      <dgm:prSet presAssocID="{E129A87A-5945-4DBD-AC89-1D20541C4F78}" presName="hierChild4" presStyleCnt="0"/>
      <dgm:spPr/>
    </dgm:pt>
    <dgm:pt modelId="{D1EACD11-4E17-44F2-9D72-A30D9C545686}" type="pres">
      <dgm:prSet presAssocID="{E129A87A-5945-4DBD-AC89-1D20541C4F78}" presName="hierChild5" presStyleCnt="0"/>
      <dgm:spPr/>
    </dgm:pt>
    <dgm:pt modelId="{A22B9236-F857-469A-BF09-C30E8270A6F5}" type="pres">
      <dgm:prSet presAssocID="{669FA1EA-C2B4-44C0-A6D2-A8DC8CF7A12B}" presName="Name37" presStyleLbl="parChTrans1D3" presStyleIdx="4" presStyleCnt="9"/>
      <dgm:spPr/>
      <dgm:t>
        <a:bodyPr/>
        <a:lstStyle/>
        <a:p>
          <a:endParaRPr lang="en-US"/>
        </a:p>
      </dgm:t>
    </dgm:pt>
    <dgm:pt modelId="{D9BDDBF7-AE06-411D-90B6-5F86BA6195AD}" type="pres">
      <dgm:prSet presAssocID="{82497D08-C49F-4FF4-9A49-C3817C7BFFFA}" presName="hierRoot2" presStyleCnt="0">
        <dgm:presLayoutVars>
          <dgm:hierBranch val="init"/>
        </dgm:presLayoutVars>
      </dgm:prSet>
      <dgm:spPr/>
    </dgm:pt>
    <dgm:pt modelId="{F7740F9A-E3D4-4B65-A2A4-9E423300A7CC}" type="pres">
      <dgm:prSet presAssocID="{82497D08-C49F-4FF4-9A49-C3817C7BFFFA}" presName="rootComposite" presStyleCnt="0"/>
      <dgm:spPr/>
    </dgm:pt>
    <dgm:pt modelId="{FF4B42A3-5D0C-4849-A27F-5D8DEDB1D996}" type="pres">
      <dgm:prSet presAssocID="{82497D08-C49F-4FF4-9A49-C3817C7BFFFA}" presName="rootText" presStyleLbl="node3" presStyleIdx="2" presStyleCnt="7">
        <dgm:presLayoutVars>
          <dgm:chPref val="3"/>
        </dgm:presLayoutVars>
      </dgm:prSet>
      <dgm:spPr/>
      <dgm:t>
        <a:bodyPr/>
        <a:lstStyle/>
        <a:p>
          <a:endParaRPr lang="en-US"/>
        </a:p>
      </dgm:t>
    </dgm:pt>
    <dgm:pt modelId="{B6FC8C2E-002C-4566-81DD-17E6E8D12C71}" type="pres">
      <dgm:prSet presAssocID="{82497D08-C49F-4FF4-9A49-C3817C7BFFFA}" presName="rootConnector" presStyleLbl="node3" presStyleIdx="2" presStyleCnt="7"/>
      <dgm:spPr/>
      <dgm:t>
        <a:bodyPr/>
        <a:lstStyle/>
        <a:p>
          <a:endParaRPr lang="en-US"/>
        </a:p>
      </dgm:t>
    </dgm:pt>
    <dgm:pt modelId="{19D9BAFC-40FD-4C23-82CE-F2F2BCEDCC76}" type="pres">
      <dgm:prSet presAssocID="{82497D08-C49F-4FF4-9A49-C3817C7BFFFA}" presName="hierChild4" presStyleCnt="0"/>
      <dgm:spPr/>
    </dgm:pt>
    <dgm:pt modelId="{31F32C86-931D-428E-86E8-186A3BE0C1E6}" type="pres">
      <dgm:prSet presAssocID="{82497D08-C49F-4FF4-9A49-C3817C7BFFFA}" presName="hierChild5" presStyleCnt="0"/>
      <dgm:spPr/>
    </dgm:pt>
    <dgm:pt modelId="{0535D649-99CB-4E20-9CCF-90613BC70A06}" type="pres">
      <dgm:prSet presAssocID="{DDDC8FD2-9E84-495F-8F02-D2DF5343DA03}" presName="Name37" presStyleLbl="parChTrans1D3" presStyleIdx="5" presStyleCnt="9"/>
      <dgm:spPr/>
      <dgm:t>
        <a:bodyPr/>
        <a:lstStyle/>
        <a:p>
          <a:endParaRPr lang="en-US"/>
        </a:p>
      </dgm:t>
    </dgm:pt>
    <dgm:pt modelId="{15279AB1-7311-4B2E-9594-370E07FE15F4}" type="pres">
      <dgm:prSet presAssocID="{5C6DE104-C134-4B39-BDC8-1C43DC620409}" presName="hierRoot2" presStyleCnt="0">
        <dgm:presLayoutVars>
          <dgm:hierBranch val="init"/>
        </dgm:presLayoutVars>
      </dgm:prSet>
      <dgm:spPr/>
    </dgm:pt>
    <dgm:pt modelId="{4F87ADEA-9424-4291-A3F5-C92B475CA337}" type="pres">
      <dgm:prSet presAssocID="{5C6DE104-C134-4B39-BDC8-1C43DC620409}" presName="rootComposite" presStyleCnt="0"/>
      <dgm:spPr/>
    </dgm:pt>
    <dgm:pt modelId="{C3EA95D9-7B23-490A-ADFA-D458FDD7B6FA}" type="pres">
      <dgm:prSet presAssocID="{5C6DE104-C134-4B39-BDC8-1C43DC620409}" presName="rootText" presStyleLbl="node3" presStyleIdx="3" presStyleCnt="7">
        <dgm:presLayoutVars>
          <dgm:chPref val="3"/>
        </dgm:presLayoutVars>
      </dgm:prSet>
      <dgm:spPr/>
      <dgm:t>
        <a:bodyPr/>
        <a:lstStyle/>
        <a:p>
          <a:endParaRPr lang="en-US"/>
        </a:p>
      </dgm:t>
    </dgm:pt>
    <dgm:pt modelId="{B31ADD30-AF9E-49AB-A28E-42B9AE62CDEC}" type="pres">
      <dgm:prSet presAssocID="{5C6DE104-C134-4B39-BDC8-1C43DC620409}" presName="rootConnector" presStyleLbl="node3" presStyleIdx="3" presStyleCnt="7"/>
      <dgm:spPr/>
      <dgm:t>
        <a:bodyPr/>
        <a:lstStyle/>
        <a:p>
          <a:endParaRPr lang="en-US"/>
        </a:p>
      </dgm:t>
    </dgm:pt>
    <dgm:pt modelId="{D405A82A-FC73-4512-88C9-A0CCCB9A7B20}" type="pres">
      <dgm:prSet presAssocID="{5C6DE104-C134-4B39-BDC8-1C43DC620409}" presName="hierChild4" presStyleCnt="0"/>
      <dgm:spPr/>
    </dgm:pt>
    <dgm:pt modelId="{2115190F-8582-463B-AC1F-012BEC0CDFB7}" type="pres">
      <dgm:prSet presAssocID="{5C6DE104-C134-4B39-BDC8-1C43DC620409}" presName="hierChild5" presStyleCnt="0"/>
      <dgm:spPr/>
    </dgm:pt>
    <dgm:pt modelId="{C59ED0B8-C336-486B-9F02-A00F42A07FB1}" type="pres">
      <dgm:prSet presAssocID="{8A27106D-C6A2-4E82-B519-2CFA2C8D4F47}" presName="hierChild5" presStyleCnt="0"/>
      <dgm:spPr/>
    </dgm:pt>
    <dgm:pt modelId="{C949C4BA-F895-4FA7-B9FE-4343C3D8A412}" type="pres">
      <dgm:prSet presAssocID="{5A4AA02D-A032-492F-BE2F-AEA9942B9F25}" presName="Name37" presStyleLbl="parChTrans1D2" presStyleIdx="2" presStyleCnt="3"/>
      <dgm:spPr/>
      <dgm:t>
        <a:bodyPr/>
        <a:lstStyle/>
        <a:p>
          <a:endParaRPr lang="en-US"/>
        </a:p>
      </dgm:t>
    </dgm:pt>
    <dgm:pt modelId="{E39B7C9F-8343-4316-9C4E-7EE018A71237}" type="pres">
      <dgm:prSet presAssocID="{978A57D3-2022-43DC-8B47-E905BBECA88C}" presName="hierRoot2" presStyleCnt="0">
        <dgm:presLayoutVars>
          <dgm:hierBranch val="init"/>
        </dgm:presLayoutVars>
      </dgm:prSet>
      <dgm:spPr/>
    </dgm:pt>
    <dgm:pt modelId="{95F75BDA-296B-407D-8049-91DBB8C960A3}" type="pres">
      <dgm:prSet presAssocID="{978A57D3-2022-43DC-8B47-E905BBECA88C}" presName="rootComposite" presStyleCnt="0"/>
      <dgm:spPr/>
    </dgm:pt>
    <dgm:pt modelId="{932E67AA-64DB-4D18-B9C3-7F0A3C8FAD98}" type="pres">
      <dgm:prSet presAssocID="{978A57D3-2022-43DC-8B47-E905BBECA88C}" presName="rootText" presStyleLbl="node2" presStyleIdx="2" presStyleCnt="3">
        <dgm:presLayoutVars>
          <dgm:chPref val="3"/>
        </dgm:presLayoutVars>
      </dgm:prSet>
      <dgm:spPr/>
      <dgm:t>
        <a:bodyPr/>
        <a:lstStyle/>
        <a:p>
          <a:endParaRPr lang="en-US"/>
        </a:p>
      </dgm:t>
    </dgm:pt>
    <dgm:pt modelId="{9E9AA154-383A-4874-A573-0E6BE23469F2}" type="pres">
      <dgm:prSet presAssocID="{978A57D3-2022-43DC-8B47-E905BBECA88C}" presName="rootConnector" presStyleLbl="node2" presStyleIdx="2" presStyleCnt="3"/>
      <dgm:spPr/>
      <dgm:t>
        <a:bodyPr/>
        <a:lstStyle/>
        <a:p>
          <a:endParaRPr lang="en-US"/>
        </a:p>
      </dgm:t>
    </dgm:pt>
    <dgm:pt modelId="{20014ADA-4B07-4F18-B051-E764CD94AB0E}" type="pres">
      <dgm:prSet presAssocID="{978A57D3-2022-43DC-8B47-E905BBECA88C}" presName="hierChild4" presStyleCnt="0"/>
      <dgm:spPr/>
    </dgm:pt>
    <dgm:pt modelId="{F72CBBE2-3433-428C-96E7-75AFDCF96193}" type="pres">
      <dgm:prSet presAssocID="{7204591A-0389-42F7-9EC2-757B42F5256F}" presName="Name37" presStyleLbl="parChTrans1D3" presStyleIdx="6" presStyleCnt="9"/>
      <dgm:spPr/>
      <dgm:t>
        <a:bodyPr/>
        <a:lstStyle/>
        <a:p>
          <a:endParaRPr lang="en-US"/>
        </a:p>
      </dgm:t>
    </dgm:pt>
    <dgm:pt modelId="{63B3D832-A6F8-46F3-BE8E-98544C244980}" type="pres">
      <dgm:prSet presAssocID="{534F57E0-F363-4183-9FDD-EDC658D0C6CE}" presName="hierRoot2" presStyleCnt="0">
        <dgm:presLayoutVars>
          <dgm:hierBranch val="init"/>
        </dgm:presLayoutVars>
      </dgm:prSet>
      <dgm:spPr/>
    </dgm:pt>
    <dgm:pt modelId="{911568A7-5C98-485A-88B0-91F97716AC74}" type="pres">
      <dgm:prSet presAssocID="{534F57E0-F363-4183-9FDD-EDC658D0C6CE}" presName="rootComposite" presStyleCnt="0"/>
      <dgm:spPr/>
    </dgm:pt>
    <dgm:pt modelId="{B7A1B29C-9027-4C91-9578-4C39CFB167A2}" type="pres">
      <dgm:prSet presAssocID="{534F57E0-F363-4183-9FDD-EDC658D0C6CE}" presName="rootText" presStyleLbl="node3" presStyleIdx="4" presStyleCnt="7">
        <dgm:presLayoutVars>
          <dgm:chPref val="3"/>
        </dgm:presLayoutVars>
      </dgm:prSet>
      <dgm:spPr/>
      <dgm:t>
        <a:bodyPr/>
        <a:lstStyle/>
        <a:p>
          <a:endParaRPr lang="en-US"/>
        </a:p>
      </dgm:t>
    </dgm:pt>
    <dgm:pt modelId="{6AF1601E-1626-4E5E-87CD-F28B8DB16458}" type="pres">
      <dgm:prSet presAssocID="{534F57E0-F363-4183-9FDD-EDC658D0C6CE}" presName="rootConnector" presStyleLbl="node3" presStyleIdx="4" presStyleCnt="7"/>
      <dgm:spPr/>
      <dgm:t>
        <a:bodyPr/>
        <a:lstStyle/>
        <a:p>
          <a:endParaRPr lang="en-US"/>
        </a:p>
      </dgm:t>
    </dgm:pt>
    <dgm:pt modelId="{0E42AE37-BCBA-4504-B39D-2223D118C4FB}" type="pres">
      <dgm:prSet presAssocID="{534F57E0-F363-4183-9FDD-EDC658D0C6CE}" presName="hierChild4" presStyleCnt="0"/>
      <dgm:spPr/>
    </dgm:pt>
    <dgm:pt modelId="{7533B02E-3D10-4016-947D-C14668FB4F2E}" type="pres">
      <dgm:prSet presAssocID="{534F57E0-F363-4183-9FDD-EDC658D0C6CE}" presName="hierChild5" presStyleCnt="0"/>
      <dgm:spPr/>
    </dgm:pt>
    <dgm:pt modelId="{950A1DAA-0773-4915-A38D-A874F0DFDD65}" type="pres">
      <dgm:prSet presAssocID="{04B4B9F4-1917-4294-81F3-BED0CE11FA82}" presName="Name37" presStyleLbl="parChTrans1D3" presStyleIdx="7" presStyleCnt="9"/>
      <dgm:spPr/>
      <dgm:t>
        <a:bodyPr/>
        <a:lstStyle/>
        <a:p>
          <a:endParaRPr lang="en-US"/>
        </a:p>
      </dgm:t>
    </dgm:pt>
    <dgm:pt modelId="{E17B5420-7510-4A43-BA4B-5F7E84530446}" type="pres">
      <dgm:prSet presAssocID="{660C885B-FDB3-4696-89C0-9780FD29B772}" presName="hierRoot2" presStyleCnt="0">
        <dgm:presLayoutVars>
          <dgm:hierBranch val="init"/>
        </dgm:presLayoutVars>
      </dgm:prSet>
      <dgm:spPr/>
    </dgm:pt>
    <dgm:pt modelId="{316C8C3B-7037-4167-BB1C-B9584D0742A2}" type="pres">
      <dgm:prSet presAssocID="{660C885B-FDB3-4696-89C0-9780FD29B772}" presName="rootComposite" presStyleCnt="0"/>
      <dgm:spPr/>
    </dgm:pt>
    <dgm:pt modelId="{C24B3394-D2BD-467E-83A6-9936B0DDBCE8}" type="pres">
      <dgm:prSet presAssocID="{660C885B-FDB3-4696-89C0-9780FD29B772}" presName="rootText" presStyleLbl="node3" presStyleIdx="5" presStyleCnt="7">
        <dgm:presLayoutVars>
          <dgm:chPref val="3"/>
        </dgm:presLayoutVars>
      </dgm:prSet>
      <dgm:spPr/>
      <dgm:t>
        <a:bodyPr/>
        <a:lstStyle/>
        <a:p>
          <a:endParaRPr lang="en-US"/>
        </a:p>
      </dgm:t>
    </dgm:pt>
    <dgm:pt modelId="{19B6CD07-54C0-4A21-8A65-18F3B22BAFF1}" type="pres">
      <dgm:prSet presAssocID="{660C885B-FDB3-4696-89C0-9780FD29B772}" presName="rootConnector" presStyleLbl="node3" presStyleIdx="5" presStyleCnt="7"/>
      <dgm:spPr/>
      <dgm:t>
        <a:bodyPr/>
        <a:lstStyle/>
        <a:p>
          <a:endParaRPr lang="en-US"/>
        </a:p>
      </dgm:t>
    </dgm:pt>
    <dgm:pt modelId="{32021AB5-1FE0-45C6-B177-F57E1466C862}" type="pres">
      <dgm:prSet presAssocID="{660C885B-FDB3-4696-89C0-9780FD29B772}" presName="hierChild4" presStyleCnt="0"/>
      <dgm:spPr/>
    </dgm:pt>
    <dgm:pt modelId="{ABD12BE7-5837-4883-95B3-DBF088682038}" type="pres">
      <dgm:prSet presAssocID="{660C885B-FDB3-4696-89C0-9780FD29B772}" presName="hierChild5" presStyleCnt="0"/>
      <dgm:spPr/>
    </dgm:pt>
    <dgm:pt modelId="{861B4EB9-457C-4580-9BDA-0E57BAAEA21A}" type="pres">
      <dgm:prSet presAssocID="{2CCB1032-11C4-4C78-AFF0-BBB79B0D7FD7}" presName="Name37" presStyleLbl="parChTrans1D3" presStyleIdx="8" presStyleCnt="9"/>
      <dgm:spPr/>
      <dgm:t>
        <a:bodyPr/>
        <a:lstStyle/>
        <a:p>
          <a:endParaRPr lang="en-US"/>
        </a:p>
      </dgm:t>
    </dgm:pt>
    <dgm:pt modelId="{01FC061F-FFD9-4F69-AF6D-872892E9FE3B}" type="pres">
      <dgm:prSet presAssocID="{9AD4CAF5-7ED0-4528-BF1F-236073C8D733}" presName="hierRoot2" presStyleCnt="0">
        <dgm:presLayoutVars>
          <dgm:hierBranch val="init"/>
        </dgm:presLayoutVars>
      </dgm:prSet>
      <dgm:spPr/>
    </dgm:pt>
    <dgm:pt modelId="{0F349924-87A2-465B-B172-93A8966158F5}" type="pres">
      <dgm:prSet presAssocID="{9AD4CAF5-7ED0-4528-BF1F-236073C8D733}" presName="rootComposite" presStyleCnt="0"/>
      <dgm:spPr/>
    </dgm:pt>
    <dgm:pt modelId="{B90AD650-7F70-47FB-A55E-AA4A19E61E97}" type="pres">
      <dgm:prSet presAssocID="{9AD4CAF5-7ED0-4528-BF1F-236073C8D733}" presName="rootText" presStyleLbl="node3" presStyleIdx="6" presStyleCnt="7">
        <dgm:presLayoutVars>
          <dgm:chPref val="3"/>
        </dgm:presLayoutVars>
      </dgm:prSet>
      <dgm:spPr/>
      <dgm:t>
        <a:bodyPr/>
        <a:lstStyle/>
        <a:p>
          <a:endParaRPr lang="en-US"/>
        </a:p>
      </dgm:t>
    </dgm:pt>
    <dgm:pt modelId="{8F586349-D344-4089-881B-8CF92B8C99DF}" type="pres">
      <dgm:prSet presAssocID="{9AD4CAF5-7ED0-4528-BF1F-236073C8D733}" presName="rootConnector" presStyleLbl="node3" presStyleIdx="6" presStyleCnt="7"/>
      <dgm:spPr/>
      <dgm:t>
        <a:bodyPr/>
        <a:lstStyle/>
        <a:p>
          <a:endParaRPr lang="en-US"/>
        </a:p>
      </dgm:t>
    </dgm:pt>
    <dgm:pt modelId="{30435A31-6096-46BA-B8B5-360D580EC9CC}" type="pres">
      <dgm:prSet presAssocID="{9AD4CAF5-7ED0-4528-BF1F-236073C8D733}" presName="hierChild4" presStyleCnt="0"/>
      <dgm:spPr/>
    </dgm:pt>
    <dgm:pt modelId="{D4721560-BA5E-4AF9-AED0-FEC3F6A3E6DB}" type="pres">
      <dgm:prSet presAssocID="{9AD4CAF5-7ED0-4528-BF1F-236073C8D733}" presName="hierChild5" presStyleCnt="0"/>
      <dgm:spPr/>
    </dgm:pt>
    <dgm:pt modelId="{0D2B3A62-0C77-4433-A20F-945DCBDDA232}" type="pres">
      <dgm:prSet presAssocID="{978A57D3-2022-43DC-8B47-E905BBECA88C}" presName="hierChild5" presStyleCnt="0"/>
      <dgm:spPr/>
    </dgm:pt>
    <dgm:pt modelId="{1F7216DB-7F3E-4DC8-A5BE-0F3D82F15383}" type="pres">
      <dgm:prSet presAssocID="{C1FA3622-24A1-4818-A950-DD00C4AE8623}" presName="hierChild3" presStyleCnt="0"/>
      <dgm:spPr/>
    </dgm:pt>
  </dgm:ptLst>
  <dgm:cxnLst>
    <dgm:cxn modelId="{C85AB7CD-1C25-4B17-B981-99B0849731B9}" type="presOf" srcId="{7204591A-0389-42F7-9EC2-757B42F5256F}" destId="{F72CBBE2-3433-428C-96E7-75AFDCF96193}" srcOrd="0" destOrd="0" presId="urn:microsoft.com/office/officeart/2005/8/layout/orgChart1"/>
    <dgm:cxn modelId="{832B2FF7-E675-402F-964B-A8B3753E7042}" type="presOf" srcId="{87BBABDA-5DDD-4910-82EC-B94CEA2E9371}" destId="{A73C3ABF-6F6E-451A-ADB5-491032CAC2A9}" srcOrd="0" destOrd="0" presId="urn:microsoft.com/office/officeart/2005/8/layout/orgChart1"/>
    <dgm:cxn modelId="{EC7B224F-505D-4AFE-8956-5E4369FBF0C6}" type="presOf" srcId="{BB25C75F-BC44-4A83-B40E-2FCE77AD1073}" destId="{99AE1BD5-FA21-498E-BA0D-76DE12F6781D}" srcOrd="0" destOrd="0" presId="urn:microsoft.com/office/officeart/2005/8/layout/orgChart1"/>
    <dgm:cxn modelId="{40F4E777-23C4-4C17-BBC5-CAF8D9262A9F}" type="presOf" srcId="{A58ACA87-CDE0-4913-BF7B-15AF88577C10}" destId="{B8DB2A15-5DF2-4240-B812-9A60827D0C60}" srcOrd="0" destOrd="0" presId="urn:microsoft.com/office/officeart/2005/8/layout/orgChart1"/>
    <dgm:cxn modelId="{44B1787A-D3DF-400D-8C81-B52DD1039AEA}" type="presOf" srcId="{7EE49F7A-A656-46A0-B999-FC3F43086ABC}" destId="{12131DD2-59C6-40A0-8273-6C399B9EECA7}" srcOrd="1" destOrd="0" presId="urn:microsoft.com/office/officeart/2005/8/layout/orgChart1"/>
    <dgm:cxn modelId="{6F1FB4F4-7F80-4B5C-A679-F228F3C0CAC8}" type="presOf" srcId="{C79622D9-F3F4-45D2-8251-8F39D2652950}" destId="{9823AE2E-0EED-4D73-9024-06ECC18CCC48}" srcOrd="0" destOrd="0" presId="urn:microsoft.com/office/officeart/2005/8/layout/orgChart1"/>
    <dgm:cxn modelId="{0D71F79A-1A78-499F-8879-7483D0AF5BB7}" type="presOf" srcId="{5C6DE104-C134-4B39-BDC8-1C43DC620409}" destId="{C3EA95D9-7B23-490A-ADFA-D458FDD7B6FA}" srcOrd="0" destOrd="0" presId="urn:microsoft.com/office/officeart/2005/8/layout/orgChart1"/>
    <dgm:cxn modelId="{810BA45B-2A54-4FAD-B4EF-21727CF20D1A}" type="presOf" srcId="{669FA1EA-C2B4-44C0-A6D2-A8DC8CF7A12B}" destId="{A22B9236-F857-469A-BF09-C30E8270A6F5}" srcOrd="0" destOrd="0" presId="urn:microsoft.com/office/officeart/2005/8/layout/orgChart1"/>
    <dgm:cxn modelId="{8AC01C3D-A052-4DAE-8A59-EC627217F248}" type="presOf" srcId="{5A4AA02D-A032-492F-BE2F-AEA9942B9F25}" destId="{C949C4BA-F895-4FA7-B9FE-4343C3D8A412}" srcOrd="0" destOrd="0" presId="urn:microsoft.com/office/officeart/2005/8/layout/orgChart1"/>
    <dgm:cxn modelId="{E9E7FDEB-95C9-4612-8307-5F43A1998FD0}" type="presOf" srcId="{8A27106D-C6A2-4E82-B519-2CFA2C8D4F47}" destId="{C7F98A08-E787-475F-8E38-72CFFC4A8807}" srcOrd="0" destOrd="0" presId="urn:microsoft.com/office/officeart/2005/8/layout/orgChart1"/>
    <dgm:cxn modelId="{1F1A6AA9-3BC3-4329-9D65-B8CD20D6E079}" type="presOf" srcId="{534F57E0-F363-4183-9FDD-EDC658D0C6CE}" destId="{B7A1B29C-9027-4C91-9578-4C39CFB167A2}" srcOrd="0" destOrd="0" presId="urn:microsoft.com/office/officeart/2005/8/layout/orgChart1"/>
    <dgm:cxn modelId="{7CF16636-6AF5-4002-80A8-99A6601085D9}" type="presOf" srcId="{BB7AE465-863C-4B5A-A5F3-3FF7AD32673C}" destId="{33F33597-6C1F-470E-9B41-AAA4D88680D4}" srcOrd="0" destOrd="0" presId="urn:microsoft.com/office/officeart/2005/8/layout/orgChart1"/>
    <dgm:cxn modelId="{A0555B2C-265E-4AB9-9D4F-A1ACE5D42E70}" type="presOf" srcId="{660C885B-FDB3-4696-89C0-9780FD29B772}" destId="{C24B3394-D2BD-467E-83A6-9936B0DDBCE8}" srcOrd="0" destOrd="0" presId="urn:microsoft.com/office/officeart/2005/8/layout/orgChart1"/>
    <dgm:cxn modelId="{B9CBC3B2-AED2-408C-B1B5-925A91D0565F}" type="presOf" srcId="{AD43C727-3233-449B-87B9-4A052491D33C}" destId="{BCB99BB7-C9BE-49AF-BFC5-B219DA92EBE0}" srcOrd="1" destOrd="0" presId="urn:microsoft.com/office/officeart/2005/8/layout/orgChart1"/>
    <dgm:cxn modelId="{83C45C6A-C8B1-4A9C-ABCE-A7A8D728DB63}" type="presOf" srcId="{F946A4A2-F4E6-4E05-B738-5B47BB25643B}" destId="{8A03C655-783C-487A-90ED-3F89C87B7F45}" srcOrd="1" destOrd="0" presId="urn:microsoft.com/office/officeart/2005/8/layout/orgChart1"/>
    <dgm:cxn modelId="{B2CDBFA5-C391-4F1B-9CC4-BD0EA2937F87}" type="presOf" srcId="{2CCB1032-11C4-4C78-AFF0-BBB79B0D7FD7}" destId="{861B4EB9-457C-4580-9BDA-0E57BAAEA21A}" srcOrd="0" destOrd="0" presId="urn:microsoft.com/office/officeart/2005/8/layout/orgChart1"/>
    <dgm:cxn modelId="{663471EC-131B-4766-B478-706D8748FCFC}" type="presOf" srcId="{7EE49F7A-A656-46A0-B999-FC3F43086ABC}" destId="{AFA946A6-8B8F-4233-A297-6E6188931745}" srcOrd="0" destOrd="0" presId="urn:microsoft.com/office/officeart/2005/8/layout/orgChart1"/>
    <dgm:cxn modelId="{284C0622-57CD-482C-A1D1-51733C6277E2}" type="presOf" srcId="{D0725ACB-F8D1-4D0A-9239-E6A89082478E}" destId="{D66AC7AC-D4A9-430E-A9AB-B6B7F53E94C4}" srcOrd="1" destOrd="0" presId="urn:microsoft.com/office/officeart/2005/8/layout/orgChart1"/>
    <dgm:cxn modelId="{D1091C4A-1F8F-4056-9FF2-FD83AE420C14}" type="presOf" srcId="{03D68DDB-C5AC-4237-B6A8-93FCB52B01DC}" destId="{D557A815-CD55-469F-9A48-CAB049D6FBCA}" srcOrd="0" destOrd="0" presId="urn:microsoft.com/office/officeart/2005/8/layout/orgChart1"/>
    <dgm:cxn modelId="{788B53CD-EC6F-426A-973E-A73E86230692}" srcId="{C1FA3622-24A1-4818-A950-DD00C4AE8623}" destId="{D0725ACB-F8D1-4D0A-9239-E6A89082478E}" srcOrd="0" destOrd="0" parTransId="{7557AA77-44EE-492C-8932-4948E6C37262}" sibTransId="{0C6542A4-843D-412E-B18C-EA5C0EE2A5C5}"/>
    <dgm:cxn modelId="{A2D7C03E-DF31-407F-833B-5819C6429136}" srcId="{87BBABDA-5DDD-4910-82EC-B94CEA2E9371}" destId="{AD43C727-3233-449B-87B9-4A052491D33C}" srcOrd="0" destOrd="0" parTransId="{BB7AE465-863C-4B5A-A5F3-3FF7AD32673C}" sibTransId="{75CACA13-987F-44A9-8866-8B25BDD0BEA7}"/>
    <dgm:cxn modelId="{9502A2C1-C0D1-488F-8586-7F0A9DAB8D3A}" type="presOf" srcId="{BF0A640F-AC74-4813-9443-307AAE6C053C}" destId="{2AE638E1-3F33-440D-9122-AB1543349C1D}" srcOrd="0" destOrd="0" presId="urn:microsoft.com/office/officeart/2005/8/layout/orgChart1"/>
    <dgm:cxn modelId="{AA7A3317-DB28-4AD1-BEE1-32BE5F407FAB}" srcId="{C1FA3622-24A1-4818-A950-DD00C4AE8623}" destId="{8A27106D-C6A2-4E82-B519-2CFA2C8D4F47}" srcOrd="1" destOrd="0" parTransId="{A58ACA87-CDE0-4913-BF7B-15AF88577C10}" sibTransId="{174ACF42-677C-4A5E-ADAA-7CD8635542DD}"/>
    <dgm:cxn modelId="{CB456041-0000-4A38-8A2B-FDD89BCB8569}" srcId="{87BBABDA-5DDD-4910-82EC-B94CEA2E9371}" destId="{1BE25687-9CFC-4117-B2C2-8DC7412A7A01}" srcOrd="1" destOrd="0" parTransId="{BFCBF438-D719-4A73-AF5C-1733FCADF9A2}" sibTransId="{38E98303-13AA-40F3-8C9D-DF903EDD9022}"/>
    <dgm:cxn modelId="{D24C8D5A-A69F-4FC3-8215-BC98391B4A0E}" type="presOf" srcId="{DDDC8FD2-9E84-495F-8F02-D2DF5343DA03}" destId="{0535D649-99CB-4E20-9CCF-90613BC70A06}" srcOrd="0" destOrd="0" presId="urn:microsoft.com/office/officeart/2005/8/layout/orgChart1"/>
    <dgm:cxn modelId="{EF96F1B9-DC67-4E15-9F46-385269217EF5}" type="presOf" srcId="{9E604A77-6101-4C86-8E34-11895879B8A7}" destId="{2451511B-0E32-4004-A7CA-BAA2C8B266DC}" srcOrd="0" destOrd="0" presId="urn:microsoft.com/office/officeart/2005/8/layout/orgChart1"/>
    <dgm:cxn modelId="{409B0517-6FBE-41BE-8B7E-F0F058FE8B5D}" srcId="{D0725ACB-F8D1-4D0A-9239-E6A89082478E}" destId="{87BBABDA-5DDD-4910-82EC-B94CEA2E9371}" srcOrd="0" destOrd="0" parTransId="{03D68DDB-C5AC-4237-B6A8-93FCB52B01DC}" sibTransId="{A21BEED0-8E12-46DB-879F-5241300EA450}"/>
    <dgm:cxn modelId="{F5C279C6-B130-4D0C-8334-FCA1DB96FEE8}" type="presOf" srcId="{E129A87A-5945-4DBD-AC89-1D20541C4F78}" destId="{4C787B10-7158-48A0-8B58-C5A2F2CB5549}" srcOrd="0" destOrd="0" presId="urn:microsoft.com/office/officeart/2005/8/layout/orgChart1"/>
    <dgm:cxn modelId="{EDDEBD47-C28E-4A16-8310-098B0DC8B52D}" type="presOf" srcId="{D0725ACB-F8D1-4D0A-9239-E6A89082478E}" destId="{E0A63BBE-A110-4ED0-A091-DC6D6A25C878}" srcOrd="0" destOrd="0" presId="urn:microsoft.com/office/officeart/2005/8/layout/orgChart1"/>
    <dgm:cxn modelId="{CDDDE448-34A1-4461-9A47-E89FFB7D495F}" srcId="{C1FA3622-24A1-4818-A950-DD00C4AE8623}" destId="{978A57D3-2022-43DC-8B47-E905BBECA88C}" srcOrd="2" destOrd="0" parTransId="{5A4AA02D-A032-492F-BE2F-AEA9942B9F25}" sibTransId="{BBD77DDA-5651-4642-8575-DCEC1AA81666}"/>
    <dgm:cxn modelId="{67DED1B3-7B9E-4DFC-8E58-FDFC8ABAF228}" type="presOf" srcId="{82497D08-C49F-4FF4-9A49-C3817C7BFFFA}" destId="{FF4B42A3-5D0C-4849-A27F-5D8DEDB1D996}" srcOrd="0" destOrd="0" presId="urn:microsoft.com/office/officeart/2005/8/layout/orgChart1"/>
    <dgm:cxn modelId="{57CDD13C-892D-4A44-A968-D17D0B9703A9}" type="presOf" srcId="{87BBABDA-5DDD-4910-82EC-B94CEA2E9371}" destId="{D636FFA8-DC46-4AEF-9C2F-7632980DCF70}" srcOrd="1" destOrd="0" presId="urn:microsoft.com/office/officeart/2005/8/layout/orgChart1"/>
    <dgm:cxn modelId="{49136221-BE4F-4B82-B9D8-D938A804DB0D}" srcId="{8A27106D-C6A2-4E82-B519-2CFA2C8D4F47}" destId="{5C6DE104-C134-4B39-BDC8-1C43DC620409}" srcOrd="3" destOrd="0" parTransId="{DDDC8FD2-9E84-495F-8F02-D2DF5343DA03}" sibTransId="{CD2F94EA-8337-4311-8119-19CCDA16E7F6}"/>
    <dgm:cxn modelId="{1E28C9CB-7160-401E-B1A6-F356B167BE8B}" srcId="{8A27106D-C6A2-4E82-B519-2CFA2C8D4F47}" destId="{82497D08-C49F-4FF4-9A49-C3817C7BFFFA}" srcOrd="2" destOrd="0" parTransId="{669FA1EA-C2B4-44C0-A6D2-A8DC8CF7A12B}" sibTransId="{96517894-79AA-4875-ADD5-7968A9E48917}"/>
    <dgm:cxn modelId="{5FE6F2F5-F865-43AB-9CDB-F676D4D3A035}" type="presOf" srcId="{8A27106D-C6A2-4E82-B519-2CFA2C8D4F47}" destId="{FA2CB358-DB3D-45C9-B6D4-1370BE2C345F}" srcOrd="1" destOrd="0" presId="urn:microsoft.com/office/officeart/2005/8/layout/orgChart1"/>
    <dgm:cxn modelId="{E19D5501-0853-46C9-BC8A-453972E9BF4A}" srcId="{978A57D3-2022-43DC-8B47-E905BBECA88C}" destId="{9AD4CAF5-7ED0-4528-BF1F-236073C8D733}" srcOrd="2" destOrd="0" parTransId="{2CCB1032-11C4-4C78-AFF0-BBB79B0D7FD7}" sibTransId="{60983AAE-8A26-49A9-A56F-0B793CAA2B92}"/>
    <dgm:cxn modelId="{FBC9CE47-CD77-4C51-8164-12884283F861}" type="presOf" srcId="{F946A4A2-F4E6-4E05-B738-5B47BB25643B}" destId="{2F7D4DE9-5848-4E26-B227-272422B9DC95}" srcOrd="0" destOrd="0" presId="urn:microsoft.com/office/officeart/2005/8/layout/orgChart1"/>
    <dgm:cxn modelId="{1A7E2094-C147-49F2-8CD3-8295025E936E}" type="presOf" srcId="{C1FA3622-24A1-4818-A950-DD00C4AE8623}" destId="{E8BB6DCF-9027-4B0D-81FA-FBB00B7182A3}" srcOrd="0" destOrd="0" presId="urn:microsoft.com/office/officeart/2005/8/layout/orgChart1"/>
    <dgm:cxn modelId="{A43A971E-99FB-4C2C-B3F2-B4F7A0DF0CA4}" srcId="{D0725ACB-F8D1-4D0A-9239-E6A89082478E}" destId="{F946A4A2-F4E6-4E05-B738-5B47BB25643B}" srcOrd="1" destOrd="0" parTransId="{BB25C75F-BC44-4A83-B40E-2FCE77AD1073}" sibTransId="{3C40E34C-DD7D-4A87-BCBA-024B4C65A911}"/>
    <dgm:cxn modelId="{86D1A539-DF74-4C8E-A999-574EEBB9CC6A}" srcId="{BF0A640F-AC74-4813-9443-307AAE6C053C}" destId="{C1FA3622-24A1-4818-A950-DD00C4AE8623}" srcOrd="0" destOrd="0" parTransId="{1EAEC360-BE46-4A10-B4C7-419FE52514D0}" sibTransId="{EAD4F152-6B75-4B6C-8F1D-9F47F33B965A}"/>
    <dgm:cxn modelId="{AAD108E1-4249-4705-B6D1-94B34389AA4C}" type="presOf" srcId="{534F57E0-F363-4183-9FDD-EDC658D0C6CE}" destId="{6AF1601E-1626-4E5E-87CD-F28B8DB16458}" srcOrd="1" destOrd="0" presId="urn:microsoft.com/office/officeart/2005/8/layout/orgChart1"/>
    <dgm:cxn modelId="{74C8C297-9D6C-4098-813F-A505A1D60242}" srcId="{8A27106D-C6A2-4E82-B519-2CFA2C8D4F47}" destId="{E129A87A-5945-4DBD-AC89-1D20541C4F78}" srcOrd="1" destOrd="0" parTransId="{C79622D9-F3F4-45D2-8251-8F39D2652950}" sibTransId="{494162BA-ED54-40B9-A3D8-2B1498F27244}"/>
    <dgm:cxn modelId="{8AB3C483-B1E6-40A8-9AE8-B945FCFE8208}" srcId="{978A57D3-2022-43DC-8B47-E905BBECA88C}" destId="{534F57E0-F363-4183-9FDD-EDC658D0C6CE}" srcOrd="0" destOrd="0" parTransId="{7204591A-0389-42F7-9EC2-757B42F5256F}" sibTransId="{E7BF7B1E-370A-42A2-A080-3D982A86DB24}"/>
    <dgm:cxn modelId="{B2CE9F1B-5C4F-4EA3-908D-B1DEA6154F2D}" type="presOf" srcId="{BFCBF438-D719-4A73-AF5C-1733FCADF9A2}" destId="{568928E3-6662-4A78-A8C0-96ABAC8E92B8}" srcOrd="0" destOrd="0" presId="urn:microsoft.com/office/officeart/2005/8/layout/orgChart1"/>
    <dgm:cxn modelId="{2525593D-179D-486D-A73D-13DA3D298D22}" type="presOf" srcId="{660C885B-FDB3-4696-89C0-9780FD29B772}" destId="{19B6CD07-54C0-4A21-8A65-18F3B22BAFF1}" srcOrd="1" destOrd="0" presId="urn:microsoft.com/office/officeart/2005/8/layout/orgChart1"/>
    <dgm:cxn modelId="{3CF0CFE4-3389-4AC4-B616-20DE1F0E1F5A}" type="presOf" srcId="{82497D08-C49F-4FF4-9A49-C3817C7BFFFA}" destId="{B6FC8C2E-002C-4566-81DD-17E6E8D12C71}" srcOrd="1" destOrd="0" presId="urn:microsoft.com/office/officeart/2005/8/layout/orgChart1"/>
    <dgm:cxn modelId="{076511E2-2870-4592-B4C0-E65537E6D55D}" type="presOf" srcId="{1BE25687-9CFC-4117-B2C2-8DC7412A7A01}" destId="{711725A3-8B1D-4933-9013-09121665D099}" srcOrd="0" destOrd="0" presId="urn:microsoft.com/office/officeart/2005/8/layout/orgChart1"/>
    <dgm:cxn modelId="{2A10AA21-4D13-496E-B5F8-1298386EDFE8}" type="presOf" srcId="{AD43C727-3233-449B-87B9-4A052491D33C}" destId="{BA897914-152D-431D-BEE1-1F14344F09C0}" srcOrd="0" destOrd="0" presId="urn:microsoft.com/office/officeart/2005/8/layout/orgChart1"/>
    <dgm:cxn modelId="{EABB2572-6952-43E5-9B44-136F73413FFA}" type="presOf" srcId="{04B4B9F4-1917-4294-81F3-BED0CE11FA82}" destId="{950A1DAA-0773-4915-A38D-A874F0DFDD65}" srcOrd="0" destOrd="0" presId="urn:microsoft.com/office/officeart/2005/8/layout/orgChart1"/>
    <dgm:cxn modelId="{E5A00CBA-C939-48D0-94E5-E1DA4D7FC9D3}" type="presOf" srcId="{C1FA3622-24A1-4818-A950-DD00C4AE8623}" destId="{5C4D2417-B801-4541-894F-AC889E3D128C}" srcOrd="1" destOrd="0" presId="urn:microsoft.com/office/officeart/2005/8/layout/orgChart1"/>
    <dgm:cxn modelId="{FE215481-321D-42B4-97A3-9A26881A3ACE}" type="presOf" srcId="{5C6DE104-C134-4B39-BDC8-1C43DC620409}" destId="{B31ADD30-AF9E-49AB-A28E-42B9AE62CDEC}" srcOrd="1" destOrd="0" presId="urn:microsoft.com/office/officeart/2005/8/layout/orgChart1"/>
    <dgm:cxn modelId="{5E8150AD-27AD-44A8-B195-3F289CFBBC95}" srcId="{978A57D3-2022-43DC-8B47-E905BBECA88C}" destId="{660C885B-FDB3-4696-89C0-9780FD29B772}" srcOrd="1" destOrd="0" parTransId="{04B4B9F4-1917-4294-81F3-BED0CE11FA82}" sibTransId="{12AF28F0-43E6-48C3-8FB2-F8E1202B376F}"/>
    <dgm:cxn modelId="{1F5D502F-206A-482A-804F-68029FC34791}" type="presOf" srcId="{1BE25687-9CFC-4117-B2C2-8DC7412A7A01}" destId="{F0E4EC48-19A1-48A5-BF6E-E4A2F7561FFE}" srcOrd="1" destOrd="0" presId="urn:microsoft.com/office/officeart/2005/8/layout/orgChart1"/>
    <dgm:cxn modelId="{1E37A551-D6B2-4EF7-B33B-0DA0F14D182B}" type="presOf" srcId="{E129A87A-5945-4DBD-AC89-1D20541C4F78}" destId="{9F38C927-2F22-4B23-BC5C-A34DCF8764B0}" srcOrd="1" destOrd="0" presId="urn:microsoft.com/office/officeart/2005/8/layout/orgChart1"/>
    <dgm:cxn modelId="{096791FF-5606-407E-9A84-07F4D756487A}" type="presOf" srcId="{9AD4CAF5-7ED0-4528-BF1F-236073C8D733}" destId="{8F586349-D344-4089-881B-8CF92B8C99DF}" srcOrd="1" destOrd="0" presId="urn:microsoft.com/office/officeart/2005/8/layout/orgChart1"/>
    <dgm:cxn modelId="{EBD3E77C-4BAB-44D5-874B-D9824A294F93}" type="presOf" srcId="{7557AA77-44EE-492C-8932-4948E6C37262}" destId="{64CD4AA3-5B21-49D8-85DF-73D19620A80C}" srcOrd="0" destOrd="0" presId="urn:microsoft.com/office/officeart/2005/8/layout/orgChart1"/>
    <dgm:cxn modelId="{9990FF9C-0543-4584-9522-2E9B40CCA9A1}" type="presOf" srcId="{978A57D3-2022-43DC-8B47-E905BBECA88C}" destId="{9E9AA154-383A-4874-A573-0E6BE23469F2}" srcOrd="1" destOrd="0" presId="urn:microsoft.com/office/officeart/2005/8/layout/orgChart1"/>
    <dgm:cxn modelId="{13C054E8-A3CF-4039-A9FA-47F9D514255E}" type="presOf" srcId="{978A57D3-2022-43DC-8B47-E905BBECA88C}" destId="{932E67AA-64DB-4D18-B9C3-7F0A3C8FAD98}" srcOrd="0" destOrd="0" presId="urn:microsoft.com/office/officeart/2005/8/layout/orgChart1"/>
    <dgm:cxn modelId="{50DF9683-0570-4C8D-8626-224ED3F03808}" type="presOf" srcId="{9AD4CAF5-7ED0-4528-BF1F-236073C8D733}" destId="{B90AD650-7F70-47FB-A55E-AA4A19E61E97}" srcOrd="0" destOrd="0" presId="urn:microsoft.com/office/officeart/2005/8/layout/orgChart1"/>
    <dgm:cxn modelId="{CEF034C1-3824-4664-9CFE-66433BB6CFA4}" srcId="{8A27106D-C6A2-4E82-B519-2CFA2C8D4F47}" destId="{7EE49F7A-A656-46A0-B999-FC3F43086ABC}" srcOrd="0" destOrd="0" parTransId="{9E604A77-6101-4C86-8E34-11895879B8A7}" sibTransId="{9A64FB30-BBAF-4704-95E3-E5D26704226D}"/>
    <dgm:cxn modelId="{1A840A72-4F7F-49B8-B5BF-E005D6ABCD30}" type="presParOf" srcId="{2AE638E1-3F33-440D-9122-AB1543349C1D}" destId="{A145BA24-F8FC-4AF5-953C-EAB9CD2F24D4}" srcOrd="0" destOrd="0" presId="urn:microsoft.com/office/officeart/2005/8/layout/orgChart1"/>
    <dgm:cxn modelId="{4558D396-9AF0-4253-860A-566F81E610C5}" type="presParOf" srcId="{A145BA24-F8FC-4AF5-953C-EAB9CD2F24D4}" destId="{6977A933-39DE-40FB-A839-CD4E20D8C0F1}" srcOrd="0" destOrd="0" presId="urn:microsoft.com/office/officeart/2005/8/layout/orgChart1"/>
    <dgm:cxn modelId="{13C2BDCB-DA9A-4801-A87D-3A0C7FD3A0D9}" type="presParOf" srcId="{6977A933-39DE-40FB-A839-CD4E20D8C0F1}" destId="{E8BB6DCF-9027-4B0D-81FA-FBB00B7182A3}" srcOrd="0" destOrd="0" presId="urn:microsoft.com/office/officeart/2005/8/layout/orgChart1"/>
    <dgm:cxn modelId="{F8AF35B0-47C4-40C9-9074-B83866230900}" type="presParOf" srcId="{6977A933-39DE-40FB-A839-CD4E20D8C0F1}" destId="{5C4D2417-B801-4541-894F-AC889E3D128C}" srcOrd="1" destOrd="0" presId="urn:microsoft.com/office/officeart/2005/8/layout/orgChart1"/>
    <dgm:cxn modelId="{8BFCA47E-126B-4BD5-9051-F67F6F1BDA1F}" type="presParOf" srcId="{A145BA24-F8FC-4AF5-953C-EAB9CD2F24D4}" destId="{63D1C04B-F7B5-4516-A9BD-A916A9791162}" srcOrd="1" destOrd="0" presId="urn:microsoft.com/office/officeart/2005/8/layout/orgChart1"/>
    <dgm:cxn modelId="{E8CE99EF-7DFF-49B5-904E-12E0E4BF6D79}" type="presParOf" srcId="{63D1C04B-F7B5-4516-A9BD-A916A9791162}" destId="{64CD4AA3-5B21-49D8-85DF-73D19620A80C}" srcOrd="0" destOrd="0" presId="urn:microsoft.com/office/officeart/2005/8/layout/orgChart1"/>
    <dgm:cxn modelId="{5A79EEB3-C403-4850-B8BB-515E5E6FD314}" type="presParOf" srcId="{63D1C04B-F7B5-4516-A9BD-A916A9791162}" destId="{64F34A02-F7B5-4EEF-A16B-F2604C7B97AE}" srcOrd="1" destOrd="0" presId="urn:microsoft.com/office/officeart/2005/8/layout/orgChart1"/>
    <dgm:cxn modelId="{F20FFD51-474D-4671-BCB6-8A39450831B3}" type="presParOf" srcId="{64F34A02-F7B5-4EEF-A16B-F2604C7B97AE}" destId="{A71F0078-BDB4-40F6-96BE-EF40B6646484}" srcOrd="0" destOrd="0" presId="urn:microsoft.com/office/officeart/2005/8/layout/orgChart1"/>
    <dgm:cxn modelId="{9A088A23-25C3-43D6-8DE1-FE60650DBFD1}" type="presParOf" srcId="{A71F0078-BDB4-40F6-96BE-EF40B6646484}" destId="{E0A63BBE-A110-4ED0-A091-DC6D6A25C878}" srcOrd="0" destOrd="0" presId="urn:microsoft.com/office/officeart/2005/8/layout/orgChart1"/>
    <dgm:cxn modelId="{099034AC-0DE3-4C9F-952E-F77647A6CBE6}" type="presParOf" srcId="{A71F0078-BDB4-40F6-96BE-EF40B6646484}" destId="{D66AC7AC-D4A9-430E-A9AB-B6B7F53E94C4}" srcOrd="1" destOrd="0" presId="urn:microsoft.com/office/officeart/2005/8/layout/orgChart1"/>
    <dgm:cxn modelId="{78D4C99D-01B5-4B86-A178-5EDD7D9E0448}" type="presParOf" srcId="{64F34A02-F7B5-4EEF-A16B-F2604C7B97AE}" destId="{51A30EF6-9E55-4AF9-A4F1-200CAC684B8E}" srcOrd="1" destOrd="0" presId="urn:microsoft.com/office/officeart/2005/8/layout/orgChart1"/>
    <dgm:cxn modelId="{31F9FB38-49A6-4F83-A89D-7C70F547F2E4}" type="presParOf" srcId="{64F34A02-F7B5-4EEF-A16B-F2604C7B97AE}" destId="{93E8E127-37CA-4825-8F4C-D3AC23F6CBFE}" srcOrd="2" destOrd="0" presId="urn:microsoft.com/office/officeart/2005/8/layout/orgChart1"/>
    <dgm:cxn modelId="{F6935BF5-876D-4B69-86BC-ED60E4D7EBF6}" type="presParOf" srcId="{93E8E127-37CA-4825-8F4C-D3AC23F6CBFE}" destId="{D557A815-CD55-469F-9A48-CAB049D6FBCA}" srcOrd="0" destOrd="0" presId="urn:microsoft.com/office/officeart/2005/8/layout/orgChart1"/>
    <dgm:cxn modelId="{DB1AB627-5109-44C5-BC62-ABB4662FB60D}" type="presParOf" srcId="{93E8E127-37CA-4825-8F4C-D3AC23F6CBFE}" destId="{59D3F557-8E39-4E15-B2D5-E1048ECB3FFC}" srcOrd="1" destOrd="0" presId="urn:microsoft.com/office/officeart/2005/8/layout/orgChart1"/>
    <dgm:cxn modelId="{F237CC1A-A974-4E8A-9E10-2DD287B98FD3}" type="presParOf" srcId="{59D3F557-8E39-4E15-B2D5-E1048ECB3FFC}" destId="{59C6D3DC-7714-4447-B3F6-4DEC710D6D9C}" srcOrd="0" destOrd="0" presId="urn:microsoft.com/office/officeart/2005/8/layout/orgChart1"/>
    <dgm:cxn modelId="{D2F97220-A428-4827-B012-C87F93C538AE}" type="presParOf" srcId="{59C6D3DC-7714-4447-B3F6-4DEC710D6D9C}" destId="{A73C3ABF-6F6E-451A-ADB5-491032CAC2A9}" srcOrd="0" destOrd="0" presId="urn:microsoft.com/office/officeart/2005/8/layout/orgChart1"/>
    <dgm:cxn modelId="{D036F87A-928F-4C2F-9AE6-17598C2AEA31}" type="presParOf" srcId="{59C6D3DC-7714-4447-B3F6-4DEC710D6D9C}" destId="{D636FFA8-DC46-4AEF-9C2F-7632980DCF70}" srcOrd="1" destOrd="0" presId="urn:microsoft.com/office/officeart/2005/8/layout/orgChart1"/>
    <dgm:cxn modelId="{655A44AE-672C-4698-A594-9A33A7DE00EA}" type="presParOf" srcId="{59D3F557-8E39-4E15-B2D5-E1048ECB3FFC}" destId="{F002F958-BE24-4E08-8560-0CD86E913893}" srcOrd="1" destOrd="0" presId="urn:microsoft.com/office/officeart/2005/8/layout/orgChart1"/>
    <dgm:cxn modelId="{2474B050-B29B-4F78-B3C3-B1D5C8C93D5F}" type="presParOf" srcId="{F002F958-BE24-4E08-8560-0CD86E913893}" destId="{33F33597-6C1F-470E-9B41-AAA4D88680D4}" srcOrd="0" destOrd="0" presId="urn:microsoft.com/office/officeart/2005/8/layout/orgChart1"/>
    <dgm:cxn modelId="{8668A2FE-F163-46DB-961C-1F5984994FEB}" type="presParOf" srcId="{F002F958-BE24-4E08-8560-0CD86E913893}" destId="{C1429595-7A75-4B0B-8A15-67ADB9C02395}" srcOrd="1" destOrd="0" presId="urn:microsoft.com/office/officeart/2005/8/layout/orgChart1"/>
    <dgm:cxn modelId="{70C38C2F-D5A2-43D0-812D-781235BBF637}" type="presParOf" srcId="{C1429595-7A75-4B0B-8A15-67ADB9C02395}" destId="{86540E89-2621-4902-AF50-7D0D3D0ABF6D}" srcOrd="0" destOrd="0" presId="urn:microsoft.com/office/officeart/2005/8/layout/orgChart1"/>
    <dgm:cxn modelId="{D232206B-5345-4551-9F66-E53F9E106D3A}" type="presParOf" srcId="{86540E89-2621-4902-AF50-7D0D3D0ABF6D}" destId="{BA897914-152D-431D-BEE1-1F14344F09C0}" srcOrd="0" destOrd="0" presId="urn:microsoft.com/office/officeart/2005/8/layout/orgChart1"/>
    <dgm:cxn modelId="{ED6AB39B-E64F-4C2C-B9BB-9C0B82045410}" type="presParOf" srcId="{86540E89-2621-4902-AF50-7D0D3D0ABF6D}" destId="{BCB99BB7-C9BE-49AF-BFC5-B219DA92EBE0}" srcOrd="1" destOrd="0" presId="urn:microsoft.com/office/officeart/2005/8/layout/orgChart1"/>
    <dgm:cxn modelId="{D36FFDBA-6B6F-4230-A9CB-B029C056DA2A}" type="presParOf" srcId="{C1429595-7A75-4B0B-8A15-67ADB9C02395}" destId="{63BC8902-1516-45C4-972C-93EEB6977BC3}" srcOrd="1" destOrd="0" presId="urn:microsoft.com/office/officeart/2005/8/layout/orgChart1"/>
    <dgm:cxn modelId="{3B4A09CC-C0D5-406B-B48B-173BB12E1B2D}" type="presParOf" srcId="{C1429595-7A75-4B0B-8A15-67ADB9C02395}" destId="{A7A3199A-CDF0-4CE1-8060-E47AACAC431B}" srcOrd="2" destOrd="0" presId="urn:microsoft.com/office/officeart/2005/8/layout/orgChart1"/>
    <dgm:cxn modelId="{4E422680-BDBA-4C1A-A86C-9CD6061B69B1}" type="presParOf" srcId="{F002F958-BE24-4E08-8560-0CD86E913893}" destId="{568928E3-6662-4A78-A8C0-96ABAC8E92B8}" srcOrd="2" destOrd="0" presId="urn:microsoft.com/office/officeart/2005/8/layout/orgChart1"/>
    <dgm:cxn modelId="{AE076DF2-90B4-4AB3-B381-03762B455FEC}" type="presParOf" srcId="{F002F958-BE24-4E08-8560-0CD86E913893}" destId="{C75F3370-B588-4C8C-9543-CE701EB51636}" srcOrd="3" destOrd="0" presId="urn:microsoft.com/office/officeart/2005/8/layout/orgChart1"/>
    <dgm:cxn modelId="{38531B18-EB3E-4922-90DD-BD8CE00B5D0B}" type="presParOf" srcId="{C75F3370-B588-4C8C-9543-CE701EB51636}" destId="{849D532E-7CE7-4BB5-B7A9-B48770115F0C}" srcOrd="0" destOrd="0" presId="urn:microsoft.com/office/officeart/2005/8/layout/orgChart1"/>
    <dgm:cxn modelId="{F3D904C3-FBBE-4936-B8D4-57F2982CE6D5}" type="presParOf" srcId="{849D532E-7CE7-4BB5-B7A9-B48770115F0C}" destId="{711725A3-8B1D-4933-9013-09121665D099}" srcOrd="0" destOrd="0" presId="urn:microsoft.com/office/officeart/2005/8/layout/orgChart1"/>
    <dgm:cxn modelId="{940B0F3A-B41F-44C0-96D4-F386CF0B511D}" type="presParOf" srcId="{849D532E-7CE7-4BB5-B7A9-B48770115F0C}" destId="{F0E4EC48-19A1-48A5-BF6E-E4A2F7561FFE}" srcOrd="1" destOrd="0" presId="urn:microsoft.com/office/officeart/2005/8/layout/orgChart1"/>
    <dgm:cxn modelId="{15B6FCDD-5D84-43BB-8DC8-F05723BDC918}" type="presParOf" srcId="{C75F3370-B588-4C8C-9543-CE701EB51636}" destId="{185A1E6A-06FB-4366-838C-F6DA5774371E}" srcOrd="1" destOrd="0" presId="urn:microsoft.com/office/officeart/2005/8/layout/orgChart1"/>
    <dgm:cxn modelId="{6822EBD8-7310-4E73-B6DD-078350E6AA5B}" type="presParOf" srcId="{C75F3370-B588-4C8C-9543-CE701EB51636}" destId="{E425829D-31BE-438B-9DCB-363E7427364B}" srcOrd="2" destOrd="0" presId="urn:microsoft.com/office/officeart/2005/8/layout/orgChart1"/>
    <dgm:cxn modelId="{BAE9E89B-5B7F-487B-B67C-0B14157E5910}" type="presParOf" srcId="{59D3F557-8E39-4E15-B2D5-E1048ECB3FFC}" destId="{BA75DD6E-51D2-4DEF-903C-5A30974AD3FD}" srcOrd="2" destOrd="0" presId="urn:microsoft.com/office/officeart/2005/8/layout/orgChart1"/>
    <dgm:cxn modelId="{24878C19-A0EC-4E77-82E4-9439701716BC}" type="presParOf" srcId="{93E8E127-37CA-4825-8F4C-D3AC23F6CBFE}" destId="{99AE1BD5-FA21-498E-BA0D-76DE12F6781D}" srcOrd="2" destOrd="0" presId="urn:microsoft.com/office/officeart/2005/8/layout/orgChart1"/>
    <dgm:cxn modelId="{7FA4D45C-6A6D-46C2-940B-DF63C2B75E2B}" type="presParOf" srcId="{93E8E127-37CA-4825-8F4C-D3AC23F6CBFE}" destId="{6CEB049B-DF15-42F6-94BC-AFCBB3604FDC}" srcOrd="3" destOrd="0" presId="urn:microsoft.com/office/officeart/2005/8/layout/orgChart1"/>
    <dgm:cxn modelId="{BA025E61-BDE1-414C-A28C-68406B8588ED}" type="presParOf" srcId="{6CEB049B-DF15-42F6-94BC-AFCBB3604FDC}" destId="{64E0B064-FFC4-416D-9CDC-B0AB13FA3ED5}" srcOrd="0" destOrd="0" presId="urn:microsoft.com/office/officeart/2005/8/layout/orgChart1"/>
    <dgm:cxn modelId="{276640EC-8C61-4E9D-93DC-39B6738CAD73}" type="presParOf" srcId="{64E0B064-FFC4-416D-9CDC-B0AB13FA3ED5}" destId="{2F7D4DE9-5848-4E26-B227-272422B9DC95}" srcOrd="0" destOrd="0" presId="urn:microsoft.com/office/officeart/2005/8/layout/orgChart1"/>
    <dgm:cxn modelId="{24378E46-5030-4710-95FD-C7BCAAFDC2A9}" type="presParOf" srcId="{64E0B064-FFC4-416D-9CDC-B0AB13FA3ED5}" destId="{8A03C655-783C-487A-90ED-3F89C87B7F45}" srcOrd="1" destOrd="0" presId="urn:microsoft.com/office/officeart/2005/8/layout/orgChart1"/>
    <dgm:cxn modelId="{A7E4AA9F-EF62-4B2E-BFE2-D273D0B342BD}" type="presParOf" srcId="{6CEB049B-DF15-42F6-94BC-AFCBB3604FDC}" destId="{B0724231-4700-4A3D-8739-D69A925423F2}" srcOrd="1" destOrd="0" presId="urn:microsoft.com/office/officeart/2005/8/layout/orgChart1"/>
    <dgm:cxn modelId="{76C38098-F3B9-4180-9C73-DF66AF6390C4}" type="presParOf" srcId="{6CEB049B-DF15-42F6-94BC-AFCBB3604FDC}" destId="{BB0E53E7-4F33-421E-84BB-5D785BC9FCC3}" srcOrd="2" destOrd="0" presId="urn:microsoft.com/office/officeart/2005/8/layout/orgChart1"/>
    <dgm:cxn modelId="{D7A5F4A8-BAE7-4894-8380-2EE72AEC162A}" type="presParOf" srcId="{63D1C04B-F7B5-4516-A9BD-A916A9791162}" destId="{B8DB2A15-5DF2-4240-B812-9A60827D0C60}" srcOrd="2" destOrd="0" presId="urn:microsoft.com/office/officeart/2005/8/layout/orgChart1"/>
    <dgm:cxn modelId="{7EF7E917-18FB-4483-BFB7-1E5C46A3EB96}" type="presParOf" srcId="{63D1C04B-F7B5-4516-A9BD-A916A9791162}" destId="{48921D3F-2C2D-48DE-B6EE-CEE5166A4EC4}" srcOrd="3" destOrd="0" presId="urn:microsoft.com/office/officeart/2005/8/layout/orgChart1"/>
    <dgm:cxn modelId="{72C478B7-9900-4ABC-8E31-657B152D2809}" type="presParOf" srcId="{48921D3F-2C2D-48DE-B6EE-CEE5166A4EC4}" destId="{B40AA95E-D8DC-4749-AC6E-A57E16AE691E}" srcOrd="0" destOrd="0" presId="urn:microsoft.com/office/officeart/2005/8/layout/orgChart1"/>
    <dgm:cxn modelId="{7232BFAC-34E2-4A4F-BCC4-105618759FF7}" type="presParOf" srcId="{B40AA95E-D8DC-4749-AC6E-A57E16AE691E}" destId="{C7F98A08-E787-475F-8E38-72CFFC4A8807}" srcOrd="0" destOrd="0" presId="urn:microsoft.com/office/officeart/2005/8/layout/orgChart1"/>
    <dgm:cxn modelId="{3008ABA3-FE4B-417C-B2A5-121801C080D7}" type="presParOf" srcId="{B40AA95E-D8DC-4749-AC6E-A57E16AE691E}" destId="{FA2CB358-DB3D-45C9-B6D4-1370BE2C345F}" srcOrd="1" destOrd="0" presId="urn:microsoft.com/office/officeart/2005/8/layout/orgChart1"/>
    <dgm:cxn modelId="{85858C74-3176-48F8-8649-A7C84A9042D8}" type="presParOf" srcId="{48921D3F-2C2D-48DE-B6EE-CEE5166A4EC4}" destId="{3029B550-6917-44E8-8588-BF8CB07A7123}" srcOrd="1" destOrd="0" presId="urn:microsoft.com/office/officeart/2005/8/layout/orgChart1"/>
    <dgm:cxn modelId="{68F76490-2D58-4C56-ADA9-4D3E3737391A}" type="presParOf" srcId="{3029B550-6917-44E8-8588-BF8CB07A7123}" destId="{2451511B-0E32-4004-A7CA-BAA2C8B266DC}" srcOrd="0" destOrd="0" presId="urn:microsoft.com/office/officeart/2005/8/layout/orgChart1"/>
    <dgm:cxn modelId="{C84F3DB2-1AA1-4895-BF7F-72A11ADE6E49}" type="presParOf" srcId="{3029B550-6917-44E8-8588-BF8CB07A7123}" destId="{0BA99D85-8942-4731-8C8E-12176A8C2AD2}" srcOrd="1" destOrd="0" presId="urn:microsoft.com/office/officeart/2005/8/layout/orgChart1"/>
    <dgm:cxn modelId="{C51D23B9-7BF7-4F97-891D-760F6DD8664F}" type="presParOf" srcId="{0BA99D85-8942-4731-8C8E-12176A8C2AD2}" destId="{BDC47544-8638-4025-982D-6F5B47A1AD71}" srcOrd="0" destOrd="0" presId="urn:microsoft.com/office/officeart/2005/8/layout/orgChart1"/>
    <dgm:cxn modelId="{BA8CE44A-0806-4D1B-8674-9B25A2495C2B}" type="presParOf" srcId="{BDC47544-8638-4025-982D-6F5B47A1AD71}" destId="{AFA946A6-8B8F-4233-A297-6E6188931745}" srcOrd="0" destOrd="0" presId="urn:microsoft.com/office/officeart/2005/8/layout/orgChart1"/>
    <dgm:cxn modelId="{EE313C8F-5630-40E5-8C6F-81D2FB20688B}" type="presParOf" srcId="{BDC47544-8638-4025-982D-6F5B47A1AD71}" destId="{12131DD2-59C6-40A0-8273-6C399B9EECA7}" srcOrd="1" destOrd="0" presId="urn:microsoft.com/office/officeart/2005/8/layout/orgChart1"/>
    <dgm:cxn modelId="{32B8E33B-EEB7-431E-8B14-CF7F27DD8B5E}" type="presParOf" srcId="{0BA99D85-8942-4731-8C8E-12176A8C2AD2}" destId="{67D02CF5-C0E1-46C0-8178-93346322F26F}" srcOrd="1" destOrd="0" presId="urn:microsoft.com/office/officeart/2005/8/layout/orgChart1"/>
    <dgm:cxn modelId="{A748CC45-151F-4631-B178-ADCC5A7AD414}" type="presParOf" srcId="{0BA99D85-8942-4731-8C8E-12176A8C2AD2}" destId="{763C2933-FCD9-47C7-863B-BA91AAC7FB41}" srcOrd="2" destOrd="0" presId="urn:microsoft.com/office/officeart/2005/8/layout/orgChart1"/>
    <dgm:cxn modelId="{C57A55A3-AA1B-47CA-8DE2-845D385E2C42}" type="presParOf" srcId="{3029B550-6917-44E8-8588-BF8CB07A7123}" destId="{9823AE2E-0EED-4D73-9024-06ECC18CCC48}" srcOrd="2" destOrd="0" presId="urn:microsoft.com/office/officeart/2005/8/layout/orgChart1"/>
    <dgm:cxn modelId="{08C44B77-2C7C-4FF4-ABAD-9AFF5AFE36F5}" type="presParOf" srcId="{3029B550-6917-44E8-8588-BF8CB07A7123}" destId="{CC5DA8D8-B3F6-4D51-81D6-E78B9ED656BE}" srcOrd="3" destOrd="0" presId="urn:microsoft.com/office/officeart/2005/8/layout/orgChart1"/>
    <dgm:cxn modelId="{1B8FAA93-F5B6-4A06-A4E6-F837163C0CBB}" type="presParOf" srcId="{CC5DA8D8-B3F6-4D51-81D6-E78B9ED656BE}" destId="{A6D3EF37-4A44-483D-AD5F-F183FCFD13DF}" srcOrd="0" destOrd="0" presId="urn:microsoft.com/office/officeart/2005/8/layout/orgChart1"/>
    <dgm:cxn modelId="{9E26A210-AFC9-40E8-B277-39D3FE839136}" type="presParOf" srcId="{A6D3EF37-4A44-483D-AD5F-F183FCFD13DF}" destId="{4C787B10-7158-48A0-8B58-C5A2F2CB5549}" srcOrd="0" destOrd="0" presId="urn:microsoft.com/office/officeart/2005/8/layout/orgChart1"/>
    <dgm:cxn modelId="{CB55D595-C45E-4E5F-B751-27AB32479DA6}" type="presParOf" srcId="{A6D3EF37-4A44-483D-AD5F-F183FCFD13DF}" destId="{9F38C927-2F22-4B23-BC5C-A34DCF8764B0}" srcOrd="1" destOrd="0" presId="urn:microsoft.com/office/officeart/2005/8/layout/orgChart1"/>
    <dgm:cxn modelId="{843408CD-0CE5-40FA-A312-CE35D73AAF3C}" type="presParOf" srcId="{CC5DA8D8-B3F6-4D51-81D6-E78B9ED656BE}" destId="{037A39AB-77F7-408C-B063-E05A14B9B747}" srcOrd="1" destOrd="0" presId="urn:microsoft.com/office/officeart/2005/8/layout/orgChart1"/>
    <dgm:cxn modelId="{CB59CEF2-550C-4A70-9A4B-E37CBB6516C2}" type="presParOf" srcId="{CC5DA8D8-B3F6-4D51-81D6-E78B9ED656BE}" destId="{D1EACD11-4E17-44F2-9D72-A30D9C545686}" srcOrd="2" destOrd="0" presId="urn:microsoft.com/office/officeart/2005/8/layout/orgChart1"/>
    <dgm:cxn modelId="{CEDAD668-1043-4839-99DE-6D2C0F32E464}" type="presParOf" srcId="{3029B550-6917-44E8-8588-BF8CB07A7123}" destId="{A22B9236-F857-469A-BF09-C30E8270A6F5}" srcOrd="4" destOrd="0" presId="urn:microsoft.com/office/officeart/2005/8/layout/orgChart1"/>
    <dgm:cxn modelId="{D3B1049E-BBDE-4EC5-8E52-66DA7F3CD990}" type="presParOf" srcId="{3029B550-6917-44E8-8588-BF8CB07A7123}" destId="{D9BDDBF7-AE06-411D-90B6-5F86BA6195AD}" srcOrd="5" destOrd="0" presId="urn:microsoft.com/office/officeart/2005/8/layout/orgChart1"/>
    <dgm:cxn modelId="{159F6392-A411-41E2-A4CA-0D82305741B0}" type="presParOf" srcId="{D9BDDBF7-AE06-411D-90B6-5F86BA6195AD}" destId="{F7740F9A-E3D4-4B65-A2A4-9E423300A7CC}" srcOrd="0" destOrd="0" presId="urn:microsoft.com/office/officeart/2005/8/layout/orgChart1"/>
    <dgm:cxn modelId="{47FF3A83-E378-4DDA-AA31-FE84480F5049}" type="presParOf" srcId="{F7740F9A-E3D4-4B65-A2A4-9E423300A7CC}" destId="{FF4B42A3-5D0C-4849-A27F-5D8DEDB1D996}" srcOrd="0" destOrd="0" presId="urn:microsoft.com/office/officeart/2005/8/layout/orgChart1"/>
    <dgm:cxn modelId="{DE9C06E9-D70A-44BE-94AC-EDB1BABBF4A7}" type="presParOf" srcId="{F7740F9A-E3D4-4B65-A2A4-9E423300A7CC}" destId="{B6FC8C2E-002C-4566-81DD-17E6E8D12C71}" srcOrd="1" destOrd="0" presId="urn:microsoft.com/office/officeart/2005/8/layout/orgChart1"/>
    <dgm:cxn modelId="{888B9EC8-CB31-4E9E-A899-D82C8A8FC032}" type="presParOf" srcId="{D9BDDBF7-AE06-411D-90B6-5F86BA6195AD}" destId="{19D9BAFC-40FD-4C23-82CE-F2F2BCEDCC76}" srcOrd="1" destOrd="0" presId="urn:microsoft.com/office/officeart/2005/8/layout/orgChart1"/>
    <dgm:cxn modelId="{761BFAF7-5DCA-4F93-90E7-C7A4174F8388}" type="presParOf" srcId="{D9BDDBF7-AE06-411D-90B6-5F86BA6195AD}" destId="{31F32C86-931D-428E-86E8-186A3BE0C1E6}" srcOrd="2" destOrd="0" presId="urn:microsoft.com/office/officeart/2005/8/layout/orgChart1"/>
    <dgm:cxn modelId="{08A5ABA6-E413-4F69-AAC5-D2D2FEAA7569}" type="presParOf" srcId="{3029B550-6917-44E8-8588-BF8CB07A7123}" destId="{0535D649-99CB-4E20-9CCF-90613BC70A06}" srcOrd="6" destOrd="0" presId="urn:microsoft.com/office/officeart/2005/8/layout/orgChart1"/>
    <dgm:cxn modelId="{A790FEB9-3C1B-4730-A70E-DCBBD26A8AE2}" type="presParOf" srcId="{3029B550-6917-44E8-8588-BF8CB07A7123}" destId="{15279AB1-7311-4B2E-9594-370E07FE15F4}" srcOrd="7" destOrd="0" presId="urn:microsoft.com/office/officeart/2005/8/layout/orgChart1"/>
    <dgm:cxn modelId="{712C8463-DB98-4A85-9854-F8B6A83AD0FB}" type="presParOf" srcId="{15279AB1-7311-4B2E-9594-370E07FE15F4}" destId="{4F87ADEA-9424-4291-A3F5-C92B475CA337}" srcOrd="0" destOrd="0" presId="urn:microsoft.com/office/officeart/2005/8/layout/orgChart1"/>
    <dgm:cxn modelId="{2EFC9FAE-1C9F-4FBF-9075-43344DCB292F}" type="presParOf" srcId="{4F87ADEA-9424-4291-A3F5-C92B475CA337}" destId="{C3EA95D9-7B23-490A-ADFA-D458FDD7B6FA}" srcOrd="0" destOrd="0" presId="urn:microsoft.com/office/officeart/2005/8/layout/orgChart1"/>
    <dgm:cxn modelId="{B367EB0F-ABD3-472D-B98E-2A9B4C8E4C43}" type="presParOf" srcId="{4F87ADEA-9424-4291-A3F5-C92B475CA337}" destId="{B31ADD30-AF9E-49AB-A28E-42B9AE62CDEC}" srcOrd="1" destOrd="0" presId="urn:microsoft.com/office/officeart/2005/8/layout/orgChart1"/>
    <dgm:cxn modelId="{EC91444C-B4BB-4938-9012-B525A779CFD2}" type="presParOf" srcId="{15279AB1-7311-4B2E-9594-370E07FE15F4}" destId="{D405A82A-FC73-4512-88C9-A0CCCB9A7B20}" srcOrd="1" destOrd="0" presId="urn:microsoft.com/office/officeart/2005/8/layout/orgChart1"/>
    <dgm:cxn modelId="{6121C1E6-3432-4C96-B924-3B24EA8114C2}" type="presParOf" srcId="{15279AB1-7311-4B2E-9594-370E07FE15F4}" destId="{2115190F-8582-463B-AC1F-012BEC0CDFB7}" srcOrd="2" destOrd="0" presId="urn:microsoft.com/office/officeart/2005/8/layout/orgChart1"/>
    <dgm:cxn modelId="{23A19F47-54C6-4F12-AB1D-EF56ED822FA8}" type="presParOf" srcId="{48921D3F-2C2D-48DE-B6EE-CEE5166A4EC4}" destId="{C59ED0B8-C336-486B-9F02-A00F42A07FB1}" srcOrd="2" destOrd="0" presId="urn:microsoft.com/office/officeart/2005/8/layout/orgChart1"/>
    <dgm:cxn modelId="{166814FC-81E1-447F-AE2A-A3F28DF700FC}" type="presParOf" srcId="{63D1C04B-F7B5-4516-A9BD-A916A9791162}" destId="{C949C4BA-F895-4FA7-B9FE-4343C3D8A412}" srcOrd="4" destOrd="0" presId="urn:microsoft.com/office/officeart/2005/8/layout/orgChart1"/>
    <dgm:cxn modelId="{E0E1C942-8FB1-44BF-B959-512BEEDB4977}" type="presParOf" srcId="{63D1C04B-F7B5-4516-A9BD-A916A9791162}" destId="{E39B7C9F-8343-4316-9C4E-7EE018A71237}" srcOrd="5" destOrd="0" presId="urn:microsoft.com/office/officeart/2005/8/layout/orgChart1"/>
    <dgm:cxn modelId="{DFE23C9F-150A-494A-BC77-68DF6D8FD555}" type="presParOf" srcId="{E39B7C9F-8343-4316-9C4E-7EE018A71237}" destId="{95F75BDA-296B-407D-8049-91DBB8C960A3}" srcOrd="0" destOrd="0" presId="urn:microsoft.com/office/officeart/2005/8/layout/orgChart1"/>
    <dgm:cxn modelId="{9E04D994-B176-41DA-85B4-50DD0678CE09}" type="presParOf" srcId="{95F75BDA-296B-407D-8049-91DBB8C960A3}" destId="{932E67AA-64DB-4D18-B9C3-7F0A3C8FAD98}" srcOrd="0" destOrd="0" presId="urn:microsoft.com/office/officeart/2005/8/layout/orgChart1"/>
    <dgm:cxn modelId="{D1815996-8717-40E0-8764-50AAEF3E6DDA}" type="presParOf" srcId="{95F75BDA-296B-407D-8049-91DBB8C960A3}" destId="{9E9AA154-383A-4874-A573-0E6BE23469F2}" srcOrd="1" destOrd="0" presId="urn:microsoft.com/office/officeart/2005/8/layout/orgChart1"/>
    <dgm:cxn modelId="{FD31B1D1-91F5-4F2B-A9D3-BE6C1AF614B4}" type="presParOf" srcId="{E39B7C9F-8343-4316-9C4E-7EE018A71237}" destId="{20014ADA-4B07-4F18-B051-E764CD94AB0E}" srcOrd="1" destOrd="0" presId="urn:microsoft.com/office/officeart/2005/8/layout/orgChart1"/>
    <dgm:cxn modelId="{F64B4045-B559-4F66-852F-E405DE48786D}" type="presParOf" srcId="{20014ADA-4B07-4F18-B051-E764CD94AB0E}" destId="{F72CBBE2-3433-428C-96E7-75AFDCF96193}" srcOrd="0" destOrd="0" presId="urn:microsoft.com/office/officeart/2005/8/layout/orgChart1"/>
    <dgm:cxn modelId="{E206F3BE-58A4-4FA5-A2FD-6C2C99A1247B}" type="presParOf" srcId="{20014ADA-4B07-4F18-B051-E764CD94AB0E}" destId="{63B3D832-A6F8-46F3-BE8E-98544C244980}" srcOrd="1" destOrd="0" presId="urn:microsoft.com/office/officeart/2005/8/layout/orgChart1"/>
    <dgm:cxn modelId="{88AA177F-3F50-4159-9B62-B6A2750F5FEB}" type="presParOf" srcId="{63B3D832-A6F8-46F3-BE8E-98544C244980}" destId="{911568A7-5C98-485A-88B0-91F97716AC74}" srcOrd="0" destOrd="0" presId="urn:microsoft.com/office/officeart/2005/8/layout/orgChart1"/>
    <dgm:cxn modelId="{D54F5240-7B84-4566-94AD-E0216C9A5B47}" type="presParOf" srcId="{911568A7-5C98-485A-88B0-91F97716AC74}" destId="{B7A1B29C-9027-4C91-9578-4C39CFB167A2}" srcOrd="0" destOrd="0" presId="urn:microsoft.com/office/officeart/2005/8/layout/orgChart1"/>
    <dgm:cxn modelId="{58DBED6E-C54A-4D74-A79A-99C25D1A7D74}" type="presParOf" srcId="{911568A7-5C98-485A-88B0-91F97716AC74}" destId="{6AF1601E-1626-4E5E-87CD-F28B8DB16458}" srcOrd="1" destOrd="0" presId="urn:microsoft.com/office/officeart/2005/8/layout/orgChart1"/>
    <dgm:cxn modelId="{EA6B9D30-829B-42DF-9312-F7F4C2326BD6}" type="presParOf" srcId="{63B3D832-A6F8-46F3-BE8E-98544C244980}" destId="{0E42AE37-BCBA-4504-B39D-2223D118C4FB}" srcOrd="1" destOrd="0" presId="urn:microsoft.com/office/officeart/2005/8/layout/orgChart1"/>
    <dgm:cxn modelId="{4CEAC998-1655-4962-B1BC-8B48945CB0B0}" type="presParOf" srcId="{63B3D832-A6F8-46F3-BE8E-98544C244980}" destId="{7533B02E-3D10-4016-947D-C14668FB4F2E}" srcOrd="2" destOrd="0" presId="urn:microsoft.com/office/officeart/2005/8/layout/orgChart1"/>
    <dgm:cxn modelId="{EFDC994A-FA35-4B4E-801C-618623A89B47}" type="presParOf" srcId="{20014ADA-4B07-4F18-B051-E764CD94AB0E}" destId="{950A1DAA-0773-4915-A38D-A874F0DFDD65}" srcOrd="2" destOrd="0" presId="urn:microsoft.com/office/officeart/2005/8/layout/orgChart1"/>
    <dgm:cxn modelId="{D1DA4FD2-4EF1-4F11-9126-EBACAC3F8CF3}" type="presParOf" srcId="{20014ADA-4B07-4F18-B051-E764CD94AB0E}" destId="{E17B5420-7510-4A43-BA4B-5F7E84530446}" srcOrd="3" destOrd="0" presId="urn:microsoft.com/office/officeart/2005/8/layout/orgChart1"/>
    <dgm:cxn modelId="{22B88C74-55E5-4026-88F8-955707685E6B}" type="presParOf" srcId="{E17B5420-7510-4A43-BA4B-5F7E84530446}" destId="{316C8C3B-7037-4167-BB1C-B9584D0742A2}" srcOrd="0" destOrd="0" presId="urn:microsoft.com/office/officeart/2005/8/layout/orgChart1"/>
    <dgm:cxn modelId="{569C39EB-9EB7-40FF-8789-944308548EC5}" type="presParOf" srcId="{316C8C3B-7037-4167-BB1C-B9584D0742A2}" destId="{C24B3394-D2BD-467E-83A6-9936B0DDBCE8}" srcOrd="0" destOrd="0" presId="urn:microsoft.com/office/officeart/2005/8/layout/orgChart1"/>
    <dgm:cxn modelId="{CA041F51-2F3B-4244-9DB9-939A150D6AD6}" type="presParOf" srcId="{316C8C3B-7037-4167-BB1C-B9584D0742A2}" destId="{19B6CD07-54C0-4A21-8A65-18F3B22BAFF1}" srcOrd="1" destOrd="0" presId="urn:microsoft.com/office/officeart/2005/8/layout/orgChart1"/>
    <dgm:cxn modelId="{84803613-1717-481D-AEB0-60ACD96390F9}" type="presParOf" srcId="{E17B5420-7510-4A43-BA4B-5F7E84530446}" destId="{32021AB5-1FE0-45C6-B177-F57E1466C862}" srcOrd="1" destOrd="0" presId="urn:microsoft.com/office/officeart/2005/8/layout/orgChart1"/>
    <dgm:cxn modelId="{1EE86A3F-0508-4D7C-9662-77A7455B9E05}" type="presParOf" srcId="{E17B5420-7510-4A43-BA4B-5F7E84530446}" destId="{ABD12BE7-5837-4883-95B3-DBF088682038}" srcOrd="2" destOrd="0" presId="urn:microsoft.com/office/officeart/2005/8/layout/orgChart1"/>
    <dgm:cxn modelId="{085767F2-BC28-4128-9C4E-59D29176DFBD}" type="presParOf" srcId="{20014ADA-4B07-4F18-B051-E764CD94AB0E}" destId="{861B4EB9-457C-4580-9BDA-0E57BAAEA21A}" srcOrd="4" destOrd="0" presId="urn:microsoft.com/office/officeart/2005/8/layout/orgChart1"/>
    <dgm:cxn modelId="{1051E039-3802-494C-97CA-A1A2228FF25E}" type="presParOf" srcId="{20014ADA-4B07-4F18-B051-E764CD94AB0E}" destId="{01FC061F-FFD9-4F69-AF6D-872892E9FE3B}" srcOrd="5" destOrd="0" presId="urn:microsoft.com/office/officeart/2005/8/layout/orgChart1"/>
    <dgm:cxn modelId="{1D25CA6F-E663-4698-8290-A804F4F4EE53}" type="presParOf" srcId="{01FC061F-FFD9-4F69-AF6D-872892E9FE3B}" destId="{0F349924-87A2-465B-B172-93A8966158F5}" srcOrd="0" destOrd="0" presId="urn:microsoft.com/office/officeart/2005/8/layout/orgChart1"/>
    <dgm:cxn modelId="{1621FAC2-7315-41BE-B726-5801F9AF7E9A}" type="presParOf" srcId="{0F349924-87A2-465B-B172-93A8966158F5}" destId="{B90AD650-7F70-47FB-A55E-AA4A19E61E97}" srcOrd="0" destOrd="0" presId="urn:microsoft.com/office/officeart/2005/8/layout/orgChart1"/>
    <dgm:cxn modelId="{9C6445A6-143D-4D25-8161-0EECBF2C0A08}" type="presParOf" srcId="{0F349924-87A2-465B-B172-93A8966158F5}" destId="{8F586349-D344-4089-881B-8CF92B8C99DF}" srcOrd="1" destOrd="0" presId="urn:microsoft.com/office/officeart/2005/8/layout/orgChart1"/>
    <dgm:cxn modelId="{ED6B3185-3BE7-4589-BC21-43E55B1225D8}" type="presParOf" srcId="{01FC061F-FFD9-4F69-AF6D-872892E9FE3B}" destId="{30435A31-6096-46BA-B8B5-360D580EC9CC}" srcOrd="1" destOrd="0" presId="urn:microsoft.com/office/officeart/2005/8/layout/orgChart1"/>
    <dgm:cxn modelId="{614D4DF5-99F3-4A8C-8253-266883374367}" type="presParOf" srcId="{01FC061F-FFD9-4F69-AF6D-872892E9FE3B}" destId="{D4721560-BA5E-4AF9-AED0-FEC3F6A3E6DB}" srcOrd="2" destOrd="0" presId="urn:microsoft.com/office/officeart/2005/8/layout/orgChart1"/>
    <dgm:cxn modelId="{C99C2BBF-5D1D-45C7-A082-CA1BD12BA83C}" type="presParOf" srcId="{E39B7C9F-8343-4316-9C4E-7EE018A71237}" destId="{0D2B3A62-0C77-4433-A20F-945DCBDDA232}" srcOrd="2" destOrd="0" presId="urn:microsoft.com/office/officeart/2005/8/layout/orgChart1"/>
    <dgm:cxn modelId="{5F7E4425-72E5-42D2-9636-9B5117172BC0}" type="presParOf" srcId="{A145BA24-F8FC-4AF5-953C-EAB9CD2F24D4}" destId="{1F7216DB-7F3E-4DC8-A5BE-0F3D82F15383}"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1B4EB9-457C-4580-9BDA-0E57BAAEA21A}">
      <dsp:nvSpPr>
        <dsp:cNvPr id="0" name=""/>
        <dsp:cNvSpPr/>
      </dsp:nvSpPr>
      <dsp:spPr>
        <a:xfrm>
          <a:off x="4289933" y="1311380"/>
          <a:ext cx="155711" cy="1951583"/>
        </a:xfrm>
        <a:custGeom>
          <a:avLst/>
          <a:gdLst/>
          <a:ahLst/>
          <a:cxnLst/>
          <a:rect l="0" t="0" r="0" b="0"/>
          <a:pathLst>
            <a:path>
              <a:moveTo>
                <a:pt x="0" y="0"/>
              </a:moveTo>
              <a:lnTo>
                <a:pt x="0" y="1951583"/>
              </a:lnTo>
              <a:lnTo>
                <a:pt x="155711" y="19515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0A1DAA-0773-4915-A38D-A874F0DFDD65}">
      <dsp:nvSpPr>
        <dsp:cNvPr id="0" name=""/>
        <dsp:cNvSpPr/>
      </dsp:nvSpPr>
      <dsp:spPr>
        <a:xfrm>
          <a:off x="4289933" y="1311380"/>
          <a:ext cx="155711" cy="1214549"/>
        </a:xfrm>
        <a:custGeom>
          <a:avLst/>
          <a:gdLst/>
          <a:ahLst/>
          <a:cxnLst/>
          <a:rect l="0" t="0" r="0" b="0"/>
          <a:pathLst>
            <a:path>
              <a:moveTo>
                <a:pt x="0" y="0"/>
              </a:moveTo>
              <a:lnTo>
                <a:pt x="0" y="1214549"/>
              </a:lnTo>
              <a:lnTo>
                <a:pt x="155711" y="12145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2CBBE2-3433-428C-96E7-75AFDCF96193}">
      <dsp:nvSpPr>
        <dsp:cNvPr id="0" name=""/>
        <dsp:cNvSpPr/>
      </dsp:nvSpPr>
      <dsp:spPr>
        <a:xfrm>
          <a:off x="4289933" y="1311380"/>
          <a:ext cx="155711" cy="477515"/>
        </a:xfrm>
        <a:custGeom>
          <a:avLst/>
          <a:gdLst/>
          <a:ahLst/>
          <a:cxnLst/>
          <a:rect l="0" t="0" r="0" b="0"/>
          <a:pathLst>
            <a:path>
              <a:moveTo>
                <a:pt x="0" y="0"/>
              </a:moveTo>
              <a:lnTo>
                <a:pt x="0" y="477515"/>
              </a:lnTo>
              <a:lnTo>
                <a:pt x="155711" y="4775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49C4BA-F895-4FA7-B9FE-4343C3D8A412}">
      <dsp:nvSpPr>
        <dsp:cNvPr id="0" name=""/>
        <dsp:cNvSpPr/>
      </dsp:nvSpPr>
      <dsp:spPr>
        <a:xfrm>
          <a:off x="3264833" y="574346"/>
          <a:ext cx="1440330" cy="217995"/>
        </a:xfrm>
        <a:custGeom>
          <a:avLst/>
          <a:gdLst/>
          <a:ahLst/>
          <a:cxnLst/>
          <a:rect l="0" t="0" r="0" b="0"/>
          <a:pathLst>
            <a:path>
              <a:moveTo>
                <a:pt x="0" y="0"/>
              </a:moveTo>
              <a:lnTo>
                <a:pt x="0" y="108997"/>
              </a:lnTo>
              <a:lnTo>
                <a:pt x="1440330" y="108997"/>
              </a:lnTo>
              <a:lnTo>
                <a:pt x="1440330" y="2179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35D649-99CB-4E20-9CCF-90613BC70A06}">
      <dsp:nvSpPr>
        <dsp:cNvPr id="0" name=""/>
        <dsp:cNvSpPr/>
      </dsp:nvSpPr>
      <dsp:spPr>
        <a:xfrm>
          <a:off x="3033861" y="1311380"/>
          <a:ext cx="155711" cy="2688617"/>
        </a:xfrm>
        <a:custGeom>
          <a:avLst/>
          <a:gdLst/>
          <a:ahLst/>
          <a:cxnLst/>
          <a:rect l="0" t="0" r="0" b="0"/>
          <a:pathLst>
            <a:path>
              <a:moveTo>
                <a:pt x="0" y="0"/>
              </a:moveTo>
              <a:lnTo>
                <a:pt x="0" y="2688617"/>
              </a:lnTo>
              <a:lnTo>
                <a:pt x="155711" y="268861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2B9236-F857-469A-BF09-C30E8270A6F5}">
      <dsp:nvSpPr>
        <dsp:cNvPr id="0" name=""/>
        <dsp:cNvSpPr/>
      </dsp:nvSpPr>
      <dsp:spPr>
        <a:xfrm>
          <a:off x="3033861" y="1311380"/>
          <a:ext cx="155711" cy="1951583"/>
        </a:xfrm>
        <a:custGeom>
          <a:avLst/>
          <a:gdLst/>
          <a:ahLst/>
          <a:cxnLst/>
          <a:rect l="0" t="0" r="0" b="0"/>
          <a:pathLst>
            <a:path>
              <a:moveTo>
                <a:pt x="0" y="0"/>
              </a:moveTo>
              <a:lnTo>
                <a:pt x="0" y="1951583"/>
              </a:lnTo>
              <a:lnTo>
                <a:pt x="155711" y="19515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23AE2E-0EED-4D73-9024-06ECC18CCC48}">
      <dsp:nvSpPr>
        <dsp:cNvPr id="0" name=""/>
        <dsp:cNvSpPr/>
      </dsp:nvSpPr>
      <dsp:spPr>
        <a:xfrm>
          <a:off x="3033861" y="1311380"/>
          <a:ext cx="155711" cy="1214549"/>
        </a:xfrm>
        <a:custGeom>
          <a:avLst/>
          <a:gdLst/>
          <a:ahLst/>
          <a:cxnLst/>
          <a:rect l="0" t="0" r="0" b="0"/>
          <a:pathLst>
            <a:path>
              <a:moveTo>
                <a:pt x="0" y="0"/>
              </a:moveTo>
              <a:lnTo>
                <a:pt x="0" y="1214549"/>
              </a:lnTo>
              <a:lnTo>
                <a:pt x="155711" y="12145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51511B-0E32-4004-A7CA-BAA2C8B266DC}">
      <dsp:nvSpPr>
        <dsp:cNvPr id="0" name=""/>
        <dsp:cNvSpPr/>
      </dsp:nvSpPr>
      <dsp:spPr>
        <a:xfrm>
          <a:off x="3033861" y="1311380"/>
          <a:ext cx="155711" cy="477515"/>
        </a:xfrm>
        <a:custGeom>
          <a:avLst/>
          <a:gdLst/>
          <a:ahLst/>
          <a:cxnLst/>
          <a:rect l="0" t="0" r="0" b="0"/>
          <a:pathLst>
            <a:path>
              <a:moveTo>
                <a:pt x="0" y="0"/>
              </a:moveTo>
              <a:lnTo>
                <a:pt x="0" y="477515"/>
              </a:lnTo>
              <a:lnTo>
                <a:pt x="155711" y="4775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DB2A15-5DF2-4240-B812-9A60827D0C60}">
      <dsp:nvSpPr>
        <dsp:cNvPr id="0" name=""/>
        <dsp:cNvSpPr/>
      </dsp:nvSpPr>
      <dsp:spPr>
        <a:xfrm>
          <a:off x="3264833" y="574346"/>
          <a:ext cx="184258" cy="217995"/>
        </a:xfrm>
        <a:custGeom>
          <a:avLst/>
          <a:gdLst/>
          <a:ahLst/>
          <a:cxnLst/>
          <a:rect l="0" t="0" r="0" b="0"/>
          <a:pathLst>
            <a:path>
              <a:moveTo>
                <a:pt x="0" y="0"/>
              </a:moveTo>
              <a:lnTo>
                <a:pt x="0" y="108997"/>
              </a:lnTo>
              <a:lnTo>
                <a:pt x="184258" y="108997"/>
              </a:lnTo>
              <a:lnTo>
                <a:pt x="184258" y="2179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AE1BD5-FA21-498E-BA0D-76DE12F6781D}">
      <dsp:nvSpPr>
        <dsp:cNvPr id="0" name=""/>
        <dsp:cNvSpPr/>
      </dsp:nvSpPr>
      <dsp:spPr>
        <a:xfrm>
          <a:off x="1824502" y="1311380"/>
          <a:ext cx="108997" cy="477515"/>
        </a:xfrm>
        <a:custGeom>
          <a:avLst/>
          <a:gdLst/>
          <a:ahLst/>
          <a:cxnLst/>
          <a:rect l="0" t="0" r="0" b="0"/>
          <a:pathLst>
            <a:path>
              <a:moveTo>
                <a:pt x="0" y="0"/>
              </a:moveTo>
              <a:lnTo>
                <a:pt x="0" y="477515"/>
              </a:lnTo>
              <a:lnTo>
                <a:pt x="108997" y="4775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8928E3-6662-4A78-A8C0-96ABAC8E92B8}">
      <dsp:nvSpPr>
        <dsp:cNvPr id="0" name=""/>
        <dsp:cNvSpPr/>
      </dsp:nvSpPr>
      <dsp:spPr>
        <a:xfrm>
          <a:off x="521716" y="2048414"/>
          <a:ext cx="155711" cy="1214549"/>
        </a:xfrm>
        <a:custGeom>
          <a:avLst/>
          <a:gdLst/>
          <a:ahLst/>
          <a:cxnLst/>
          <a:rect l="0" t="0" r="0" b="0"/>
          <a:pathLst>
            <a:path>
              <a:moveTo>
                <a:pt x="0" y="0"/>
              </a:moveTo>
              <a:lnTo>
                <a:pt x="0" y="1214549"/>
              </a:lnTo>
              <a:lnTo>
                <a:pt x="155711" y="12145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33597-6C1F-470E-9B41-AAA4D88680D4}">
      <dsp:nvSpPr>
        <dsp:cNvPr id="0" name=""/>
        <dsp:cNvSpPr/>
      </dsp:nvSpPr>
      <dsp:spPr>
        <a:xfrm>
          <a:off x="521716" y="2048414"/>
          <a:ext cx="155711" cy="477515"/>
        </a:xfrm>
        <a:custGeom>
          <a:avLst/>
          <a:gdLst/>
          <a:ahLst/>
          <a:cxnLst/>
          <a:rect l="0" t="0" r="0" b="0"/>
          <a:pathLst>
            <a:path>
              <a:moveTo>
                <a:pt x="0" y="0"/>
              </a:moveTo>
              <a:lnTo>
                <a:pt x="0" y="477515"/>
              </a:lnTo>
              <a:lnTo>
                <a:pt x="155711" y="4775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57A815-CD55-469F-9A48-CAB049D6FBCA}">
      <dsp:nvSpPr>
        <dsp:cNvPr id="0" name=""/>
        <dsp:cNvSpPr/>
      </dsp:nvSpPr>
      <dsp:spPr>
        <a:xfrm>
          <a:off x="1040755" y="1311380"/>
          <a:ext cx="783747" cy="477515"/>
        </a:xfrm>
        <a:custGeom>
          <a:avLst/>
          <a:gdLst/>
          <a:ahLst/>
          <a:cxnLst/>
          <a:rect l="0" t="0" r="0" b="0"/>
          <a:pathLst>
            <a:path>
              <a:moveTo>
                <a:pt x="783747" y="0"/>
              </a:moveTo>
              <a:lnTo>
                <a:pt x="783747" y="477515"/>
              </a:lnTo>
              <a:lnTo>
                <a:pt x="0" y="4775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CD4AA3-5B21-49D8-85DF-73D19620A80C}">
      <dsp:nvSpPr>
        <dsp:cNvPr id="0" name=""/>
        <dsp:cNvSpPr/>
      </dsp:nvSpPr>
      <dsp:spPr>
        <a:xfrm>
          <a:off x="1824502" y="574346"/>
          <a:ext cx="1440330" cy="217995"/>
        </a:xfrm>
        <a:custGeom>
          <a:avLst/>
          <a:gdLst/>
          <a:ahLst/>
          <a:cxnLst/>
          <a:rect l="0" t="0" r="0" b="0"/>
          <a:pathLst>
            <a:path>
              <a:moveTo>
                <a:pt x="1440330" y="0"/>
              </a:moveTo>
              <a:lnTo>
                <a:pt x="1440330" y="108997"/>
              </a:lnTo>
              <a:lnTo>
                <a:pt x="0" y="108997"/>
              </a:lnTo>
              <a:lnTo>
                <a:pt x="0" y="2179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BB6DCF-9027-4B0D-81FA-FBB00B7182A3}">
      <dsp:nvSpPr>
        <dsp:cNvPr id="0" name=""/>
        <dsp:cNvSpPr/>
      </dsp:nvSpPr>
      <dsp:spPr>
        <a:xfrm>
          <a:off x="2745795" y="55308"/>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Chair of DPH &amp;</a:t>
          </a:r>
        </a:p>
        <a:p>
          <a:pPr lvl="0" algn="ctr" defTabSz="444500">
            <a:lnSpc>
              <a:spcPct val="90000"/>
            </a:lnSpc>
            <a:spcBef>
              <a:spcPct val="0"/>
            </a:spcBef>
            <a:spcAft>
              <a:spcPct val="35000"/>
            </a:spcAft>
          </a:pPr>
          <a:r>
            <a:rPr lang="en-US" sz="1000" kern="1200"/>
            <a:t> Program Director</a:t>
          </a:r>
        </a:p>
      </dsp:txBody>
      <dsp:txXfrm>
        <a:off x="2745795" y="55308"/>
        <a:ext cx="1038076" cy="519038"/>
      </dsp:txXfrm>
    </dsp:sp>
    <dsp:sp modelId="{E0A63BBE-A110-4ED0-A091-DC6D6A25C878}">
      <dsp:nvSpPr>
        <dsp:cNvPr id="0" name=""/>
        <dsp:cNvSpPr/>
      </dsp:nvSpPr>
      <dsp:spPr>
        <a:xfrm>
          <a:off x="1305464" y="792342"/>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Programs</a:t>
          </a:r>
        </a:p>
      </dsp:txBody>
      <dsp:txXfrm>
        <a:off x="1305464" y="792342"/>
        <a:ext cx="1038076" cy="519038"/>
      </dsp:txXfrm>
    </dsp:sp>
    <dsp:sp modelId="{A73C3ABF-6F6E-451A-ADB5-491032CAC2A9}">
      <dsp:nvSpPr>
        <dsp:cNvPr id="0" name=""/>
        <dsp:cNvSpPr/>
      </dsp:nvSpPr>
      <dsp:spPr>
        <a:xfrm>
          <a:off x="2678" y="1529376"/>
          <a:ext cx="1038076" cy="519038"/>
        </a:xfrm>
        <a:prstGeom prst="rect">
          <a:avLst/>
        </a:prstGeom>
        <a:solidFill>
          <a:schemeClr val="bg2">
            <a:lumMod val="9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Graduate* </a:t>
          </a:r>
        </a:p>
      </dsp:txBody>
      <dsp:txXfrm>
        <a:off x="2678" y="1529376"/>
        <a:ext cx="1038076" cy="519038"/>
      </dsp:txXfrm>
    </dsp:sp>
    <dsp:sp modelId="{BA897914-152D-431D-BEE1-1F14344F09C0}">
      <dsp:nvSpPr>
        <dsp:cNvPr id="0" name=""/>
        <dsp:cNvSpPr/>
      </dsp:nvSpPr>
      <dsp:spPr>
        <a:xfrm>
          <a:off x="677428" y="2266410"/>
          <a:ext cx="1038076" cy="519038"/>
        </a:xfrm>
        <a:prstGeom prst="rect">
          <a:avLst/>
        </a:prstGeom>
        <a:solidFill>
          <a:schemeClr val="bg2">
            <a:lumMod val="9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Traditional</a:t>
          </a:r>
        </a:p>
        <a:p>
          <a:pPr lvl="0" algn="ctr" defTabSz="444500">
            <a:lnSpc>
              <a:spcPct val="90000"/>
            </a:lnSpc>
            <a:spcBef>
              <a:spcPct val="0"/>
            </a:spcBef>
            <a:spcAft>
              <a:spcPct val="35000"/>
            </a:spcAft>
          </a:pPr>
          <a:r>
            <a:rPr lang="en-US" sz="1000" kern="1200"/>
            <a:t> MPH*</a:t>
          </a:r>
        </a:p>
      </dsp:txBody>
      <dsp:txXfrm>
        <a:off x="677428" y="2266410"/>
        <a:ext cx="1038076" cy="519038"/>
      </dsp:txXfrm>
    </dsp:sp>
    <dsp:sp modelId="{711725A3-8B1D-4933-9013-09121665D099}">
      <dsp:nvSpPr>
        <dsp:cNvPr id="0" name=""/>
        <dsp:cNvSpPr/>
      </dsp:nvSpPr>
      <dsp:spPr>
        <a:xfrm>
          <a:off x="677428" y="3003444"/>
          <a:ext cx="1038076" cy="519038"/>
        </a:xfrm>
        <a:prstGeom prst="rect">
          <a:avLst/>
        </a:prstGeom>
        <a:solidFill>
          <a:schemeClr val="bg2">
            <a:lumMod val="9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Executive</a:t>
          </a:r>
        </a:p>
        <a:p>
          <a:pPr lvl="0" algn="ctr" defTabSz="444500">
            <a:lnSpc>
              <a:spcPct val="90000"/>
            </a:lnSpc>
            <a:spcBef>
              <a:spcPct val="0"/>
            </a:spcBef>
            <a:spcAft>
              <a:spcPct val="35000"/>
            </a:spcAft>
          </a:pPr>
          <a:r>
            <a:rPr lang="en-US" sz="1000" kern="1200"/>
            <a:t>MPH*</a:t>
          </a:r>
        </a:p>
      </dsp:txBody>
      <dsp:txXfrm>
        <a:off x="677428" y="3003444"/>
        <a:ext cx="1038076" cy="519038"/>
      </dsp:txXfrm>
    </dsp:sp>
    <dsp:sp modelId="{2F7D4DE9-5848-4E26-B227-272422B9DC95}">
      <dsp:nvSpPr>
        <dsp:cNvPr id="0" name=""/>
        <dsp:cNvSpPr/>
      </dsp:nvSpPr>
      <dsp:spPr>
        <a:xfrm>
          <a:off x="1933500" y="1529376"/>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Undergraduate</a:t>
          </a:r>
        </a:p>
      </dsp:txBody>
      <dsp:txXfrm>
        <a:off x="1933500" y="1529376"/>
        <a:ext cx="1038076" cy="519038"/>
      </dsp:txXfrm>
    </dsp:sp>
    <dsp:sp modelId="{C7F98A08-E787-475F-8E38-72CFFC4A8807}">
      <dsp:nvSpPr>
        <dsp:cNvPr id="0" name=""/>
        <dsp:cNvSpPr/>
      </dsp:nvSpPr>
      <dsp:spPr>
        <a:xfrm>
          <a:off x="2930053" y="792342"/>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Staff</a:t>
          </a:r>
        </a:p>
      </dsp:txBody>
      <dsp:txXfrm>
        <a:off x="2930053" y="792342"/>
        <a:ext cx="1038076" cy="519038"/>
      </dsp:txXfrm>
    </dsp:sp>
    <dsp:sp modelId="{AFA946A6-8B8F-4233-A297-6E6188931745}">
      <dsp:nvSpPr>
        <dsp:cNvPr id="0" name=""/>
        <dsp:cNvSpPr/>
      </dsp:nvSpPr>
      <dsp:spPr>
        <a:xfrm>
          <a:off x="3189572" y="1529376"/>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Administrative Assistant</a:t>
          </a:r>
        </a:p>
      </dsp:txBody>
      <dsp:txXfrm>
        <a:off x="3189572" y="1529376"/>
        <a:ext cx="1038076" cy="519038"/>
      </dsp:txXfrm>
    </dsp:sp>
    <dsp:sp modelId="{4C787B10-7158-48A0-8B58-C5A2F2CB5549}">
      <dsp:nvSpPr>
        <dsp:cNvPr id="0" name=""/>
        <dsp:cNvSpPr/>
      </dsp:nvSpPr>
      <dsp:spPr>
        <a:xfrm>
          <a:off x="3189572" y="2266410"/>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Fieldwork Coordinator</a:t>
          </a:r>
        </a:p>
      </dsp:txBody>
      <dsp:txXfrm>
        <a:off x="3189572" y="2266410"/>
        <a:ext cx="1038076" cy="519038"/>
      </dsp:txXfrm>
    </dsp:sp>
    <dsp:sp modelId="{FF4B42A3-5D0C-4849-A27F-5D8DEDB1D996}">
      <dsp:nvSpPr>
        <dsp:cNvPr id="0" name=""/>
        <dsp:cNvSpPr/>
      </dsp:nvSpPr>
      <dsp:spPr>
        <a:xfrm>
          <a:off x="3189572" y="3003444"/>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Traditional MPH Graduate Coordinator </a:t>
          </a:r>
        </a:p>
      </dsp:txBody>
      <dsp:txXfrm>
        <a:off x="3189572" y="3003444"/>
        <a:ext cx="1038076" cy="519038"/>
      </dsp:txXfrm>
    </dsp:sp>
    <dsp:sp modelId="{C3EA95D9-7B23-490A-ADFA-D458FDD7B6FA}">
      <dsp:nvSpPr>
        <dsp:cNvPr id="0" name=""/>
        <dsp:cNvSpPr/>
      </dsp:nvSpPr>
      <dsp:spPr>
        <a:xfrm>
          <a:off x="3189572" y="3740478"/>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EMPH </a:t>
          </a:r>
        </a:p>
        <a:p>
          <a:pPr lvl="0" algn="ctr" defTabSz="444500">
            <a:lnSpc>
              <a:spcPct val="90000"/>
            </a:lnSpc>
            <a:spcBef>
              <a:spcPct val="0"/>
            </a:spcBef>
            <a:spcAft>
              <a:spcPct val="35000"/>
            </a:spcAft>
          </a:pPr>
          <a:r>
            <a:rPr lang="en-US" sz="1000" kern="1200"/>
            <a:t>Program  Manager</a:t>
          </a:r>
        </a:p>
      </dsp:txBody>
      <dsp:txXfrm>
        <a:off x="3189572" y="3740478"/>
        <a:ext cx="1038076" cy="519038"/>
      </dsp:txXfrm>
    </dsp:sp>
    <dsp:sp modelId="{932E67AA-64DB-4D18-B9C3-7F0A3C8FAD98}">
      <dsp:nvSpPr>
        <dsp:cNvPr id="0" name=""/>
        <dsp:cNvSpPr/>
      </dsp:nvSpPr>
      <dsp:spPr>
        <a:xfrm>
          <a:off x="4186125" y="792342"/>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Faculty</a:t>
          </a:r>
        </a:p>
      </dsp:txBody>
      <dsp:txXfrm>
        <a:off x="4186125" y="792342"/>
        <a:ext cx="1038076" cy="519038"/>
      </dsp:txXfrm>
    </dsp:sp>
    <dsp:sp modelId="{B7A1B29C-9027-4C91-9578-4C39CFB167A2}">
      <dsp:nvSpPr>
        <dsp:cNvPr id="0" name=""/>
        <dsp:cNvSpPr/>
      </dsp:nvSpPr>
      <dsp:spPr>
        <a:xfrm>
          <a:off x="4445644" y="1529376"/>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Epidemiology and Biostatistics</a:t>
          </a:r>
        </a:p>
      </dsp:txBody>
      <dsp:txXfrm>
        <a:off x="4445644" y="1529376"/>
        <a:ext cx="1038076" cy="519038"/>
      </dsp:txXfrm>
    </dsp:sp>
    <dsp:sp modelId="{C24B3394-D2BD-467E-83A6-9936B0DDBCE8}">
      <dsp:nvSpPr>
        <dsp:cNvPr id="0" name=""/>
        <dsp:cNvSpPr/>
      </dsp:nvSpPr>
      <dsp:spPr>
        <a:xfrm>
          <a:off x="4445644" y="2266410"/>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Health Education </a:t>
          </a:r>
        </a:p>
      </dsp:txBody>
      <dsp:txXfrm>
        <a:off x="4445644" y="2266410"/>
        <a:ext cx="1038076" cy="519038"/>
      </dsp:txXfrm>
    </dsp:sp>
    <dsp:sp modelId="{B90AD650-7F70-47FB-A55E-AA4A19E61E97}">
      <dsp:nvSpPr>
        <dsp:cNvPr id="0" name=""/>
        <dsp:cNvSpPr/>
      </dsp:nvSpPr>
      <dsp:spPr>
        <a:xfrm>
          <a:off x="4445644" y="3003444"/>
          <a:ext cx="1038076" cy="5190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Health Policy and Administration</a:t>
          </a:r>
        </a:p>
      </dsp:txBody>
      <dsp:txXfrm>
        <a:off x="4445644" y="3003444"/>
        <a:ext cx="1038076" cy="5190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A2E9-9431-4D75-8878-BFF7C083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151</Pages>
  <Words>50374</Words>
  <Characters>287137</Characters>
  <Application>Microsoft Office Word</Application>
  <DocSecurity>0</DocSecurity>
  <Lines>2392</Lines>
  <Paragraphs>673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Ray Newman</dc:creator>
  <cp:lastModifiedBy>Andrea Newman</cp:lastModifiedBy>
  <cp:revision>37</cp:revision>
  <cp:lastPrinted>2014-11-07T15:27:00Z</cp:lastPrinted>
  <dcterms:created xsi:type="dcterms:W3CDTF">2014-11-06T13:37:00Z</dcterms:created>
  <dcterms:modified xsi:type="dcterms:W3CDTF">2014-11-08T18:20:00Z</dcterms:modified>
</cp:coreProperties>
</file>