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ADD2" w14:textId="77777777" w:rsidR="003F1BA3" w:rsidRDefault="003F1BA3">
      <w:pPr>
        <w:jc w:val="center"/>
        <w:rPr>
          <w:rFonts w:ascii="Arial" w:hAnsi="Arial" w:cs="Arial"/>
          <w:b/>
          <w:sz w:val="22"/>
          <w:szCs w:val="22"/>
        </w:rPr>
      </w:pPr>
      <w:r>
        <w:rPr>
          <w:rFonts w:ascii="Arial" w:hAnsi="Arial" w:cs="Arial"/>
          <w:b/>
          <w:sz w:val="22"/>
          <w:szCs w:val="22"/>
        </w:rPr>
        <w:t>The University of Southern Mississippi</w:t>
      </w:r>
    </w:p>
    <w:p w14:paraId="7E5F0FED" w14:textId="77777777" w:rsidR="003F1BA3" w:rsidRDefault="00720B9C" w:rsidP="00720B9C">
      <w:pPr>
        <w:tabs>
          <w:tab w:val="left" w:pos="3120"/>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517DE6">
        <w:rPr>
          <w:rFonts w:ascii="Arial" w:hAnsi="Arial" w:cs="Arial"/>
          <w:b/>
          <w:sz w:val="22"/>
          <w:szCs w:val="22"/>
        </w:rPr>
        <w:t>Campus Recreation</w:t>
      </w:r>
    </w:p>
    <w:p w14:paraId="1FF2F19C" w14:textId="77777777" w:rsidR="003F1BA3" w:rsidRDefault="003F1BA3">
      <w:pPr>
        <w:jc w:val="center"/>
        <w:rPr>
          <w:rFonts w:ascii="Arial" w:hAnsi="Arial" w:cs="Arial"/>
          <w:b/>
          <w:sz w:val="22"/>
          <w:szCs w:val="22"/>
        </w:rPr>
      </w:pPr>
      <w:r>
        <w:rPr>
          <w:rFonts w:ascii="Arial" w:hAnsi="Arial" w:cs="Arial"/>
          <w:b/>
          <w:sz w:val="22"/>
          <w:szCs w:val="22"/>
        </w:rPr>
        <w:t>Release and Assumption of Risk</w:t>
      </w:r>
    </w:p>
    <w:p w14:paraId="462BA08C" w14:textId="77777777" w:rsidR="003F1BA3" w:rsidRDefault="003F1BA3">
      <w:pPr>
        <w:jc w:val="center"/>
        <w:rPr>
          <w:rFonts w:ascii="Arial" w:hAnsi="Arial" w:cs="Arial"/>
          <w:b/>
          <w:sz w:val="22"/>
          <w:szCs w:val="22"/>
        </w:rPr>
      </w:pPr>
    </w:p>
    <w:p w14:paraId="12BB0184" w14:textId="77777777" w:rsidR="00E7368E" w:rsidRPr="00C05941" w:rsidRDefault="00E7368E" w:rsidP="00AC0DA2">
      <w:pPr>
        <w:pBdr>
          <w:top w:val="single" w:sz="24" w:space="1" w:color="auto"/>
          <w:left w:val="single" w:sz="24" w:space="4" w:color="auto"/>
          <w:bottom w:val="single" w:sz="24" w:space="1" w:color="auto"/>
          <w:right w:val="single" w:sz="24" w:space="4" w:color="auto"/>
        </w:pBdr>
        <w:rPr>
          <w:rFonts w:ascii="Arial" w:hAnsi="Arial" w:cs="Arial"/>
          <w:b/>
          <w:sz w:val="20"/>
          <w:szCs w:val="20"/>
        </w:rPr>
      </w:pPr>
      <w:r w:rsidRPr="00C05941">
        <w:rPr>
          <w:rFonts w:ascii="Arial" w:hAnsi="Arial" w:cs="Arial"/>
          <w:b/>
          <w:sz w:val="20"/>
          <w:szCs w:val="20"/>
        </w:rPr>
        <w:t xml:space="preserve">The University of Southern Mississippi has erected a </w:t>
      </w:r>
      <w:proofErr w:type="gramStart"/>
      <w:r w:rsidRPr="00C05941">
        <w:rPr>
          <w:rFonts w:ascii="Arial" w:hAnsi="Arial" w:cs="Arial"/>
          <w:b/>
          <w:sz w:val="20"/>
          <w:szCs w:val="20"/>
        </w:rPr>
        <w:t>rock climbing</w:t>
      </w:r>
      <w:proofErr w:type="gramEnd"/>
      <w:r w:rsidRPr="00C05941">
        <w:rPr>
          <w:rFonts w:ascii="Arial" w:hAnsi="Arial" w:cs="Arial"/>
          <w:b/>
          <w:sz w:val="20"/>
          <w:szCs w:val="20"/>
        </w:rPr>
        <w:t xml:space="preserve"> wall in the Payne Center as a part of the recreational activities offered by the University to persons who are willing to assume the risks associated with </w:t>
      </w:r>
      <w:r w:rsidR="008A260E">
        <w:rPr>
          <w:rFonts w:ascii="Arial" w:hAnsi="Arial" w:cs="Arial"/>
          <w:b/>
          <w:sz w:val="20"/>
          <w:szCs w:val="20"/>
        </w:rPr>
        <w:t>that</w:t>
      </w:r>
      <w:r w:rsidRPr="00C05941">
        <w:rPr>
          <w:rFonts w:ascii="Arial" w:hAnsi="Arial" w:cs="Arial"/>
          <w:b/>
          <w:sz w:val="20"/>
          <w:szCs w:val="20"/>
        </w:rPr>
        <w:t xml:space="preserve"> activity. </w:t>
      </w:r>
      <w:r w:rsidR="00844401" w:rsidRPr="00C05941">
        <w:rPr>
          <w:rFonts w:ascii="Arial" w:hAnsi="Arial" w:cs="Arial"/>
          <w:b/>
          <w:sz w:val="20"/>
          <w:szCs w:val="20"/>
        </w:rPr>
        <w:t>IF YOU DO NOT CLEARLY UNDERSTAND THE RISKS OF ROCK WALL CLIMBING OR ARE NOT WILLING TO ASSUME THOSE RISKS, YOU SHOULD STOP HERE AND ABANDON THE ACTIVITY. PROCEED ONLY IF YOU ARE CONFIDENT THAT YOU DO UNDERSTAND THE RISKS AND ARE WILLING AND ABLE TO ASSUME TH</w:t>
      </w:r>
      <w:r w:rsidR="00C05941">
        <w:rPr>
          <w:rFonts w:ascii="Arial" w:hAnsi="Arial" w:cs="Arial"/>
          <w:b/>
          <w:sz w:val="20"/>
          <w:szCs w:val="20"/>
        </w:rPr>
        <w:t>O</w:t>
      </w:r>
      <w:r w:rsidR="00844401" w:rsidRPr="00C05941">
        <w:rPr>
          <w:rFonts w:ascii="Arial" w:hAnsi="Arial" w:cs="Arial"/>
          <w:b/>
          <w:sz w:val="20"/>
          <w:szCs w:val="20"/>
        </w:rPr>
        <w:t xml:space="preserve">SE RISKS. </w:t>
      </w:r>
    </w:p>
    <w:p w14:paraId="2B35D296" w14:textId="77777777" w:rsidR="00E7368E" w:rsidRDefault="00E7368E">
      <w:pPr>
        <w:rPr>
          <w:rFonts w:ascii="Arial" w:hAnsi="Arial" w:cs="Arial"/>
          <w:b/>
          <w:sz w:val="22"/>
          <w:szCs w:val="22"/>
        </w:rPr>
      </w:pPr>
    </w:p>
    <w:p w14:paraId="4ADC8FB8" w14:textId="77777777" w:rsidR="0054693F" w:rsidRDefault="0054693F">
      <w:pPr>
        <w:rPr>
          <w:rFonts w:ascii="Arial" w:hAnsi="Arial" w:cs="Arial"/>
          <w:sz w:val="20"/>
          <w:szCs w:val="20"/>
        </w:rPr>
      </w:pPr>
      <w:r>
        <w:rPr>
          <w:rFonts w:ascii="Arial" w:hAnsi="Arial" w:cs="Arial"/>
          <w:sz w:val="20"/>
          <w:szCs w:val="20"/>
        </w:rPr>
        <w:t>PARTICIPANT: ________________________________________________________ (print name here)</w:t>
      </w:r>
    </w:p>
    <w:p w14:paraId="0A826DC6" w14:textId="77777777" w:rsidR="0054693F" w:rsidRDefault="0054693F">
      <w:pPr>
        <w:rPr>
          <w:rFonts w:ascii="Arial" w:hAnsi="Arial" w:cs="Arial"/>
          <w:sz w:val="20"/>
          <w:szCs w:val="20"/>
        </w:rPr>
      </w:pPr>
    </w:p>
    <w:p w14:paraId="48B9F5EF" w14:textId="77777777" w:rsidR="003F1BA3" w:rsidRDefault="003F1BA3">
      <w:pPr>
        <w:rPr>
          <w:rFonts w:ascii="Arial" w:hAnsi="Arial" w:cs="Arial"/>
          <w:sz w:val="20"/>
          <w:szCs w:val="20"/>
        </w:rPr>
      </w:pPr>
      <w:r>
        <w:rPr>
          <w:rFonts w:ascii="Arial" w:hAnsi="Arial" w:cs="Arial"/>
          <w:sz w:val="20"/>
          <w:szCs w:val="20"/>
        </w:rPr>
        <w:t xml:space="preserve">For and in consideration of the </w:t>
      </w:r>
      <w:r w:rsidR="0054693F">
        <w:rPr>
          <w:rFonts w:ascii="Arial" w:hAnsi="Arial" w:cs="Arial"/>
          <w:sz w:val="20"/>
          <w:szCs w:val="20"/>
        </w:rPr>
        <w:t>permission</w:t>
      </w:r>
      <w:r>
        <w:rPr>
          <w:rFonts w:ascii="Arial" w:hAnsi="Arial" w:cs="Arial"/>
          <w:sz w:val="20"/>
          <w:szCs w:val="20"/>
        </w:rPr>
        <w:t xml:space="preserve"> to </w:t>
      </w:r>
      <w:r w:rsidR="00E7368E">
        <w:rPr>
          <w:rFonts w:ascii="Arial" w:hAnsi="Arial" w:cs="Arial"/>
          <w:sz w:val="20"/>
          <w:szCs w:val="20"/>
        </w:rPr>
        <w:t xml:space="preserve">participate in </w:t>
      </w:r>
      <w:r w:rsidR="00651E88">
        <w:rPr>
          <w:rFonts w:ascii="Arial" w:hAnsi="Arial" w:cs="Arial"/>
          <w:sz w:val="20"/>
          <w:szCs w:val="20"/>
        </w:rPr>
        <w:t xml:space="preserve">indoor </w:t>
      </w:r>
      <w:r w:rsidR="00E7368E">
        <w:rPr>
          <w:rFonts w:ascii="Arial" w:hAnsi="Arial" w:cs="Arial"/>
          <w:sz w:val="20"/>
          <w:szCs w:val="20"/>
        </w:rPr>
        <w:t xml:space="preserve">rock climbing and the use of the Climbing Wall </w:t>
      </w:r>
      <w:r w:rsidR="003B5A19">
        <w:rPr>
          <w:rFonts w:ascii="Arial" w:hAnsi="Arial" w:cs="Arial"/>
          <w:sz w:val="20"/>
          <w:szCs w:val="20"/>
        </w:rPr>
        <w:t xml:space="preserve">and facilities </w:t>
      </w:r>
      <w:r w:rsidR="00E7368E">
        <w:rPr>
          <w:rFonts w:ascii="Arial" w:hAnsi="Arial" w:cs="Arial"/>
          <w:sz w:val="20"/>
          <w:szCs w:val="20"/>
        </w:rPr>
        <w:t>at the Payne Center</w:t>
      </w:r>
      <w:r w:rsidR="0054693F">
        <w:rPr>
          <w:rFonts w:ascii="Arial" w:hAnsi="Arial" w:cs="Arial"/>
          <w:sz w:val="20"/>
          <w:szCs w:val="20"/>
        </w:rPr>
        <w:t xml:space="preserve"> (“the activity”)</w:t>
      </w:r>
      <w:r>
        <w:rPr>
          <w:rFonts w:ascii="Arial" w:hAnsi="Arial" w:cs="Arial"/>
          <w:sz w:val="20"/>
          <w:szCs w:val="20"/>
        </w:rPr>
        <w:t>,</w:t>
      </w:r>
      <w:r w:rsidR="00E7368E">
        <w:rPr>
          <w:rFonts w:ascii="Arial" w:hAnsi="Arial" w:cs="Arial"/>
          <w:sz w:val="20"/>
          <w:szCs w:val="20"/>
        </w:rPr>
        <w:t xml:space="preserve"> </w:t>
      </w:r>
      <w:r w:rsidR="0054693F">
        <w:rPr>
          <w:rFonts w:ascii="Arial" w:hAnsi="Arial" w:cs="Arial"/>
          <w:sz w:val="20"/>
          <w:szCs w:val="20"/>
        </w:rPr>
        <w:t>I do</w:t>
      </w:r>
      <w:r>
        <w:rPr>
          <w:rFonts w:ascii="Arial" w:hAnsi="Arial" w:cs="Arial"/>
          <w:sz w:val="20"/>
          <w:szCs w:val="20"/>
        </w:rPr>
        <w:t xml:space="preserve"> hereby release and agree to</w:t>
      </w:r>
      <w:r w:rsidR="00C05941">
        <w:rPr>
          <w:rFonts w:ascii="Arial" w:hAnsi="Arial" w:cs="Arial"/>
          <w:sz w:val="20"/>
          <w:szCs w:val="20"/>
        </w:rPr>
        <w:t xml:space="preserve"> defend, indemnify and</w:t>
      </w:r>
      <w:r>
        <w:rPr>
          <w:rFonts w:ascii="Arial" w:hAnsi="Arial" w:cs="Arial"/>
          <w:sz w:val="20"/>
          <w:szCs w:val="20"/>
        </w:rPr>
        <w:t xml:space="preserve"> hold forever </w:t>
      </w:r>
      <w:r w:rsidR="00651E88">
        <w:rPr>
          <w:rFonts w:ascii="Arial" w:hAnsi="Arial" w:cs="Arial"/>
          <w:sz w:val="20"/>
          <w:szCs w:val="20"/>
        </w:rPr>
        <w:t>harm</w:t>
      </w:r>
      <w:r>
        <w:rPr>
          <w:rFonts w:ascii="Arial" w:hAnsi="Arial" w:cs="Arial"/>
          <w:sz w:val="20"/>
          <w:szCs w:val="20"/>
        </w:rPr>
        <w:t>less, the University of Southern Mississippi, its Trustees, Officers, Agents, Employees</w:t>
      </w:r>
      <w:r w:rsidR="00E7368E">
        <w:rPr>
          <w:rFonts w:ascii="Arial" w:hAnsi="Arial" w:cs="Arial"/>
          <w:sz w:val="20"/>
          <w:szCs w:val="20"/>
        </w:rPr>
        <w:t xml:space="preserve"> (including students employed by the University</w:t>
      </w:r>
      <w:r w:rsidR="0054693F">
        <w:rPr>
          <w:rFonts w:ascii="Arial" w:hAnsi="Arial" w:cs="Arial"/>
          <w:sz w:val="20"/>
          <w:szCs w:val="20"/>
        </w:rPr>
        <w:t>, whether part-time or full-time</w:t>
      </w:r>
      <w:r w:rsidR="00E7368E">
        <w:rPr>
          <w:rFonts w:ascii="Arial" w:hAnsi="Arial" w:cs="Arial"/>
          <w:sz w:val="20"/>
          <w:szCs w:val="20"/>
        </w:rPr>
        <w:t>)</w:t>
      </w:r>
      <w:r>
        <w:rPr>
          <w:rFonts w:ascii="Arial" w:hAnsi="Arial" w:cs="Arial"/>
          <w:sz w:val="20"/>
          <w:szCs w:val="20"/>
        </w:rPr>
        <w:t xml:space="preserve">, and all members of </w:t>
      </w:r>
      <w:r w:rsidR="00517DE6">
        <w:rPr>
          <w:rFonts w:ascii="Arial" w:hAnsi="Arial" w:cs="Arial"/>
          <w:sz w:val="20"/>
          <w:szCs w:val="20"/>
        </w:rPr>
        <w:t>Campus Recreation</w:t>
      </w:r>
      <w:r>
        <w:rPr>
          <w:rFonts w:ascii="Arial" w:hAnsi="Arial" w:cs="Arial"/>
          <w:sz w:val="20"/>
          <w:szCs w:val="20"/>
        </w:rPr>
        <w:t xml:space="preserve"> from any responsibility, liability, obligation, claims, </w:t>
      </w:r>
      <w:r w:rsidR="00C05941">
        <w:rPr>
          <w:rFonts w:ascii="Arial" w:hAnsi="Arial" w:cs="Arial"/>
          <w:sz w:val="20"/>
          <w:szCs w:val="20"/>
        </w:rPr>
        <w:t xml:space="preserve">demands, </w:t>
      </w:r>
      <w:r>
        <w:rPr>
          <w:rFonts w:ascii="Arial" w:hAnsi="Arial" w:cs="Arial"/>
          <w:sz w:val="20"/>
          <w:szCs w:val="20"/>
        </w:rPr>
        <w:t xml:space="preserve">injury or damage to </w:t>
      </w:r>
      <w:r w:rsidR="00C05941">
        <w:rPr>
          <w:rFonts w:ascii="Arial" w:hAnsi="Arial" w:cs="Arial"/>
          <w:sz w:val="20"/>
          <w:szCs w:val="20"/>
        </w:rPr>
        <w:t>person</w:t>
      </w:r>
      <w:r w:rsidR="00AC0DA2">
        <w:rPr>
          <w:rFonts w:ascii="Arial" w:hAnsi="Arial" w:cs="Arial"/>
          <w:sz w:val="20"/>
          <w:szCs w:val="20"/>
        </w:rPr>
        <w:t xml:space="preserve"> (including death or disability)</w:t>
      </w:r>
      <w:r w:rsidR="00C05941">
        <w:rPr>
          <w:rFonts w:ascii="Arial" w:hAnsi="Arial" w:cs="Arial"/>
          <w:sz w:val="20"/>
          <w:szCs w:val="20"/>
        </w:rPr>
        <w:t xml:space="preserve"> or </w:t>
      </w:r>
      <w:r>
        <w:rPr>
          <w:rFonts w:ascii="Arial" w:hAnsi="Arial" w:cs="Arial"/>
          <w:sz w:val="20"/>
          <w:szCs w:val="20"/>
        </w:rPr>
        <w:t>property of</w:t>
      </w:r>
      <w:r w:rsidR="00C05941">
        <w:rPr>
          <w:rFonts w:ascii="Arial" w:hAnsi="Arial" w:cs="Arial"/>
          <w:sz w:val="20"/>
          <w:szCs w:val="20"/>
        </w:rPr>
        <w:t xml:space="preserve"> myself or</w:t>
      </w:r>
      <w:r>
        <w:rPr>
          <w:rFonts w:ascii="Arial" w:hAnsi="Arial" w:cs="Arial"/>
          <w:sz w:val="20"/>
          <w:szCs w:val="20"/>
        </w:rPr>
        <w:t xml:space="preserve"> others </w:t>
      </w:r>
      <w:r w:rsidR="00E7368E">
        <w:rPr>
          <w:rFonts w:ascii="Arial" w:hAnsi="Arial" w:cs="Arial"/>
          <w:sz w:val="20"/>
          <w:szCs w:val="20"/>
        </w:rPr>
        <w:t xml:space="preserve">arising from, </w:t>
      </w:r>
      <w:r>
        <w:rPr>
          <w:rFonts w:ascii="Arial" w:hAnsi="Arial" w:cs="Arial"/>
          <w:sz w:val="20"/>
          <w:szCs w:val="20"/>
        </w:rPr>
        <w:t xml:space="preserve">growing out of or resulting from my participation in </w:t>
      </w:r>
      <w:r w:rsidR="00E7368E">
        <w:rPr>
          <w:rFonts w:ascii="Arial" w:hAnsi="Arial" w:cs="Arial"/>
          <w:sz w:val="20"/>
          <w:szCs w:val="20"/>
        </w:rPr>
        <w:t>this</w:t>
      </w:r>
      <w:r>
        <w:rPr>
          <w:rFonts w:ascii="Arial" w:hAnsi="Arial" w:cs="Arial"/>
          <w:sz w:val="20"/>
          <w:szCs w:val="20"/>
        </w:rPr>
        <w:t xml:space="preserve"> activity</w:t>
      </w:r>
      <w:r w:rsidR="00E7368E">
        <w:rPr>
          <w:rFonts w:ascii="Arial" w:hAnsi="Arial" w:cs="Arial"/>
          <w:sz w:val="20"/>
          <w:szCs w:val="20"/>
        </w:rPr>
        <w:t>, whether caused by my own negligence or the negligence of others</w:t>
      </w:r>
      <w:r>
        <w:rPr>
          <w:rFonts w:ascii="Arial" w:hAnsi="Arial" w:cs="Arial"/>
          <w:sz w:val="20"/>
          <w:szCs w:val="20"/>
        </w:rPr>
        <w:t>.</w:t>
      </w:r>
    </w:p>
    <w:p w14:paraId="211CA3B9" w14:textId="77777777" w:rsidR="003F1BA3" w:rsidRDefault="003F1BA3">
      <w:pPr>
        <w:rPr>
          <w:rFonts w:ascii="Arial" w:hAnsi="Arial" w:cs="Arial"/>
          <w:sz w:val="20"/>
          <w:szCs w:val="20"/>
        </w:rPr>
      </w:pPr>
    </w:p>
    <w:p w14:paraId="62C1B823" w14:textId="77777777" w:rsidR="00E7368E" w:rsidRDefault="00E7368E">
      <w:pPr>
        <w:rPr>
          <w:rFonts w:ascii="Arial" w:hAnsi="Arial" w:cs="Arial"/>
          <w:sz w:val="20"/>
          <w:szCs w:val="20"/>
        </w:rPr>
      </w:pPr>
      <w:r>
        <w:rPr>
          <w:rFonts w:ascii="Arial" w:hAnsi="Arial" w:cs="Arial"/>
          <w:sz w:val="20"/>
          <w:szCs w:val="20"/>
        </w:rPr>
        <w:t xml:space="preserve">I realize and agree that the sport of rock </w:t>
      </w:r>
      <w:proofErr w:type="gramStart"/>
      <w:r>
        <w:rPr>
          <w:rFonts w:ascii="Arial" w:hAnsi="Arial" w:cs="Arial"/>
          <w:sz w:val="20"/>
          <w:szCs w:val="20"/>
        </w:rPr>
        <w:t>climbing</w:t>
      </w:r>
      <w:proofErr w:type="gramEnd"/>
      <w:r>
        <w:rPr>
          <w:rFonts w:ascii="Arial" w:hAnsi="Arial" w:cs="Arial"/>
          <w:sz w:val="20"/>
          <w:szCs w:val="20"/>
        </w:rPr>
        <w:t xml:space="preserve"> and the use of the Climbing Wall</w:t>
      </w:r>
      <w:r w:rsidR="0054693F">
        <w:rPr>
          <w:rFonts w:ascii="Arial" w:hAnsi="Arial" w:cs="Arial"/>
          <w:sz w:val="20"/>
          <w:szCs w:val="20"/>
        </w:rPr>
        <w:t xml:space="preserve"> </w:t>
      </w:r>
      <w:r w:rsidR="00844401">
        <w:rPr>
          <w:rFonts w:ascii="Arial" w:hAnsi="Arial" w:cs="Arial"/>
          <w:sz w:val="20"/>
          <w:szCs w:val="20"/>
        </w:rPr>
        <w:t xml:space="preserve">have inherent risks, some of which may include </w:t>
      </w:r>
      <w:r w:rsidR="00487FD1">
        <w:rPr>
          <w:rFonts w:ascii="Arial" w:hAnsi="Arial" w:cs="Arial"/>
          <w:sz w:val="20"/>
          <w:szCs w:val="20"/>
        </w:rPr>
        <w:t xml:space="preserve">(but are not limited to) </w:t>
      </w:r>
      <w:r w:rsidR="00844401">
        <w:rPr>
          <w:rFonts w:ascii="Arial" w:hAnsi="Arial" w:cs="Arial"/>
          <w:sz w:val="20"/>
          <w:szCs w:val="20"/>
        </w:rPr>
        <w:t>the following:</w:t>
      </w:r>
    </w:p>
    <w:p w14:paraId="3CC1FEF1" w14:textId="77777777" w:rsidR="00844401" w:rsidRDefault="00844401">
      <w:pPr>
        <w:rPr>
          <w:rFonts w:ascii="Arial" w:hAnsi="Arial" w:cs="Arial"/>
          <w:sz w:val="20"/>
          <w:szCs w:val="20"/>
        </w:rPr>
      </w:pPr>
    </w:p>
    <w:p w14:paraId="795E306D" w14:textId="77777777" w:rsidR="00844401" w:rsidRDefault="00844401" w:rsidP="00844401">
      <w:pPr>
        <w:numPr>
          <w:ilvl w:val="0"/>
          <w:numId w:val="1"/>
        </w:numPr>
        <w:rPr>
          <w:rFonts w:ascii="Arial" w:hAnsi="Arial" w:cs="Arial"/>
          <w:sz w:val="20"/>
          <w:szCs w:val="20"/>
        </w:rPr>
      </w:pPr>
      <w:r>
        <w:rPr>
          <w:rFonts w:ascii="Arial" w:hAnsi="Arial" w:cs="Arial"/>
          <w:sz w:val="20"/>
          <w:szCs w:val="20"/>
        </w:rPr>
        <w:t xml:space="preserve">All manner of injury and/or death resulting from loss of control while climbing and/or falling off the Climbing Wall and hitting rock faces and projections, equipment associated with the climbing activities, structures, floors and fixtures in the building itself, whether temporary or permanent, as well as other </w:t>
      </w:r>
      <w:proofErr w:type="gramStart"/>
      <w:r>
        <w:rPr>
          <w:rFonts w:ascii="Arial" w:hAnsi="Arial" w:cs="Arial"/>
          <w:sz w:val="20"/>
          <w:szCs w:val="20"/>
        </w:rPr>
        <w:t>participants;</w:t>
      </w:r>
      <w:proofErr w:type="gramEnd"/>
    </w:p>
    <w:p w14:paraId="2D74AD60" w14:textId="77777777" w:rsidR="00844401" w:rsidRDefault="00844401" w:rsidP="00844401">
      <w:pPr>
        <w:numPr>
          <w:ilvl w:val="0"/>
          <w:numId w:val="1"/>
        </w:numPr>
        <w:rPr>
          <w:rFonts w:ascii="Arial" w:hAnsi="Arial" w:cs="Arial"/>
          <w:sz w:val="20"/>
          <w:szCs w:val="20"/>
        </w:rPr>
      </w:pPr>
      <w:r>
        <w:rPr>
          <w:rFonts w:ascii="Arial" w:hAnsi="Arial" w:cs="Arial"/>
          <w:sz w:val="20"/>
          <w:szCs w:val="20"/>
        </w:rPr>
        <w:t xml:space="preserve">Rope abrasion, entanglement, and other injuries resulting from activities of myself or others on or near the Climbing Wall, such as climbing, belaying, rappelling, lowering on rope, rescue system, aid climbing, lead climbing, and any other rope </w:t>
      </w:r>
      <w:proofErr w:type="gramStart"/>
      <w:r>
        <w:rPr>
          <w:rFonts w:ascii="Arial" w:hAnsi="Arial" w:cs="Arial"/>
          <w:sz w:val="20"/>
          <w:szCs w:val="20"/>
        </w:rPr>
        <w:t>techniques;</w:t>
      </w:r>
      <w:proofErr w:type="gramEnd"/>
      <w:r>
        <w:rPr>
          <w:rFonts w:ascii="Arial" w:hAnsi="Arial" w:cs="Arial"/>
          <w:sz w:val="20"/>
          <w:szCs w:val="20"/>
        </w:rPr>
        <w:t xml:space="preserve"> </w:t>
      </w:r>
    </w:p>
    <w:p w14:paraId="702C0561" w14:textId="77777777" w:rsidR="00844401" w:rsidRDefault="00844401" w:rsidP="00844401">
      <w:pPr>
        <w:numPr>
          <w:ilvl w:val="0"/>
          <w:numId w:val="1"/>
        </w:numPr>
        <w:rPr>
          <w:rFonts w:ascii="Arial" w:hAnsi="Arial" w:cs="Arial"/>
          <w:sz w:val="20"/>
          <w:szCs w:val="20"/>
        </w:rPr>
      </w:pPr>
      <w:r>
        <w:rPr>
          <w:rFonts w:ascii="Arial" w:hAnsi="Arial" w:cs="Arial"/>
          <w:sz w:val="20"/>
          <w:szCs w:val="20"/>
        </w:rPr>
        <w:t xml:space="preserve">Injuries resulting from falling climbers and/or dropped items, such as, but not limited to, ropes, climbing holds, climbing hardware, or other items carried by </w:t>
      </w:r>
      <w:proofErr w:type="gramStart"/>
      <w:r>
        <w:rPr>
          <w:rFonts w:ascii="Arial" w:hAnsi="Arial" w:cs="Arial"/>
          <w:sz w:val="20"/>
          <w:szCs w:val="20"/>
        </w:rPr>
        <w:t>climbers;</w:t>
      </w:r>
      <w:proofErr w:type="gramEnd"/>
      <w:r>
        <w:rPr>
          <w:rFonts w:ascii="Arial" w:hAnsi="Arial" w:cs="Arial"/>
          <w:sz w:val="20"/>
          <w:szCs w:val="20"/>
        </w:rPr>
        <w:t xml:space="preserve"> </w:t>
      </w:r>
    </w:p>
    <w:p w14:paraId="63D73B58" w14:textId="77777777" w:rsidR="00487FD1" w:rsidRDefault="00487FD1" w:rsidP="00844401">
      <w:pPr>
        <w:numPr>
          <w:ilvl w:val="0"/>
          <w:numId w:val="1"/>
        </w:numPr>
        <w:rPr>
          <w:rFonts w:ascii="Arial" w:hAnsi="Arial" w:cs="Arial"/>
          <w:sz w:val="20"/>
          <w:szCs w:val="20"/>
        </w:rPr>
      </w:pPr>
      <w:r>
        <w:rPr>
          <w:rFonts w:ascii="Arial" w:hAnsi="Arial" w:cs="Arial"/>
          <w:sz w:val="20"/>
          <w:szCs w:val="20"/>
        </w:rPr>
        <w:t xml:space="preserve">Cuts, abrasions or other injuries resulting from contact with the Climbing </w:t>
      </w:r>
      <w:proofErr w:type="gramStart"/>
      <w:r>
        <w:rPr>
          <w:rFonts w:ascii="Arial" w:hAnsi="Arial" w:cs="Arial"/>
          <w:sz w:val="20"/>
          <w:szCs w:val="20"/>
        </w:rPr>
        <w:t>Wall;</w:t>
      </w:r>
      <w:proofErr w:type="gramEnd"/>
      <w:r>
        <w:rPr>
          <w:rFonts w:ascii="Arial" w:hAnsi="Arial" w:cs="Arial"/>
          <w:sz w:val="20"/>
          <w:szCs w:val="20"/>
        </w:rPr>
        <w:t xml:space="preserve"> </w:t>
      </w:r>
    </w:p>
    <w:p w14:paraId="530C8864" w14:textId="77777777" w:rsidR="00487FD1" w:rsidRDefault="00487FD1" w:rsidP="00844401">
      <w:pPr>
        <w:numPr>
          <w:ilvl w:val="0"/>
          <w:numId w:val="1"/>
        </w:numPr>
        <w:rPr>
          <w:rFonts w:ascii="Arial" w:hAnsi="Arial" w:cs="Arial"/>
          <w:sz w:val="20"/>
          <w:szCs w:val="20"/>
        </w:rPr>
      </w:pPr>
      <w:r>
        <w:rPr>
          <w:rFonts w:ascii="Arial" w:hAnsi="Arial" w:cs="Arial"/>
          <w:sz w:val="20"/>
          <w:szCs w:val="20"/>
        </w:rPr>
        <w:t xml:space="preserve">My own negligent acts or the negligence of others who are involved with the Climbing Wall activity, whether employed by the University or </w:t>
      </w:r>
      <w:proofErr w:type="gramStart"/>
      <w:r>
        <w:rPr>
          <w:rFonts w:ascii="Arial" w:hAnsi="Arial" w:cs="Arial"/>
          <w:sz w:val="20"/>
          <w:szCs w:val="20"/>
        </w:rPr>
        <w:t>not;</w:t>
      </w:r>
      <w:proofErr w:type="gramEnd"/>
      <w:r>
        <w:rPr>
          <w:rFonts w:ascii="Arial" w:hAnsi="Arial" w:cs="Arial"/>
          <w:sz w:val="20"/>
          <w:szCs w:val="20"/>
        </w:rPr>
        <w:t xml:space="preserve"> </w:t>
      </w:r>
    </w:p>
    <w:p w14:paraId="22D953F9" w14:textId="77777777" w:rsidR="00487FD1" w:rsidRDefault="00487FD1" w:rsidP="00844401">
      <w:pPr>
        <w:numPr>
          <w:ilvl w:val="0"/>
          <w:numId w:val="1"/>
        </w:numPr>
        <w:rPr>
          <w:rFonts w:ascii="Arial" w:hAnsi="Arial" w:cs="Arial"/>
          <w:sz w:val="20"/>
          <w:szCs w:val="20"/>
        </w:rPr>
      </w:pPr>
      <w:r>
        <w:rPr>
          <w:rFonts w:ascii="Arial" w:hAnsi="Arial" w:cs="Arial"/>
          <w:sz w:val="20"/>
          <w:szCs w:val="20"/>
        </w:rPr>
        <w:t xml:space="preserve">Failure </w:t>
      </w:r>
      <w:r w:rsidR="00EA3057">
        <w:rPr>
          <w:rFonts w:ascii="Arial" w:hAnsi="Arial" w:cs="Arial"/>
          <w:sz w:val="20"/>
          <w:szCs w:val="20"/>
        </w:rPr>
        <w:t xml:space="preserve">or insufficiency </w:t>
      </w:r>
      <w:r>
        <w:rPr>
          <w:rFonts w:ascii="Arial" w:hAnsi="Arial" w:cs="Arial"/>
          <w:sz w:val="20"/>
          <w:szCs w:val="20"/>
        </w:rPr>
        <w:t xml:space="preserve">of any of the climbing equipment, including but not limited to ropes, slings, harnesses, belay equipment, climbing hardware, anchor points, mats and cushions, or any other part of the Climbing Wall structure. </w:t>
      </w:r>
    </w:p>
    <w:p w14:paraId="067743AA" w14:textId="77777777" w:rsidR="00E7368E" w:rsidRDefault="00E7368E">
      <w:pPr>
        <w:rPr>
          <w:rFonts w:ascii="Arial" w:hAnsi="Arial" w:cs="Arial"/>
          <w:sz w:val="20"/>
          <w:szCs w:val="20"/>
        </w:rPr>
      </w:pPr>
    </w:p>
    <w:p w14:paraId="286B79D2" w14:textId="77777777" w:rsidR="00487FD1" w:rsidRDefault="00487FD1">
      <w:pPr>
        <w:rPr>
          <w:rFonts w:ascii="Arial" w:hAnsi="Arial" w:cs="Arial"/>
          <w:sz w:val="20"/>
          <w:szCs w:val="20"/>
        </w:rPr>
      </w:pPr>
      <w:r>
        <w:rPr>
          <w:rFonts w:ascii="Arial" w:hAnsi="Arial" w:cs="Arial"/>
          <w:sz w:val="20"/>
          <w:szCs w:val="20"/>
        </w:rPr>
        <w:t xml:space="preserve">I understand that this list </w:t>
      </w:r>
      <w:r w:rsidR="00C05941">
        <w:rPr>
          <w:rFonts w:ascii="Arial" w:hAnsi="Arial" w:cs="Arial"/>
          <w:sz w:val="20"/>
          <w:szCs w:val="20"/>
        </w:rPr>
        <w:t>does not necessarily show</w:t>
      </w:r>
      <w:r>
        <w:rPr>
          <w:rFonts w:ascii="Arial" w:hAnsi="Arial" w:cs="Arial"/>
          <w:sz w:val="20"/>
          <w:szCs w:val="20"/>
        </w:rPr>
        <w:t xml:space="preserve"> </w:t>
      </w:r>
      <w:proofErr w:type="gramStart"/>
      <w:r>
        <w:rPr>
          <w:rFonts w:ascii="Arial" w:hAnsi="Arial" w:cs="Arial"/>
          <w:sz w:val="20"/>
          <w:szCs w:val="20"/>
        </w:rPr>
        <w:t>all</w:t>
      </w:r>
      <w:r w:rsidR="00C05941">
        <w:rPr>
          <w:rFonts w:ascii="Arial" w:hAnsi="Arial" w:cs="Arial"/>
          <w:sz w:val="20"/>
          <w:szCs w:val="20"/>
        </w:rPr>
        <w:t xml:space="preserve"> of</w:t>
      </w:r>
      <w:proofErr w:type="gramEnd"/>
      <w:r w:rsidR="00C05941">
        <w:rPr>
          <w:rFonts w:ascii="Arial" w:hAnsi="Arial" w:cs="Arial"/>
          <w:sz w:val="20"/>
          <w:szCs w:val="20"/>
        </w:rPr>
        <w:t xml:space="preserve"> the</w:t>
      </w:r>
      <w:r>
        <w:rPr>
          <w:rFonts w:ascii="Arial" w:hAnsi="Arial" w:cs="Arial"/>
          <w:sz w:val="20"/>
          <w:szCs w:val="20"/>
        </w:rPr>
        <w:t xml:space="preserve"> possible risks associated with the </w:t>
      </w:r>
      <w:r w:rsidR="0054693F">
        <w:rPr>
          <w:rFonts w:ascii="Arial" w:hAnsi="Arial" w:cs="Arial"/>
          <w:sz w:val="20"/>
          <w:szCs w:val="20"/>
        </w:rPr>
        <w:t>activity</w:t>
      </w:r>
      <w:r>
        <w:rPr>
          <w:rFonts w:ascii="Arial" w:hAnsi="Arial" w:cs="Arial"/>
          <w:sz w:val="20"/>
          <w:szCs w:val="20"/>
        </w:rPr>
        <w:t xml:space="preserve">, and I agree that this list in no way limits the extent of this release and assumption of risk. I agree that this release relieves the University from any </w:t>
      </w:r>
      <w:r w:rsidR="00C05941">
        <w:rPr>
          <w:rFonts w:ascii="Arial" w:hAnsi="Arial" w:cs="Arial"/>
          <w:sz w:val="20"/>
          <w:szCs w:val="20"/>
        </w:rPr>
        <w:t>liability</w:t>
      </w:r>
      <w:r>
        <w:rPr>
          <w:rFonts w:ascii="Arial" w:hAnsi="Arial" w:cs="Arial"/>
          <w:sz w:val="20"/>
          <w:szCs w:val="20"/>
        </w:rPr>
        <w:t xml:space="preserve"> for my participation in this activity, whether the risks are known </w:t>
      </w:r>
      <w:r w:rsidR="00C05941">
        <w:rPr>
          <w:rFonts w:ascii="Arial" w:hAnsi="Arial" w:cs="Arial"/>
          <w:sz w:val="20"/>
          <w:szCs w:val="20"/>
        </w:rPr>
        <w:t xml:space="preserve">or unknown, anticipated or not. I further certify that I am in good </w:t>
      </w:r>
      <w:proofErr w:type="gramStart"/>
      <w:r w:rsidR="00C05941">
        <w:rPr>
          <w:rFonts w:ascii="Arial" w:hAnsi="Arial" w:cs="Arial"/>
          <w:sz w:val="20"/>
          <w:szCs w:val="20"/>
        </w:rPr>
        <w:t>health, and</w:t>
      </w:r>
      <w:proofErr w:type="gramEnd"/>
      <w:r w:rsidR="00C05941">
        <w:rPr>
          <w:rFonts w:ascii="Arial" w:hAnsi="Arial" w:cs="Arial"/>
          <w:sz w:val="20"/>
          <w:szCs w:val="20"/>
        </w:rPr>
        <w:t xml:space="preserve"> have no physical limitations which may adversely impact </w:t>
      </w:r>
      <w:r w:rsidR="0054693F">
        <w:rPr>
          <w:rFonts w:ascii="Arial" w:hAnsi="Arial" w:cs="Arial"/>
          <w:sz w:val="20"/>
          <w:szCs w:val="20"/>
        </w:rPr>
        <w:t>the safe participation in the activity</w:t>
      </w:r>
      <w:r w:rsidR="00C05941">
        <w:rPr>
          <w:rFonts w:ascii="Arial" w:hAnsi="Arial" w:cs="Arial"/>
          <w:sz w:val="20"/>
          <w:szCs w:val="20"/>
        </w:rPr>
        <w:t xml:space="preserve"> by myself or others. </w:t>
      </w:r>
    </w:p>
    <w:p w14:paraId="3E2D3572" w14:textId="77777777" w:rsidR="00487FD1" w:rsidRDefault="00487FD1">
      <w:pPr>
        <w:rPr>
          <w:rFonts w:ascii="Arial" w:hAnsi="Arial" w:cs="Arial"/>
          <w:sz w:val="20"/>
          <w:szCs w:val="20"/>
        </w:rPr>
      </w:pPr>
    </w:p>
    <w:p w14:paraId="67682D2E" w14:textId="77777777" w:rsidR="003F1BA3" w:rsidRDefault="003F1BA3">
      <w:pPr>
        <w:rPr>
          <w:rFonts w:ascii="Arial" w:hAnsi="Arial" w:cs="Arial"/>
          <w:b/>
          <w:sz w:val="20"/>
          <w:szCs w:val="20"/>
        </w:rPr>
      </w:pPr>
      <w:r w:rsidRPr="0054693F">
        <w:rPr>
          <w:rFonts w:ascii="Arial" w:hAnsi="Arial" w:cs="Arial"/>
          <w:b/>
          <w:sz w:val="20"/>
          <w:szCs w:val="20"/>
          <w:u w:val="single"/>
        </w:rPr>
        <w:t xml:space="preserve">I understand that participation in </w:t>
      </w:r>
      <w:r w:rsidR="00AC0DA2" w:rsidRPr="0054693F">
        <w:rPr>
          <w:rFonts w:ascii="Arial" w:hAnsi="Arial" w:cs="Arial"/>
          <w:b/>
          <w:sz w:val="20"/>
          <w:szCs w:val="20"/>
          <w:u w:val="single"/>
        </w:rPr>
        <w:t>this</w:t>
      </w:r>
      <w:r w:rsidRPr="0054693F">
        <w:rPr>
          <w:rFonts w:ascii="Arial" w:hAnsi="Arial" w:cs="Arial"/>
          <w:b/>
          <w:sz w:val="20"/>
          <w:szCs w:val="20"/>
          <w:u w:val="single"/>
        </w:rPr>
        <w:t xml:space="preserve"> activity is purely voluntary</w:t>
      </w:r>
      <w:r>
        <w:rPr>
          <w:rFonts w:ascii="Arial" w:hAnsi="Arial" w:cs="Arial"/>
          <w:sz w:val="20"/>
          <w:szCs w:val="20"/>
        </w:rPr>
        <w:t xml:space="preserve"> and is not part of the academic curriculum of the University of Southern Mississippi</w:t>
      </w:r>
      <w:r w:rsidR="006C6238">
        <w:rPr>
          <w:rFonts w:ascii="Arial" w:hAnsi="Arial" w:cs="Arial"/>
          <w:sz w:val="20"/>
          <w:szCs w:val="20"/>
        </w:rPr>
        <w:t>;</w:t>
      </w:r>
      <w:r>
        <w:rPr>
          <w:rFonts w:ascii="Arial" w:hAnsi="Arial" w:cs="Arial"/>
          <w:sz w:val="20"/>
          <w:szCs w:val="20"/>
        </w:rPr>
        <w:t xml:space="preserve"> and</w:t>
      </w:r>
      <w:r w:rsidR="006C6238">
        <w:rPr>
          <w:rFonts w:ascii="Arial" w:hAnsi="Arial" w:cs="Arial"/>
          <w:sz w:val="20"/>
          <w:szCs w:val="20"/>
        </w:rPr>
        <w:t>,</w:t>
      </w:r>
      <w:r>
        <w:rPr>
          <w:rFonts w:ascii="Arial" w:hAnsi="Arial" w:cs="Arial"/>
          <w:sz w:val="20"/>
          <w:szCs w:val="20"/>
        </w:rPr>
        <w:t xml:space="preserve"> that </w:t>
      </w:r>
      <w:r w:rsidR="006C6238">
        <w:rPr>
          <w:rFonts w:ascii="Arial" w:hAnsi="Arial" w:cs="Arial"/>
          <w:sz w:val="20"/>
          <w:szCs w:val="20"/>
        </w:rPr>
        <w:t>this activity</w:t>
      </w:r>
      <w:r>
        <w:rPr>
          <w:rFonts w:ascii="Arial" w:hAnsi="Arial" w:cs="Arial"/>
          <w:sz w:val="20"/>
          <w:szCs w:val="20"/>
        </w:rPr>
        <w:t xml:space="preserve"> involve</w:t>
      </w:r>
      <w:r w:rsidR="006C6238">
        <w:rPr>
          <w:rFonts w:ascii="Arial" w:hAnsi="Arial" w:cs="Arial"/>
          <w:sz w:val="20"/>
          <w:szCs w:val="20"/>
        </w:rPr>
        <w:t>s</w:t>
      </w:r>
      <w:r>
        <w:rPr>
          <w:rFonts w:ascii="Arial" w:hAnsi="Arial" w:cs="Arial"/>
          <w:sz w:val="20"/>
          <w:szCs w:val="20"/>
        </w:rPr>
        <w:t xml:space="preserve"> substantial risk of bodily injury</w:t>
      </w:r>
      <w:r w:rsidR="006C6238">
        <w:rPr>
          <w:rFonts w:ascii="Arial" w:hAnsi="Arial" w:cs="Arial"/>
          <w:sz w:val="20"/>
          <w:szCs w:val="20"/>
        </w:rPr>
        <w:t xml:space="preserve"> and/or death</w:t>
      </w:r>
      <w:r>
        <w:rPr>
          <w:rFonts w:ascii="Arial" w:hAnsi="Arial" w:cs="Arial"/>
          <w:sz w:val="20"/>
          <w:szCs w:val="20"/>
        </w:rPr>
        <w:t>, property damage and other damages associated with participation in such activity.  With full knowledge of such risk, I hereby agree to assume such risks normally associated with participation i</w:t>
      </w:r>
      <w:r w:rsidR="00CE1CAB">
        <w:rPr>
          <w:rFonts w:ascii="Arial" w:hAnsi="Arial" w:cs="Arial"/>
          <w:sz w:val="20"/>
          <w:szCs w:val="20"/>
        </w:rPr>
        <w:t>n</w:t>
      </w:r>
      <w:r>
        <w:rPr>
          <w:rFonts w:ascii="Arial" w:hAnsi="Arial" w:cs="Arial"/>
          <w:sz w:val="20"/>
          <w:szCs w:val="20"/>
        </w:rPr>
        <w:t xml:space="preserve"> said </w:t>
      </w:r>
      <w:proofErr w:type="gramStart"/>
      <w:r>
        <w:rPr>
          <w:rFonts w:ascii="Arial" w:hAnsi="Arial" w:cs="Arial"/>
          <w:sz w:val="20"/>
          <w:szCs w:val="20"/>
        </w:rPr>
        <w:t>activity</w:t>
      </w:r>
      <w:r w:rsidR="006C6238">
        <w:rPr>
          <w:rFonts w:ascii="Arial" w:hAnsi="Arial" w:cs="Arial"/>
          <w:sz w:val="20"/>
          <w:szCs w:val="20"/>
        </w:rPr>
        <w:t>, and</w:t>
      </w:r>
      <w:proofErr w:type="gramEnd"/>
      <w:r w:rsidR="006C6238">
        <w:rPr>
          <w:rFonts w:ascii="Arial" w:hAnsi="Arial" w:cs="Arial"/>
          <w:sz w:val="20"/>
          <w:szCs w:val="20"/>
        </w:rPr>
        <w:t xml:space="preserve"> relieve the University of any and all liability for such losses, injuries or death</w:t>
      </w:r>
      <w:r w:rsidRPr="00651E88">
        <w:rPr>
          <w:rFonts w:ascii="Arial" w:hAnsi="Arial" w:cs="Arial"/>
          <w:sz w:val="20"/>
          <w:szCs w:val="20"/>
        </w:rPr>
        <w:t>. I expressly understand and agree to be solely responsible for any cost</w:t>
      </w:r>
      <w:r w:rsidR="00651E88">
        <w:rPr>
          <w:rFonts w:ascii="Arial" w:hAnsi="Arial" w:cs="Arial"/>
          <w:sz w:val="20"/>
          <w:szCs w:val="20"/>
        </w:rPr>
        <w:t>s</w:t>
      </w:r>
      <w:r w:rsidRPr="00651E88">
        <w:rPr>
          <w:rFonts w:ascii="Arial" w:hAnsi="Arial" w:cs="Arial"/>
          <w:sz w:val="20"/>
          <w:szCs w:val="20"/>
        </w:rPr>
        <w:t xml:space="preserve"> arising out of any bodily injury or property damage sustained through participation in </w:t>
      </w:r>
      <w:r w:rsidR="00651E88">
        <w:rPr>
          <w:rFonts w:ascii="Arial" w:hAnsi="Arial" w:cs="Arial"/>
          <w:sz w:val="20"/>
          <w:szCs w:val="20"/>
        </w:rPr>
        <w:t>this</w:t>
      </w:r>
      <w:r w:rsidRPr="00651E88">
        <w:rPr>
          <w:rFonts w:ascii="Arial" w:hAnsi="Arial" w:cs="Arial"/>
          <w:sz w:val="20"/>
          <w:szCs w:val="20"/>
        </w:rPr>
        <w:t xml:space="preserve"> activity</w:t>
      </w:r>
      <w:r w:rsidR="00651E88">
        <w:rPr>
          <w:rFonts w:ascii="Arial" w:hAnsi="Arial" w:cs="Arial"/>
          <w:sz w:val="20"/>
          <w:szCs w:val="20"/>
        </w:rPr>
        <w:t xml:space="preserve">. I understand that the University will not be responsible for any medical bills I incur </w:t>
      </w:r>
      <w:proofErr w:type="gramStart"/>
      <w:r w:rsidR="00651E88">
        <w:rPr>
          <w:rFonts w:ascii="Arial" w:hAnsi="Arial" w:cs="Arial"/>
          <w:sz w:val="20"/>
          <w:szCs w:val="20"/>
        </w:rPr>
        <w:t>as a result of</w:t>
      </w:r>
      <w:proofErr w:type="gramEnd"/>
      <w:r w:rsidR="00651E88">
        <w:rPr>
          <w:rFonts w:ascii="Arial" w:hAnsi="Arial" w:cs="Arial"/>
          <w:sz w:val="20"/>
          <w:szCs w:val="20"/>
        </w:rPr>
        <w:t xml:space="preserve"> participation in this activity. </w:t>
      </w:r>
    </w:p>
    <w:p w14:paraId="229A2497" w14:textId="77777777" w:rsidR="006C6238" w:rsidRDefault="006C6238">
      <w:pPr>
        <w:rPr>
          <w:rFonts w:ascii="Arial" w:hAnsi="Arial" w:cs="Arial"/>
          <w:b/>
          <w:sz w:val="20"/>
          <w:szCs w:val="20"/>
        </w:rPr>
      </w:pPr>
    </w:p>
    <w:p w14:paraId="0E7A7765" w14:textId="77777777" w:rsidR="006C6238" w:rsidRDefault="006C6238">
      <w:pPr>
        <w:rPr>
          <w:rFonts w:ascii="Arial" w:hAnsi="Arial" w:cs="Arial"/>
          <w:b/>
          <w:sz w:val="20"/>
          <w:szCs w:val="20"/>
        </w:rPr>
      </w:pPr>
    </w:p>
    <w:p w14:paraId="0B431C8F" w14:textId="77777777" w:rsidR="003F1BA3" w:rsidRDefault="003F1BA3">
      <w:pPr>
        <w:jc w:val="center"/>
        <w:rPr>
          <w:rFonts w:ascii="Arial" w:hAnsi="Arial" w:cs="Arial"/>
          <w:b/>
          <w:i/>
          <w:sz w:val="20"/>
          <w:szCs w:val="20"/>
        </w:rPr>
      </w:pPr>
    </w:p>
    <w:p w14:paraId="28AB5CA3" w14:textId="77777777" w:rsidR="006C6238" w:rsidRDefault="006C6238" w:rsidP="006C6238">
      <w:pPr>
        <w:rPr>
          <w:rFonts w:ascii="Arial" w:hAnsi="Arial" w:cs="Arial"/>
          <w:sz w:val="20"/>
          <w:szCs w:val="20"/>
        </w:rPr>
      </w:pPr>
      <w:r>
        <w:rPr>
          <w:rFonts w:ascii="Arial" w:hAnsi="Arial" w:cs="Arial"/>
          <w:sz w:val="20"/>
          <w:szCs w:val="20"/>
        </w:rPr>
        <w:t xml:space="preserve">I agree that the purpose and intent of this agreement is that it shall be an enforceable release of liability and indemnity as broad and inclusive as is permitted by Mississippi law. I agree that if any portion of this agreement is found to be invalid or unenforceable, then the remainder will continue in full force and effect, and that any invalid provision will be modified or partially enforced to the maximum extent permitted by law to carry out the purpose of the agreement. </w:t>
      </w:r>
    </w:p>
    <w:p w14:paraId="510DA604" w14:textId="77777777" w:rsidR="006C6238" w:rsidRPr="006C6238" w:rsidRDefault="006C6238" w:rsidP="006C6238">
      <w:pPr>
        <w:rPr>
          <w:rFonts w:ascii="Arial" w:hAnsi="Arial" w:cs="Arial"/>
          <w:sz w:val="20"/>
          <w:szCs w:val="20"/>
        </w:rPr>
      </w:pPr>
    </w:p>
    <w:p w14:paraId="13A6C843" w14:textId="77777777" w:rsidR="003F1BA3" w:rsidRDefault="003F1BA3">
      <w:pPr>
        <w:jc w:val="center"/>
        <w:rPr>
          <w:rFonts w:ascii="Arial" w:hAnsi="Arial" w:cs="Arial"/>
          <w:i/>
          <w:sz w:val="20"/>
          <w:szCs w:val="20"/>
        </w:rPr>
      </w:pPr>
      <w:r>
        <w:rPr>
          <w:rFonts w:ascii="Arial" w:hAnsi="Arial" w:cs="Arial"/>
          <w:i/>
          <w:sz w:val="20"/>
          <w:szCs w:val="20"/>
        </w:rPr>
        <w:t>FOR MARRIED OR STUDENTS UNDER 18 ONLY*</w:t>
      </w:r>
    </w:p>
    <w:p w14:paraId="005D7FE5" w14:textId="77777777" w:rsidR="003F1BA3" w:rsidRDefault="003F1BA3">
      <w:pPr>
        <w:rPr>
          <w:rFonts w:ascii="Arial" w:hAnsi="Arial" w:cs="Arial"/>
          <w:sz w:val="20"/>
          <w:szCs w:val="20"/>
        </w:rPr>
      </w:pPr>
      <w:r>
        <w:rPr>
          <w:rFonts w:ascii="Arial" w:hAnsi="Arial" w:cs="Arial"/>
          <w:sz w:val="20"/>
          <w:szCs w:val="20"/>
        </w:rPr>
        <w:t>I understand that, as a married and/or student under 18, the signature of my spouse, parent or guardian is required in the space indicated below and that such signature signifies acceptance by said spouse, parent or guardian that the terms and conditions herein shall be binding upon them and shall constitute a release by them in the same manner and with the same force and efforts as above set forth in regard in participating in the said activity.</w:t>
      </w:r>
    </w:p>
    <w:p w14:paraId="1E002798" w14:textId="77777777" w:rsidR="003F1BA3" w:rsidRDefault="003F1BA3">
      <w:pPr>
        <w:rPr>
          <w:rFonts w:ascii="Arial" w:hAnsi="Arial" w:cs="Arial"/>
          <w:sz w:val="20"/>
          <w:szCs w:val="20"/>
        </w:rPr>
      </w:pPr>
    </w:p>
    <w:p w14:paraId="06FBBCED" w14:textId="77777777" w:rsidR="003F1BA3" w:rsidRDefault="006C6238">
      <w:pPr>
        <w:rPr>
          <w:rFonts w:ascii="Arial" w:hAnsi="Arial" w:cs="Arial"/>
          <w:b/>
          <w:sz w:val="20"/>
          <w:szCs w:val="20"/>
        </w:rPr>
      </w:pPr>
      <w:r>
        <w:rPr>
          <w:rFonts w:ascii="Arial" w:hAnsi="Arial" w:cs="Arial"/>
          <w:b/>
          <w:sz w:val="20"/>
          <w:szCs w:val="20"/>
        </w:rPr>
        <w:t>YOU MUST</w:t>
      </w:r>
      <w:r w:rsidR="003F1BA3">
        <w:rPr>
          <w:rFonts w:ascii="Arial" w:hAnsi="Arial" w:cs="Arial"/>
          <w:b/>
          <w:sz w:val="20"/>
          <w:szCs w:val="20"/>
        </w:rPr>
        <w:t xml:space="preserve"> READ THIS ENTIRE DOCUMENT CAREFULLY BEFORE SIGNING.  THIS RELEASES THE UNIVERSITY OF SOUTHERN MISSISSIPPI FROM ANY LIABILITY RESULTING FROM MY PARTICIPATION IN THE </w:t>
      </w:r>
      <w:proofErr w:type="gramStart"/>
      <w:r w:rsidR="003F1BA3">
        <w:rPr>
          <w:rFonts w:ascii="Arial" w:hAnsi="Arial" w:cs="Arial"/>
          <w:b/>
          <w:sz w:val="20"/>
          <w:szCs w:val="20"/>
        </w:rPr>
        <w:t>ABOVE DESCRIBED</w:t>
      </w:r>
      <w:proofErr w:type="gramEnd"/>
      <w:r w:rsidR="003F1BA3">
        <w:rPr>
          <w:rFonts w:ascii="Arial" w:hAnsi="Arial" w:cs="Arial"/>
          <w:b/>
          <w:sz w:val="20"/>
          <w:szCs w:val="20"/>
        </w:rPr>
        <w:t xml:space="preserve"> </w:t>
      </w:r>
      <w:r w:rsidR="00517DE6">
        <w:rPr>
          <w:rFonts w:ascii="Arial" w:hAnsi="Arial" w:cs="Arial"/>
          <w:b/>
          <w:sz w:val="20"/>
          <w:szCs w:val="20"/>
        </w:rPr>
        <w:t>CAMPUS RECREATION</w:t>
      </w:r>
      <w:r w:rsidR="003F1BA3">
        <w:rPr>
          <w:rFonts w:ascii="Arial" w:hAnsi="Arial" w:cs="Arial"/>
          <w:b/>
          <w:sz w:val="20"/>
          <w:szCs w:val="20"/>
        </w:rPr>
        <w:t xml:space="preserve"> SPONSORED PROGRAM.</w:t>
      </w:r>
    </w:p>
    <w:p w14:paraId="028B95A3" w14:textId="77777777" w:rsidR="00C05941" w:rsidRDefault="00C05941">
      <w:pPr>
        <w:rPr>
          <w:rFonts w:ascii="Arial" w:hAnsi="Arial" w:cs="Arial"/>
          <w:b/>
          <w:sz w:val="20"/>
          <w:szCs w:val="20"/>
        </w:rPr>
      </w:pPr>
    </w:p>
    <w:p w14:paraId="3FF830E8" w14:textId="77777777" w:rsidR="00C05941" w:rsidRPr="00AC0DA2" w:rsidRDefault="00C05941">
      <w:pPr>
        <w:rPr>
          <w:rFonts w:ascii="Arial" w:hAnsi="Arial" w:cs="Arial"/>
          <w:b/>
          <w:sz w:val="20"/>
          <w:szCs w:val="20"/>
        </w:rPr>
      </w:pPr>
      <w:r w:rsidRPr="00AC0DA2">
        <w:rPr>
          <w:rFonts w:ascii="Arial" w:hAnsi="Arial" w:cs="Arial"/>
          <w:b/>
          <w:sz w:val="20"/>
          <w:szCs w:val="20"/>
        </w:rPr>
        <w:t xml:space="preserve">BY SIGNING THIS DOCUMENT, I CERTIFY THAT NO OTHER REPRESENTATIONS HAVE BEEN MADE TO ME THAT CHANGE, ALTER, OR MODIFY ANYTHING WITHIN THIS WRITTEN AGREEMENT. I UNDERSTAND THAT THIS ACTIVITY CAN BE DANGEROUS. I CERTIFY THAT I HAVE READ AND UNDERSTAND THIS </w:t>
      </w:r>
      <w:proofErr w:type="gramStart"/>
      <w:r w:rsidRPr="00AC0DA2">
        <w:rPr>
          <w:rFonts w:ascii="Arial" w:hAnsi="Arial" w:cs="Arial"/>
          <w:b/>
          <w:sz w:val="20"/>
          <w:szCs w:val="20"/>
        </w:rPr>
        <w:t>DOCUMENT, AND</w:t>
      </w:r>
      <w:proofErr w:type="gramEnd"/>
      <w:r w:rsidRPr="00AC0DA2">
        <w:rPr>
          <w:rFonts w:ascii="Arial" w:hAnsi="Arial" w:cs="Arial"/>
          <w:b/>
          <w:sz w:val="20"/>
          <w:szCs w:val="20"/>
        </w:rPr>
        <w:t xml:space="preserve"> AGREE TO BE BOUND BY ITS TERMS. </w:t>
      </w:r>
    </w:p>
    <w:p w14:paraId="2F7911F2" w14:textId="77777777" w:rsidR="003F1BA3" w:rsidRDefault="003F1BA3">
      <w:pPr>
        <w:rPr>
          <w:rFonts w:ascii="Arial" w:hAnsi="Arial" w:cs="Arial"/>
          <w:b/>
          <w:sz w:val="20"/>
          <w:szCs w:val="20"/>
        </w:rPr>
      </w:pPr>
    </w:p>
    <w:p w14:paraId="52B23D57" w14:textId="77777777" w:rsidR="003F1BA3" w:rsidRDefault="003F1BA3">
      <w:pPr>
        <w:rPr>
          <w:rFonts w:ascii="Arial" w:hAnsi="Arial" w:cs="Arial"/>
          <w:b/>
          <w:sz w:val="20"/>
          <w:szCs w:val="20"/>
        </w:rPr>
      </w:pPr>
    </w:p>
    <w:p w14:paraId="1AE816F0" w14:textId="77777777" w:rsidR="003F1BA3" w:rsidRDefault="003F1BA3">
      <w:pPr>
        <w:rPr>
          <w:rFonts w:ascii="Arial" w:hAnsi="Arial" w:cs="Arial"/>
          <w:sz w:val="20"/>
          <w:szCs w:val="20"/>
        </w:rPr>
      </w:pPr>
      <w:r>
        <w:rPr>
          <w:rFonts w:ascii="Arial" w:hAnsi="Arial" w:cs="Arial"/>
          <w:b/>
          <w:sz w:val="20"/>
          <w:szCs w:val="20"/>
        </w:rPr>
        <w:t>USM ID#</w:t>
      </w: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b/>
          <w:sz w:val="20"/>
          <w:szCs w:val="20"/>
        </w:rPr>
        <w:t>Date of Birth</w:t>
      </w:r>
      <w:r>
        <w:rPr>
          <w:rFonts w:ascii="Arial" w:hAnsi="Arial" w:cs="Arial"/>
          <w:sz w:val="20"/>
          <w:szCs w:val="20"/>
        </w:rPr>
        <w:t>____________________</w:t>
      </w:r>
    </w:p>
    <w:p w14:paraId="54C4B0FB" w14:textId="77777777" w:rsidR="003F1BA3" w:rsidRDefault="003F1BA3">
      <w:pPr>
        <w:rPr>
          <w:rFonts w:ascii="Arial" w:hAnsi="Arial" w:cs="Arial"/>
          <w:sz w:val="20"/>
          <w:szCs w:val="20"/>
        </w:rPr>
      </w:pPr>
    </w:p>
    <w:p w14:paraId="18C66514" w14:textId="77777777" w:rsidR="003F1BA3" w:rsidRDefault="003F1BA3">
      <w:pPr>
        <w:rPr>
          <w:rFonts w:ascii="Arial" w:hAnsi="Arial" w:cs="Arial"/>
          <w:sz w:val="20"/>
          <w:szCs w:val="20"/>
        </w:rPr>
      </w:pPr>
      <w:r>
        <w:rPr>
          <w:rFonts w:ascii="Arial" w:hAnsi="Arial" w:cs="Arial"/>
          <w:b/>
          <w:sz w:val="20"/>
          <w:szCs w:val="20"/>
        </w:rPr>
        <w:t>Campus/Local Address</w:t>
      </w:r>
      <w:r>
        <w:rPr>
          <w:rFonts w:ascii="Arial" w:hAnsi="Arial" w:cs="Arial"/>
          <w:sz w:val="20"/>
          <w:szCs w:val="20"/>
        </w:rPr>
        <w:t>_______________________________________________________</w:t>
      </w:r>
    </w:p>
    <w:p w14:paraId="0E206638" w14:textId="77777777" w:rsidR="003F1BA3" w:rsidRDefault="003F1BA3">
      <w:pPr>
        <w:rPr>
          <w:rFonts w:ascii="Arial" w:hAnsi="Arial" w:cs="Arial"/>
          <w:sz w:val="20"/>
          <w:szCs w:val="20"/>
        </w:rPr>
      </w:pPr>
    </w:p>
    <w:p w14:paraId="0BFE1D6E" w14:textId="77777777" w:rsidR="003F1BA3" w:rsidRDefault="003F1BA3">
      <w:pPr>
        <w:rPr>
          <w:rFonts w:ascii="Arial" w:hAnsi="Arial" w:cs="Arial"/>
          <w:sz w:val="20"/>
          <w:szCs w:val="20"/>
        </w:rPr>
      </w:pPr>
      <w:r>
        <w:rPr>
          <w:rFonts w:ascii="Arial" w:hAnsi="Arial" w:cs="Arial"/>
          <w:b/>
          <w:sz w:val="20"/>
          <w:szCs w:val="20"/>
        </w:rPr>
        <w:t xml:space="preserve">Local Phone Number </w:t>
      </w:r>
      <w:r>
        <w:rPr>
          <w:rFonts w:ascii="Arial" w:hAnsi="Arial" w:cs="Arial"/>
          <w:sz w:val="20"/>
          <w:szCs w:val="20"/>
        </w:rPr>
        <w:t>________________________________</w:t>
      </w:r>
    </w:p>
    <w:p w14:paraId="2EBBC972" w14:textId="77777777" w:rsidR="003F1BA3" w:rsidRDefault="003F1BA3">
      <w:pPr>
        <w:rPr>
          <w:rFonts w:ascii="Arial" w:hAnsi="Arial" w:cs="Arial"/>
          <w:sz w:val="20"/>
          <w:szCs w:val="20"/>
        </w:rPr>
      </w:pPr>
    </w:p>
    <w:p w14:paraId="752BF500" w14:textId="77777777" w:rsidR="003F1BA3" w:rsidRDefault="003F1BA3">
      <w:pPr>
        <w:rPr>
          <w:rFonts w:ascii="Arial" w:hAnsi="Arial" w:cs="Arial"/>
          <w:sz w:val="20"/>
          <w:szCs w:val="20"/>
        </w:rPr>
      </w:pPr>
      <w:r>
        <w:rPr>
          <w:rFonts w:ascii="Arial" w:hAnsi="Arial" w:cs="Arial"/>
          <w:b/>
          <w:sz w:val="20"/>
          <w:szCs w:val="20"/>
        </w:rPr>
        <w:t>E-mail address</w:t>
      </w:r>
      <w:r>
        <w:rPr>
          <w:rFonts w:ascii="Arial" w:hAnsi="Arial" w:cs="Arial"/>
          <w:sz w:val="20"/>
          <w:szCs w:val="20"/>
        </w:rPr>
        <w:t>____________________________________________________________</w:t>
      </w:r>
    </w:p>
    <w:p w14:paraId="3262F1FE" w14:textId="77777777" w:rsidR="003F1BA3" w:rsidRDefault="003F1BA3">
      <w:pPr>
        <w:rPr>
          <w:rFonts w:ascii="Arial" w:hAnsi="Arial" w:cs="Arial"/>
          <w:sz w:val="20"/>
          <w:szCs w:val="20"/>
        </w:rPr>
      </w:pPr>
    </w:p>
    <w:p w14:paraId="18EA73D1" w14:textId="77777777" w:rsidR="003F1BA3" w:rsidRDefault="003F1BA3">
      <w:pPr>
        <w:rPr>
          <w:rFonts w:ascii="Arial" w:hAnsi="Arial" w:cs="Arial"/>
          <w:sz w:val="20"/>
          <w:szCs w:val="20"/>
        </w:rPr>
      </w:pPr>
      <w:r>
        <w:rPr>
          <w:rFonts w:ascii="Arial" w:hAnsi="Arial" w:cs="Arial"/>
          <w:b/>
          <w:sz w:val="20"/>
          <w:szCs w:val="20"/>
        </w:rPr>
        <w:t>Participant Signature</w:t>
      </w:r>
      <w:r>
        <w:rPr>
          <w:rFonts w:ascii="Arial" w:hAnsi="Arial" w:cs="Arial"/>
          <w:sz w:val="20"/>
          <w:szCs w:val="20"/>
        </w:rPr>
        <w:t>_______________________________________________________</w:t>
      </w:r>
    </w:p>
    <w:p w14:paraId="7569EAE5" w14:textId="77777777" w:rsidR="003F1BA3" w:rsidRDefault="003F1BA3">
      <w:pPr>
        <w:rPr>
          <w:rFonts w:ascii="Arial" w:hAnsi="Arial" w:cs="Arial"/>
          <w:sz w:val="20"/>
          <w:szCs w:val="20"/>
        </w:rPr>
      </w:pPr>
    </w:p>
    <w:p w14:paraId="7B654873" w14:textId="77777777" w:rsidR="003F1BA3" w:rsidRDefault="003F1BA3">
      <w:pPr>
        <w:rPr>
          <w:rFonts w:ascii="Arial" w:hAnsi="Arial" w:cs="Arial"/>
          <w:sz w:val="20"/>
          <w:szCs w:val="20"/>
        </w:rPr>
      </w:pPr>
    </w:p>
    <w:p w14:paraId="77996E51" w14:textId="77777777" w:rsidR="003F1BA3" w:rsidRDefault="003F1BA3">
      <w:pPr>
        <w:rPr>
          <w:rFonts w:ascii="Arial" w:hAnsi="Arial" w:cs="Arial"/>
          <w:sz w:val="20"/>
          <w:szCs w:val="20"/>
        </w:rPr>
      </w:pPr>
      <w:r>
        <w:rPr>
          <w:rFonts w:ascii="Arial" w:hAnsi="Arial" w:cs="Arial"/>
          <w:sz w:val="20"/>
          <w:szCs w:val="20"/>
        </w:rPr>
        <w:t>*</w:t>
      </w:r>
      <w:r>
        <w:rPr>
          <w:rFonts w:ascii="Arial" w:hAnsi="Arial" w:cs="Arial"/>
          <w:i/>
          <w:sz w:val="20"/>
          <w:szCs w:val="20"/>
        </w:rPr>
        <w:t>Spouse/Parent/Guardian Signature</w:t>
      </w:r>
      <w:r>
        <w:rPr>
          <w:rFonts w:ascii="Arial" w:hAnsi="Arial" w:cs="Arial"/>
          <w:sz w:val="20"/>
          <w:szCs w:val="20"/>
        </w:rPr>
        <w:t xml:space="preserve">_______________________________ </w:t>
      </w:r>
      <w:r>
        <w:rPr>
          <w:rFonts w:ascii="Arial" w:hAnsi="Arial" w:cs="Arial"/>
          <w:i/>
          <w:sz w:val="20"/>
          <w:szCs w:val="20"/>
        </w:rPr>
        <w:t>Date</w:t>
      </w:r>
      <w:r>
        <w:rPr>
          <w:rFonts w:ascii="Arial" w:hAnsi="Arial" w:cs="Arial"/>
          <w:sz w:val="20"/>
          <w:szCs w:val="20"/>
        </w:rPr>
        <w:t>_____________</w:t>
      </w:r>
    </w:p>
    <w:p w14:paraId="542A1415" w14:textId="77777777" w:rsidR="003F1BA3" w:rsidRDefault="003F1BA3">
      <w:pPr>
        <w:rPr>
          <w:rFonts w:ascii="Arial" w:hAnsi="Arial" w:cs="Arial"/>
          <w:sz w:val="20"/>
          <w:szCs w:val="20"/>
        </w:rPr>
      </w:pPr>
    </w:p>
    <w:p w14:paraId="6D5150CD" w14:textId="77777777" w:rsidR="003F1BA3" w:rsidRDefault="003F1BA3">
      <w:pPr>
        <w:rPr>
          <w:rFonts w:ascii="Arial" w:hAnsi="Arial" w:cs="Arial"/>
          <w:sz w:val="20"/>
          <w:szCs w:val="20"/>
        </w:rPr>
      </w:pPr>
      <w:r>
        <w:rPr>
          <w:rFonts w:ascii="Arial" w:hAnsi="Arial" w:cs="Arial"/>
          <w:sz w:val="20"/>
          <w:szCs w:val="20"/>
        </w:rPr>
        <w:t>*</w:t>
      </w:r>
      <w:r>
        <w:rPr>
          <w:rFonts w:ascii="Arial" w:hAnsi="Arial" w:cs="Arial"/>
          <w:i/>
          <w:sz w:val="20"/>
          <w:szCs w:val="20"/>
        </w:rPr>
        <w:t>Parents Name and Address</w:t>
      </w:r>
      <w:r>
        <w:rPr>
          <w:rFonts w:ascii="Arial" w:hAnsi="Arial" w:cs="Arial"/>
          <w:sz w:val="20"/>
          <w:szCs w:val="20"/>
        </w:rPr>
        <w:t>______________________________________________________</w:t>
      </w:r>
    </w:p>
    <w:p w14:paraId="6395CD3E" w14:textId="77777777" w:rsidR="003F1BA3" w:rsidRDefault="003F1BA3">
      <w:pPr>
        <w:rPr>
          <w:rFonts w:ascii="Arial" w:hAnsi="Arial" w:cs="Arial"/>
          <w:sz w:val="20"/>
          <w:szCs w:val="20"/>
        </w:rPr>
      </w:pPr>
    </w:p>
    <w:p w14:paraId="04EFBEA2" w14:textId="77777777" w:rsidR="003F1BA3" w:rsidRDefault="003F1BA3">
      <w:pPr>
        <w:rPr>
          <w:rFonts w:ascii="Arial" w:hAnsi="Arial" w:cs="Arial"/>
          <w:sz w:val="20"/>
          <w:szCs w:val="20"/>
        </w:rPr>
      </w:pPr>
      <w:r>
        <w:rPr>
          <w:rFonts w:ascii="Arial" w:hAnsi="Arial" w:cs="Arial"/>
          <w:sz w:val="20"/>
          <w:szCs w:val="20"/>
        </w:rPr>
        <w:t>*</w:t>
      </w:r>
      <w:r>
        <w:rPr>
          <w:rFonts w:ascii="Arial" w:hAnsi="Arial" w:cs="Arial"/>
          <w:i/>
          <w:sz w:val="20"/>
          <w:szCs w:val="20"/>
        </w:rPr>
        <w:t>Parents Phone Number</w:t>
      </w:r>
      <w:r>
        <w:rPr>
          <w:rFonts w:ascii="Arial" w:hAnsi="Arial" w:cs="Arial"/>
          <w:sz w:val="20"/>
          <w:szCs w:val="20"/>
        </w:rPr>
        <w:t>_______________________________</w:t>
      </w:r>
    </w:p>
    <w:p w14:paraId="7C711108" w14:textId="77777777" w:rsidR="003F1BA3" w:rsidRDefault="003F1BA3">
      <w:pPr>
        <w:rPr>
          <w:rFonts w:ascii="Arial" w:hAnsi="Arial" w:cs="Arial"/>
          <w:sz w:val="20"/>
          <w:szCs w:val="20"/>
        </w:rPr>
      </w:pPr>
    </w:p>
    <w:p w14:paraId="18A76B5A" w14:textId="77777777" w:rsidR="003F1BA3" w:rsidRDefault="003F1BA3">
      <w:pPr>
        <w:rPr>
          <w:rFonts w:ascii="Arial" w:hAnsi="Arial" w:cs="Arial"/>
          <w:sz w:val="20"/>
          <w:szCs w:val="20"/>
        </w:rPr>
      </w:pPr>
    </w:p>
    <w:p w14:paraId="69CE1084" w14:textId="77777777" w:rsidR="003F1BA3" w:rsidRDefault="003F1BA3">
      <w:pPr>
        <w:rPr>
          <w:rFonts w:ascii="Arial" w:hAnsi="Arial" w:cs="Arial"/>
          <w:sz w:val="20"/>
          <w:szCs w:val="20"/>
        </w:rPr>
      </w:pPr>
      <w:r>
        <w:rPr>
          <w:rFonts w:ascii="Arial" w:hAnsi="Arial" w:cs="Arial"/>
          <w:b/>
          <w:sz w:val="20"/>
          <w:szCs w:val="20"/>
        </w:rPr>
        <w:t>Emergency Contact Person</w:t>
      </w:r>
      <w:r>
        <w:rPr>
          <w:rFonts w:ascii="Arial" w:hAnsi="Arial" w:cs="Arial"/>
          <w:sz w:val="20"/>
          <w:szCs w:val="20"/>
        </w:rPr>
        <w:t xml:space="preserve">______________________________ </w:t>
      </w:r>
      <w:r>
        <w:rPr>
          <w:rFonts w:ascii="Arial" w:hAnsi="Arial" w:cs="Arial"/>
          <w:b/>
          <w:sz w:val="20"/>
          <w:szCs w:val="20"/>
        </w:rPr>
        <w:t>Phone</w:t>
      </w:r>
      <w:r>
        <w:rPr>
          <w:rFonts w:ascii="Arial" w:hAnsi="Arial" w:cs="Arial"/>
          <w:sz w:val="20"/>
          <w:szCs w:val="20"/>
        </w:rPr>
        <w:t>__________________</w:t>
      </w:r>
    </w:p>
    <w:p w14:paraId="215C9A55" w14:textId="77777777" w:rsidR="003F1BA3" w:rsidRDefault="003F1BA3">
      <w:pPr>
        <w:rPr>
          <w:rFonts w:ascii="Arial" w:hAnsi="Arial" w:cs="Arial"/>
          <w:sz w:val="20"/>
          <w:szCs w:val="20"/>
        </w:rPr>
      </w:pPr>
    </w:p>
    <w:p w14:paraId="78996473" w14:textId="77777777" w:rsidR="003F1BA3" w:rsidRDefault="003F1BA3">
      <w:pPr>
        <w:rPr>
          <w:rFonts w:ascii="Arial" w:hAnsi="Arial" w:cs="Arial"/>
          <w:sz w:val="20"/>
          <w:szCs w:val="20"/>
        </w:rPr>
      </w:pPr>
      <w:r>
        <w:rPr>
          <w:rFonts w:ascii="Arial" w:hAnsi="Arial" w:cs="Arial"/>
          <w:b/>
          <w:sz w:val="20"/>
          <w:szCs w:val="20"/>
        </w:rPr>
        <w:t>Address</w:t>
      </w:r>
      <w:r>
        <w:rPr>
          <w:rFonts w:ascii="Arial" w:hAnsi="Arial" w:cs="Arial"/>
          <w:sz w:val="20"/>
          <w:szCs w:val="20"/>
        </w:rPr>
        <w:t>______________________________________________________________________</w:t>
      </w:r>
    </w:p>
    <w:p w14:paraId="2FAF8B1C" w14:textId="77777777" w:rsidR="003F1BA3" w:rsidRDefault="003F1BA3">
      <w:pPr>
        <w:rPr>
          <w:rFonts w:ascii="Arial" w:hAnsi="Arial" w:cs="Arial"/>
          <w:sz w:val="20"/>
          <w:szCs w:val="20"/>
        </w:rPr>
      </w:pPr>
    </w:p>
    <w:p w14:paraId="7C788A68" w14:textId="77777777" w:rsidR="003F1BA3" w:rsidRDefault="003F1BA3">
      <w:pPr>
        <w:rPr>
          <w:rFonts w:ascii="Arial" w:hAnsi="Arial" w:cs="Arial"/>
          <w:b/>
          <w:sz w:val="20"/>
          <w:szCs w:val="20"/>
        </w:rPr>
      </w:pPr>
    </w:p>
    <w:p w14:paraId="3762C4CC" w14:textId="77777777" w:rsidR="0054693F" w:rsidRDefault="003F1BA3">
      <w:pPr>
        <w:rPr>
          <w:rFonts w:ascii="Arial" w:hAnsi="Arial" w:cs="Arial"/>
          <w:b/>
          <w:sz w:val="20"/>
          <w:szCs w:val="20"/>
        </w:rPr>
      </w:pPr>
      <w:r>
        <w:rPr>
          <w:rFonts w:ascii="Arial" w:hAnsi="Arial" w:cs="Arial"/>
          <w:b/>
          <w:sz w:val="20"/>
          <w:szCs w:val="20"/>
        </w:rPr>
        <w:t>Advisor/Coach</w:t>
      </w:r>
      <w:r w:rsidR="0054693F">
        <w:rPr>
          <w:rFonts w:ascii="Arial" w:hAnsi="Arial" w:cs="Arial"/>
          <w:b/>
          <w:sz w:val="20"/>
          <w:szCs w:val="20"/>
        </w:rPr>
        <w:t>/Staff:</w:t>
      </w:r>
      <w:r>
        <w:rPr>
          <w:rFonts w:ascii="Arial" w:hAnsi="Arial" w:cs="Arial"/>
          <w:b/>
          <w:sz w:val="20"/>
          <w:szCs w:val="20"/>
        </w:rPr>
        <w:t xml:space="preserve"> </w:t>
      </w:r>
    </w:p>
    <w:p w14:paraId="63249A41" w14:textId="77777777" w:rsidR="0054693F" w:rsidRDefault="0054693F">
      <w:pPr>
        <w:rPr>
          <w:rFonts w:ascii="Arial" w:hAnsi="Arial" w:cs="Arial"/>
          <w:b/>
          <w:sz w:val="20"/>
          <w:szCs w:val="20"/>
        </w:rPr>
      </w:pPr>
    </w:p>
    <w:p w14:paraId="0E3E88C8" w14:textId="77777777" w:rsidR="00EA3057" w:rsidRDefault="00EA3057">
      <w:pPr>
        <w:rPr>
          <w:rFonts w:ascii="Arial" w:hAnsi="Arial" w:cs="Arial"/>
          <w:b/>
          <w:sz w:val="20"/>
          <w:szCs w:val="20"/>
        </w:rPr>
      </w:pPr>
      <w:r>
        <w:rPr>
          <w:rFonts w:ascii="Arial" w:hAnsi="Arial" w:cs="Arial"/>
          <w:b/>
          <w:sz w:val="20"/>
          <w:szCs w:val="20"/>
        </w:rPr>
        <w:t xml:space="preserve">Printed name: </w:t>
      </w:r>
      <w:r>
        <w:rPr>
          <w:rFonts w:ascii="Arial" w:hAnsi="Arial" w:cs="Arial"/>
          <w:sz w:val="20"/>
          <w:szCs w:val="20"/>
        </w:rPr>
        <w:t>______________________</w:t>
      </w:r>
      <w:proofErr w:type="gramStart"/>
      <w:r>
        <w:rPr>
          <w:rFonts w:ascii="Arial" w:hAnsi="Arial" w:cs="Arial"/>
          <w:sz w:val="20"/>
          <w:szCs w:val="20"/>
        </w:rPr>
        <w:t xml:space="preserve">_  </w:t>
      </w:r>
      <w:r w:rsidR="003F1BA3">
        <w:rPr>
          <w:rFonts w:ascii="Arial" w:hAnsi="Arial" w:cs="Arial"/>
          <w:b/>
          <w:sz w:val="20"/>
          <w:szCs w:val="20"/>
        </w:rPr>
        <w:t>Signature</w:t>
      </w:r>
      <w:proofErr w:type="gramEnd"/>
      <w:r w:rsidR="003F1BA3">
        <w:rPr>
          <w:rFonts w:ascii="Arial" w:hAnsi="Arial" w:cs="Arial"/>
          <w:sz w:val="20"/>
          <w:szCs w:val="20"/>
        </w:rPr>
        <w:t>____________________________________</w:t>
      </w:r>
      <w:r w:rsidR="003F1BA3">
        <w:rPr>
          <w:rFonts w:ascii="Arial" w:hAnsi="Arial" w:cs="Arial"/>
          <w:b/>
          <w:sz w:val="20"/>
          <w:szCs w:val="20"/>
        </w:rPr>
        <w:tab/>
      </w:r>
    </w:p>
    <w:p w14:paraId="101219FB" w14:textId="77777777" w:rsidR="00EA3057" w:rsidRDefault="00EA3057">
      <w:pPr>
        <w:rPr>
          <w:rFonts w:ascii="Arial" w:hAnsi="Arial" w:cs="Arial"/>
          <w:b/>
          <w:sz w:val="20"/>
          <w:szCs w:val="20"/>
        </w:rPr>
      </w:pPr>
      <w:r>
        <w:rPr>
          <w:rFonts w:ascii="Arial" w:hAnsi="Arial" w:cs="Arial"/>
          <w:sz w:val="16"/>
          <w:szCs w:val="16"/>
        </w:rPr>
        <w:t>My signature affirms that I have covered the information with this individual.</w:t>
      </w:r>
    </w:p>
    <w:p w14:paraId="217B63F0" w14:textId="77777777" w:rsidR="00EA3057" w:rsidRDefault="00EA3057">
      <w:pPr>
        <w:rPr>
          <w:rFonts w:ascii="Arial" w:hAnsi="Arial" w:cs="Arial"/>
          <w:b/>
          <w:sz w:val="20"/>
          <w:szCs w:val="20"/>
        </w:rPr>
      </w:pPr>
    </w:p>
    <w:p w14:paraId="15B5B90B" w14:textId="77777777" w:rsidR="003F1BA3" w:rsidRDefault="003F1BA3">
      <w:pPr>
        <w:rPr>
          <w:rFonts w:ascii="Arial" w:hAnsi="Arial" w:cs="Arial"/>
          <w:sz w:val="20"/>
          <w:szCs w:val="20"/>
        </w:rPr>
      </w:pPr>
      <w:r>
        <w:rPr>
          <w:rFonts w:ascii="Arial" w:hAnsi="Arial" w:cs="Arial"/>
          <w:b/>
          <w:sz w:val="20"/>
          <w:szCs w:val="20"/>
        </w:rPr>
        <w:t>Date</w:t>
      </w:r>
      <w:r>
        <w:rPr>
          <w:rFonts w:ascii="Arial" w:hAnsi="Arial" w:cs="Arial"/>
          <w:sz w:val="20"/>
          <w:szCs w:val="20"/>
        </w:rPr>
        <w:t>_______________</w:t>
      </w:r>
    </w:p>
    <w:p w14:paraId="7788A014" w14:textId="77777777" w:rsidR="003F1BA3" w:rsidRDefault="003F1BA3">
      <w:pPr>
        <w:rPr>
          <w:rFonts w:ascii="Arial" w:hAnsi="Arial" w:cs="Arial"/>
          <w:sz w:val="16"/>
          <w:szCs w:val="16"/>
        </w:rPr>
      </w:pPr>
      <w:r>
        <w:rPr>
          <w:rFonts w:ascii="Arial" w:hAnsi="Arial" w:cs="Arial"/>
          <w:sz w:val="20"/>
          <w:szCs w:val="20"/>
        </w:rPr>
        <w:tab/>
      </w:r>
      <w:r>
        <w:rPr>
          <w:rFonts w:ascii="Arial" w:hAnsi="Arial" w:cs="Arial"/>
          <w:sz w:val="20"/>
          <w:szCs w:val="20"/>
        </w:rPr>
        <w:tab/>
      </w:r>
    </w:p>
    <w:p w14:paraId="4F720B3D" w14:textId="77777777" w:rsidR="003F1BA3" w:rsidRDefault="003F1BA3">
      <w:pPr>
        <w:rPr>
          <w:rFonts w:ascii="Arial" w:hAnsi="Arial" w:cs="Arial"/>
          <w:b/>
          <w:bCs/>
          <w:sz w:val="28"/>
          <w:szCs w:val="16"/>
        </w:rPr>
      </w:pPr>
      <w:r>
        <w:rPr>
          <w:rFonts w:ascii="Arial" w:hAnsi="Arial" w:cs="Arial"/>
          <w:sz w:val="16"/>
          <w:szCs w:val="16"/>
        </w:rPr>
        <w:t xml:space="preserve">                                                                                                                                                               </w:t>
      </w:r>
      <w:r>
        <w:rPr>
          <w:rFonts w:ascii="Arial" w:hAnsi="Arial" w:cs="Arial"/>
          <w:b/>
          <w:bCs/>
          <w:sz w:val="28"/>
          <w:szCs w:val="16"/>
        </w:rPr>
        <w:t>Paid__________</w:t>
      </w:r>
    </w:p>
    <w:p w14:paraId="6525F342" w14:textId="77777777" w:rsidR="00F610B5" w:rsidRDefault="00F610B5">
      <w:pPr>
        <w:rPr>
          <w:rFonts w:ascii="Arial" w:hAnsi="Arial" w:cs="Arial"/>
          <w:b/>
          <w:bCs/>
          <w:sz w:val="28"/>
          <w:szCs w:val="16"/>
        </w:rPr>
      </w:pPr>
    </w:p>
    <w:p w14:paraId="7BF20B7B" w14:textId="77777777" w:rsidR="00F610B5" w:rsidRPr="00720B9C" w:rsidRDefault="00F610B5">
      <w:pPr>
        <w:rPr>
          <w:rFonts w:ascii="Arial" w:hAnsi="Arial" w:cs="Arial"/>
          <w:b/>
          <w:bCs/>
          <w:sz w:val="22"/>
          <w:szCs w:val="20"/>
        </w:rPr>
      </w:pPr>
    </w:p>
    <w:sectPr w:rsidR="00F610B5" w:rsidRPr="00720B9C">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2162" w14:textId="77777777" w:rsidR="003116F3" w:rsidRDefault="003116F3" w:rsidP="00487FD1">
      <w:r>
        <w:separator/>
      </w:r>
    </w:p>
  </w:endnote>
  <w:endnote w:type="continuationSeparator" w:id="0">
    <w:p w14:paraId="6D85F784" w14:textId="77777777" w:rsidR="003116F3" w:rsidRDefault="003116F3" w:rsidP="0048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A0A" w14:textId="77777777" w:rsidR="00487FD1" w:rsidRPr="00487FD1" w:rsidRDefault="00487FD1">
    <w:pPr>
      <w:pStyle w:val="Footer"/>
      <w:rPr>
        <w:rFonts w:ascii="Arial" w:hAnsi="Arial" w:cs="Arial"/>
        <w:b/>
        <w:sz w:val="20"/>
        <w:szCs w:val="20"/>
      </w:rPr>
    </w:pPr>
    <w:r w:rsidRPr="00487FD1">
      <w:rPr>
        <w:rFonts w:ascii="Arial" w:hAnsi="Arial" w:cs="Arial"/>
        <w:b/>
        <w:sz w:val="20"/>
        <w:szCs w:val="20"/>
      </w:rPr>
      <w:t>INITIAL EACH PAGE HERE: _________</w:t>
    </w:r>
    <w:ins w:id="0" w:author="William Powe" w:date="2020-02-21T10:32:00Z">
      <w:r w:rsidR="00720B9C">
        <w:rPr>
          <w:rFonts w:ascii="Arial" w:hAnsi="Arial" w:cs="Arial"/>
          <w:b/>
          <w:sz w:val="20"/>
          <w:szCs w:val="20"/>
        </w:rPr>
        <w:t xml:space="preserve">  </w:t>
      </w:r>
    </w:ins>
  </w:p>
  <w:p w14:paraId="69CB5EC6" w14:textId="77777777" w:rsidR="00487FD1" w:rsidRDefault="0048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F13C" w14:textId="77777777" w:rsidR="003116F3" w:rsidRDefault="003116F3" w:rsidP="00487FD1">
      <w:r>
        <w:separator/>
      </w:r>
    </w:p>
  </w:footnote>
  <w:footnote w:type="continuationSeparator" w:id="0">
    <w:p w14:paraId="13C101B5" w14:textId="77777777" w:rsidR="003116F3" w:rsidRDefault="003116F3" w:rsidP="00487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5558"/>
    <w:multiLevelType w:val="hybridMultilevel"/>
    <w:tmpl w:val="CBC8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Powe">
    <w15:presenceInfo w15:providerId="AD" w15:userId="S-1-5-21-3885718231-639565703-585033454-53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79"/>
    <w:rsid w:val="00016979"/>
    <w:rsid w:val="000703F3"/>
    <w:rsid w:val="00075BE9"/>
    <w:rsid w:val="000D1742"/>
    <w:rsid w:val="002C296B"/>
    <w:rsid w:val="003116F3"/>
    <w:rsid w:val="00395603"/>
    <w:rsid w:val="003B5A19"/>
    <w:rsid w:val="003F1BA3"/>
    <w:rsid w:val="00487FD1"/>
    <w:rsid w:val="00517DE6"/>
    <w:rsid w:val="0054693F"/>
    <w:rsid w:val="005F5576"/>
    <w:rsid w:val="00651E88"/>
    <w:rsid w:val="006C6238"/>
    <w:rsid w:val="00720B9C"/>
    <w:rsid w:val="00812CBD"/>
    <w:rsid w:val="00844401"/>
    <w:rsid w:val="008A260E"/>
    <w:rsid w:val="00964335"/>
    <w:rsid w:val="00A77C62"/>
    <w:rsid w:val="00AC0DA2"/>
    <w:rsid w:val="00C05941"/>
    <w:rsid w:val="00C23A01"/>
    <w:rsid w:val="00C95761"/>
    <w:rsid w:val="00CE1CAB"/>
    <w:rsid w:val="00D0078D"/>
    <w:rsid w:val="00E34814"/>
    <w:rsid w:val="00E7368E"/>
    <w:rsid w:val="00EA3057"/>
    <w:rsid w:val="00F50D72"/>
    <w:rsid w:val="00F610B5"/>
    <w:rsid w:val="00FB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9528"/>
  <w15:chartTrackingRefBased/>
  <w15:docId w15:val="{9020D945-14BF-4214-A57E-6B5B846C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FD1"/>
    <w:pPr>
      <w:tabs>
        <w:tab w:val="center" w:pos="4680"/>
        <w:tab w:val="right" w:pos="9360"/>
      </w:tabs>
    </w:pPr>
  </w:style>
  <w:style w:type="character" w:customStyle="1" w:styleId="HeaderChar">
    <w:name w:val="Header Char"/>
    <w:link w:val="Header"/>
    <w:rsid w:val="00487FD1"/>
    <w:rPr>
      <w:sz w:val="24"/>
      <w:szCs w:val="24"/>
    </w:rPr>
  </w:style>
  <w:style w:type="paragraph" w:styleId="Footer">
    <w:name w:val="footer"/>
    <w:basedOn w:val="Normal"/>
    <w:link w:val="FooterChar"/>
    <w:uiPriority w:val="99"/>
    <w:rsid w:val="00487FD1"/>
    <w:pPr>
      <w:tabs>
        <w:tab w:val="center" w:pos="4680"/>
        <w:tab w:val="right" w:pos="9360"/>
      </w:tabs>
    </w:pPr>
  </w:style>
  <w:style w:type="character" w:customStyle="1" w:styleId="FooterChar">
    <w:name w:val="Footer Char"/>
    <w:link w:val="Footer"/>
    <w:uiPriority w:val="99"/>
    <w:rsid w:val="00487FD1"/>
    <w:rPr>
      <w:sz w:val="24"/>
      <w:szCs w:val="24"/>
    </w:rPr>
  </w:style>
  <w:style w:type="paragraph" w:styleId="BalloonText">
    <w:name w:val="Balloon Text"/>
    <w:basedOn w:val="Normal"/>
    <w:link w:val="BalloonTextChar"/>
    <w:rsid w:val="00CE1CAB"/>
    <w:rPr>
      <w:rFonts w:ascii="Segoe UI" w:hAnsi="Segoe UI" w:cs="Segoe UI"/>
      <w:sz w:val="18"/>
      <w:szCs w:val="18"/>
    </w:rPr>
  </w:style>
  <w:style w:type="character" w:customStyle="1" w:styleId="BalloonTextChar">
    <w:name w:val="Balloon Text Char"/>
    <w:basedOn w:val="DefaultParagraphFont"/>
    <w:link w:val="BalloonText"/>
    <w:rsid w:val="00CE1CAB"/>
    <w:rPr>
      <w:rFonts w:ascii="Segoe UI" w:hAnsi="Segoe UI" w:cs="Segoe UI"/>
      <w:sz w:val="18"/>
      <w:szCs w:val="18"/>
    </w:rPr>
  </w:style>
  <w:style w:type="character" w:styleId="CommentReference">
    <w:name w:val="annotation reference"/>
    <w:basedOn w:val="DefaultParagraphFont"/>
    <w:rsid w:val="00720B9C"/>
    <w:rPr>
      <w:sz w:val="16"/>
      <w:szCs w:val="16"/>
    </w:rPr>
  </w:style>
  <w:style w:type="paragraph" w:styleId="CommentText">
    <w:name w:val="annotation text"/>
    <w:basedOn w:val="Normal"/>
    <w:link w:val="CommentTextChar"/>
    <w:rsid w:val="00720B9C"/>
    <w:rPr>
      <w:sz w:val="20"/>
      <w:szCs w:val="20"/>
    </w:rPr>
  </w:style>
  <w:style w:type="character" w:customStyle="1" w:styleId="CommentTextChar">
    <w:name w:val="Comment Text Char"/>
    <w:basedOn w:val="DefaultParagraphFont"/>
    <w:link w:val="CommentText"/>
    <w:rsid w:val="00720B9C"/>
  </w:style>
  <w:style w:type="paragraph" w:styleId="CommentSubject">
    <w:name w:val="annotation subject"/>
    <w:basedOn w:val="CommentText"/>
    <w:next w:val="CommentText"/>
    <w:link w:val="CommentSubjectChar"/>
    <w:rsid w:val="00720B9C"/>
    <w:rPr>
      <w:b/>
      <w:bCs/>
    </w:rPr>
  </w:style>
  <w:style w:type="character" w:customStyle="1" w:styleId="CommentSubjectChar">
    <w:name w:val="Comment Subject Char"/>
    <w:basedOn w:val="CommentTextChar"/>
    <w:link w:val="CommentSubject"/>
    <w:rsid w:val="0072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Southern Miss</dc:creator>
  <cp:keywords/>
  <dc:description/>
  <cp:lastModifiedBy>Danielle Sypher-Haley</cp:lastModifiedBy>
  <cp:revision>2</cp:revision>
  <cp:lastPrinted>2020-02-21T17:25:00Z</cp:lastPrinted>
  <dcterms:created xsi:type="dcterms:W3CDTF">2021-10-04T14:47:00Z</dcterms:created>
  <dcterms:modified xsi:type="dcterms:W3CDTF">2021-10-04T14:47:00Z</dcterms:modified>
</cp:coreProperties>
</file>